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EAD00" w14:textId="08126A98" w:rsidR="002500CC" w:rsidRPr="00F87160" w:rsidDel="00F87160" w:rsidRDefault="002500CC" w:rsidP="00F03398">
      <w:pPr>
        <w:rPr>
          <w:moveFrom w:id="0" w:author="Holubová, Hana" w:date="2019-03-11T14:09:00Z"/>
          <w:b/>
          <w:bCs/>
          <w:lang w:val="cs-CZ"/>
          <w:rPrChange w:id="1" w:author="Holubová, Hana" w:date="2019-03-11T14:09:00Z">
            <w:rPr>
              <w:moveFrom w:id="2" w:author="Holubová, Hana" w:date="2019-03-11T14:09:00Z"/>
              <w:b/>
              <w:bCs/>
              <w:lang w:val="cs-CZ"/>
            </w:rPr>
          </w:rPrChange>
        </w:rPr>
      </w:pPr>
      <w:moveFromRangeStart w:id="3" w:author="Holubová, Hana" w:date="2019-03-11T14:09:00Z" w:name="move3205756"/>
      <w:moveFrom w:id="4" w:author="Holubová, Hana" w:date="2019-03-11T14:09:00Z">
        <w:r w:rsidRPr="00F87160" w:rsidDel="00F87160">
          <w:rPr>
            <w:b/>
            <w:bCs/>
            <w:lang w:val="cs-CZ"/>
          </w:rPr>
          <w:t>V Ý B Ě R O V É   Ř Í Z E N Í</w:t>
        </w:r>
      </w:moveFrom>
    </w:p>
    <w:p w14:paraId="42F045F1" w14:textId="525A9002" w:rsidR="00645E0A" w:rsidRPr="00F87160" w:rsidDel="00F87160" w:rsidRDefault="00C867FC" w:rsidP="00645E0A">
      <w:pPr>
        <w:pStyle w:val="Nadpis5"/>
        <w:jc w:val="center"/>
        <w:rPr>
          <w:moveFrom w:id="5" w:author="Holubová, Hana" w:date="2019-03-11T14:09:00Z"/>
          <w:rFonts w:ascii="Times New Roman" w:hAnsi="Times New Roman"/>
          <w:b w:val="0"/>
          <w:bCs w:val="0"/>
          <w:sz w:val="24"/>
          <w:szCs w:val="24"/>
          <w:lang w:val="cs-CZ" w:eastAsia="cs-CZ"/>
          <w:rPrChange w:id="6" w:author="Holubová, Hana" w:date="2019-03-11T14:09:00Z">
            <w:rPr>
              <w:moveFrom w:id="7" w:author="Holubová, Hana" w:date="2019-03-11T14:09:00Z"/>
              <w:rFonts w:ascii="Times New Roman" w:hAnsi="Times New Roman"/>
              <w:b w:val="0"/>
              <w:bCs w:val="0"/>
              <w:lang w:val="cs-CZ" w:eastAsia="cs-CZ"/>
            </w:rPr>
          </w:rPrChange>
        </w:rPr>
      </w:pPr>
      <w:moveFrom w:id="8" w:author="Holubová, Hana" w:date="2019-03-11T14:09:00Z">
        <w:r w:rsidRPr="00F87160" w:rsidDel="00F87160">
          <w:rPr>
            <w:rFonts w:ascii="Times New Roman" w:hAnsi="Times New Roman"/>
            <w:b w:val="0"/>
            <w:bCs w:val="0"/>
            <w:sz w:val="24"/>
            <w:szCs w:val="24"/>
            <w:lang w:val="cs-CZ"/>
            <w:rPrChange w:id="9" w:author="Holubová, Hana" w:date="2019-03-11T14:09:00Z">
              <w:rPr>
                <w:rFonts w:ascii="Times New Roman" w:hAnsi="Times New Roman"/>
                <w:b w:val="0"/>
                <w:bCs w:val="0"/>
                <w:lang w:val="cs-CZ"/>
              </w:rPr>
            </w:rPrChange>
          </w:rPr>
          <w:t>Děkan</w:t>
        </w:r>
        <w:r w:rsidR="00645E0A" w:rsidRPr="00F87160" w:rsidDel="00F87160">
          <w:rPr>
            <w:rFonts w:ascii="Times New Roman" w:hAnsi="Times New Roman"/>
            <w:b w:val="0"/>
            <w:bCs w:val="0"/>
            <w:sz w:val="24"/>
            <w:szCs w:val="24"/>
            <w:lang w:val="cs-CZ"/>
            <w:rPrChange w:id="10" w:author="Holubová, Hana" w:date="2019-03-11T14:09:00Z">
              <w:rPr>
                <w:rFonts w:ascii="Times New Roman" w:hAnsi="Times New Roman"/>
                <w:b w:val="0"/>
                <w:bCs w:val="0"/>
                <w:lang w:val="cs-CZ"/>
              </w:rPr>
            </w:rPrChange>
          </w:rPr>
          <w:t xml:space="preserve"> Filozofické fakulty Univerzity Karlovy vypisuje výběrové řízení na obsazen</w:t>
        </w:r>
        <w:r w:rsidR="00F63A39" w:rsidRPr="00F87160" w:rsidDel="00F87160">
          <w:rPr>
            <w:rFonts w:ascii="Times New Roman" w:hAnsi="Times New Roman"/>
            <w:b w:val="0"/>
            <w:bCs w:val="0"/>
            <w:sz w:val="24"/>
            <w:szCs w:val="24"/>
            <w:lang w:val="cs-CZ"/>
            <w:rPrChange w:id="11" w:author="Holubová, Hana" w:date="2019-03-11T14:09:00Z">
              <w:rPr>
                <w:rFonts w:ascii="Times New Roman" w:hAnsi="Times New Roman"/>
                <w:b w:val="0"/>
                <w:bCs w:val="0"/>
                <w:lang w:val="cs-CZ"/>
              </w:rPr>
            </w:rPrChange>
          </w:rPr>
          <w:t xml:space="preserve">í </w:t>
        </w:r>
        <w:r w:rsidR="004815BF" w:rsidRPr="00F87160" w:rsidDel="00F87160">
          <w:rPr>
            <w:rFonts w:ascii="Times New Roman" w:hAnsi="Times New Roman"/>
            <w:b w:val="0"/>
            <w:bCs w:val="0"/>
            <w:sz w:val="24"/>
            <w:szCs w:val="24"/>
            <w:lang w:val="cs-CZ"/>
            <w:rPrChange w:id="12" w:author="Holubová, Hana" w:date="2019-03-11T14:09:00Z">
              <w:rPr>
                <w:rFonts w:ascii="Times New Roman" w:hAnsi="Times New Roman"/>
                <w:b w:val="0"/>
                <w:bCs w:val="0"/>
                <w:lang w:val="cs-CZ"/>
              </w:rPr>
            </w:rPrChange>
          </w:rPr>
          <w:t>pracovního místa na pracovišti</w:t>
        </w:r>
      </w:moveFrom>
    </w:p>
    <w:moveFromRangeEnd w:id="3"/>
    <w:p w14:paraId="16B7F4FC" w14:textId="2DDFCEE1" w:rsidR="00AA3607" w:rsidRPr="00F87160" w:rsidRDefault="00367C3D" w:rsidP="00AA3607">
      <w:pPr>
        <w:spacing w:before="100" w:beforeAutospacing="1" w:after="100" w:afterAutospacing="1"/>
        <w:jc w:val="center"/>
        <w:outlineLvl w:val="2"/>
        <w:rPr>
          <w:u w:val="single"/>
          <w:lang w:val="cs-CZ" w:eastAsia="cs-CZ"/>
          <w:rPrChange w:id="13" w:author="Holubová, Hana" w:date="2019-03-11T14:09:00Z">
            <w:rPr>
              <w:sz w:val="22"/>
              <w:szCs w:val="22"/>
              <w:u w:val="single"/>
              <w:lang w:val="cs-CZ" w:eastAsia="cs-CZ"/>
            </w:rPr>
          </w:rPrChange>
        </w:rPr>
      </w:pPr>
      <w:r w:rsidRPr="00F87160">
        <w:rPr>
          <w:b/>
          <w:bCs/>
          <w:u w:val="single"/>
          <w:lang w:val="cs-CZ" w:eastAsia="cs-CZ"/>
          <w:rPrChange w:id="14" w:author="Holubová, Hana" w:date="2019-03-11T14:09:00Z">
            <w:rPr>
              <w:b/>
              <w:bCs/>
              <w:sz w:val="22"/>
              <w:szCs w:val="22"/>
              <w:u w:val="single"/>
              <w:lang w:val="cs-CZ" w:eastAsia="cs-CZ"/>
            </w:rPr>
          </w:rPrChange>
        </w:rPr>
        <w:t xml:space="preserve">Ústav </w:t>
      </w:r>
      <w:r w:rsidR="000F306F" w:rsidRPr="00F87160">
        <w:rPr>
          <w:b/>
          <w:bCs/>
          <w:u w:val="single"/>
          <w:lang w:val="cs-CZ" w:eastAsia="cs-CZ"/>
          <w:rPrChange w:id="15" w:author="Holubová, Hana" w:date="2019-03-11T14:09:00Z">
            <w:rPr>
              <w:b/>
              <w:bCs/>
              <w:sz w:val="22"/>
              <w:szCs w:val="22"/>
              <w:u w:val="single"/>
              <w:lang w:val="cs-CZ" w:eastAsia="cs-CZ"/>
            </w:rPr>
          </w:rPrChange>
        </w:rPr>
        <w:t>anglického jazyka a didaktiky</w:t>
      </w:r>
    </w:p>
    <w:p w14:paraId="795BDA8C" w14:textId="7E99C49E" w:rsidR="0098221B" w:rsidRPr="00FE3692" w:rsidRDefault="00AA3607" w:rsidP="007A6978">
      <w:pPr>
        <w:rPr>
          <w:sz w:val="22"/>
          <w:szCs w:val="22"/>
          <w:lang w:val="cs-CZ" w:eastAsia="cs-CZ"/>
        </w:rPr>
      </w:pPr>
      <w:r w:rsidRPr="00FE3692">
        <w:rPr>
          <w:sz w:val="22"/>
          <w:szCs w:val="22"/>
          <w:lang w:val="cs-CZ" w:eastAsia="cs-CZ"/>
        </w:rPr>
        <w:t>Název pracovní pozice: akademický pracovník – </w:t>
      </w:r>
      <w:r w:rsidR="00A57BCD" w:rsidRPr="00FE3692">
        <w:rPr>
          <w:sz w:val="22"/>
          <w:szCs w:val="22"/>
          <w:lang w:val="cs-CZ" w:eastAsia="cs-CZ"/>
        </w:rPr>
        <w:t>asistent</w:t>
      </w:r>
    </w:p>
    <w:p w14:paraId="5F39F420" w14:textId="51468E7D" w:rsidR="00FF7814" w:rsidRPr="00FE3692" w:rsidRDefault="0098221B" w:rsidP="007A6978">
      <w:pPr>
        <w:rPr>
          <w:sz w:val="22"/>
          <w:szCs w:val="22"/>
          <w:lang w:val="cs-CZ" w:eastAsia="cs-CZ"/>
        </w:rPr>
      </w:pPr>
      <w:r w:rsidRPr="00FE3692">
        <w:rPr>
          <w:sz w:val="22"/>
          <w:szCs w:val="22"/>
          <w:lang w:val="cs-CZ" w:eastAsia="cs-CZ"/>
        </w:rPr>
        <w:t>Předpokládaná mzdová třída: AP</w:t>
      </w:r>
      <w:r w:rsidR="00552D22">
        <w:rPr>
          <w:sz w:val="22"/>
          <w:szCs w:val="22"/>
          <w:lang w:val="cs-CZ" w:eastAsia="cs-CZ"/>
        </w:rPr>
        <w:t>1</w:t>
      </w:r>
      <w:r w:rsidR="00AA3607" w:rsidRPr="00FE3692">
        <w:rPr>
          <w:sz w:val="22"/>
          <w:szCs w:val="22"/>
          <w:lang w:val="cs-CZ" w:eastAsia="cs-CZ"/>
        </w:rPr>
        <w:br/>
        <w:t>Obor a zaměření</w:t>
      </w:r>
      <w:r w:rsidR="00FF7814" w:rsidRPr="00FE3692">
        <w:rPr>
          <w:sz w:val="22"/>
          <w:szCs w:val="22"/>
          <w:lang w:val="cs-CZ" w:eastAsia="cs-CZ"/>
        </w:rPr>
        <w:t>:</w:t>
      </w:r>
      <w:r w:rsidR="004A1F30" w:rsidRPr="00FE3692">
        <w:rPr>
          <w:sz w:val="22"/>
          <w:szCs w:val="22"/>
          <w:lang w:val="cs-CZ" w:eastAsia="cs-CZ"/>
        </w:rPr>
        <w:t xml:space="preserve"> </w:t>
      </w:r>
      <w:r w:rsidR="00803729">
        <w:rPr>
          <w:sz w:val="22"/>
          <w:szCs w:val="22"/>
          <w:lang w:val="cs-CZ" w:eastAsia="cs-CZ"/>
        </w:rPr>
        <w:t>didaktika</w:t>
      </w:r>
      <w:r w:rsidR="004A1F30" w:rsidRPr="00FE3692">
        <w:rPr>
          <w:sz w:val="22"/>
          <w:szCs w:val="22"/>
          <w:lang w:val="cs-CZ" w:eastAsia="cs-CZ"/>
        </w:rPr>
        <w:t xml:space="preserve"> anglického jazyka</w:t>
      </w:r>
    </w:p>
    <w:p w14:paraId="2A3E377F" w14:textId="1470713E" w:rsidR="00AA3607" w:rsidRPr="00FE3692" w:rsidRDefault="00AA3607" w:rsidP="007A6978">
      <w:pPr>
        <w:rPr>
          <w:sz w:val="22"/>
          <w:szCs w:val="22"/>
          <w:lang w:val="cs-CZ"/>
        </w:rPr>
      </w:pPr>
      <w:r w:rsidRPr="00FE3692">
        <w:rPr>
          <w:sz w:val="22"/>
          <w:szCs w:val="22"/>
          <w:lang w:val="cs-CZ" w:eastAsia="cs-CZ"/>
        </w:rPr>
        <w:t xml:space="preserve">Úvazek: </w:t>
      </w:r>
      <w:r w:rsidR="00552D22">
        <w:rPr>
          <w:sz w:val="22"/>
          <w:szCs w:val="22"/>
          <w:lang w:val="cs-CZ" w:eastAsia="cs-CZ"/>
        </w:rPr>
        <w:t>0</w:t>
      </w:r>
      <w:r w:rsidR="00BE589C" w:rsidRPr="00FE3692">
        <w:rPr>
          <w:sz w:val="22"/>
          <w:szCs w:val="22"/>
          <w:lang w:val="cs-CZ" w:eastAsia="cs-CZ"/>
        </w:rPr>
        <w:t>,</w:t>
      </w:r>
      <w:r w:rsidR="00552D22">
        <w:rPr>
          <w:sz w:val="22"/>
          <w:szCs w:val="22"/>
          <w:lang w:val="cs-CZ" w:eastAsia="cs-CZ"/>
        </w:rPr>
        <w:t>5</w:t>
      </w:r>
      <w:r w:rsidRPr="00FE3692">
        <w:rPr>
          <w:sz w:val="22"/>
          <w:szCs w:val="22"/>
          <w:lang w:val="cs-CZ" w:eastAsia="cs-CZ"/>
        </w:rPr>
        <w:t xml:space="preserve"> (</w:t>
      </w:r>
      <w:r w:rsidR="00552D22">
        <w:rPr>
          <w:sz w:val="22"/>
          <w:szCs w:val="22"/>
          <w:lang w:val="cs-CZ" w:eastAsia="cs-CZ"/>
        </w:rPr>
        <w:t>2</w:t>
      </w:r>
      <w:r w:rsidRPr="00FE3692">
        <w:rPr>
          <w:sz w:val="22"/>
          <w:szCs w:val="22"/>
          <w:lang w:val="cs-CZ" w:eastAsia="cs-CZ"/>
        </w:rPr>
        <w:t>0 hodin týdně)</w:t>
      </w:r>
    </w:p>
    <w:p w14:paraId="5CA93BFC" w14:textId="1A0D5D80" w:rsidR="003461EC" w:rsidRPr="00FE3692" w:rsidRDefault="003461EC" w:rsidP="003461EC">
      <w:pPr>
        <w:spacing w:before="100" w:beforeAutospacing="1" w:after="100" w:afterAutospacing="1"/>
        <w:rPr>
          <w:b/>
          <w:bCs/>
          <w:sz w:val="22"/>
          <w:szCs w:val="22"/>
          <w:lang w:val="cs-CZ" w:eastAsia="cs-CZ"/>
        </w:rPr>
      </w:pPr>
      <w:r w:rsidRPr="00FE3692">
        <w:rPr>
          <w:b/>
          <w:bCs/>
          <w:sz w:val="22"/>
          <w:szCs w:val="22"/>
          <w:lang w:val="cs-CZ" w:eastAsia="cs-CZ"/>
        </w:rPr>
        <w:t>Popis pracovní činnosti:</w:t>
      </w:r>
    </w:p>
    <w:p w14:paraId="35E871E4" w14:textId="45FB024A" w:rsidR="004A1F30" w:rsidRDefault="004A1F30" w:rsidP="003461EC">
      <w:pPr>
        <w:pStyle w:val="Odstavecseseznamem"/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  <w:lang w:val="cs-CZ" w:eastAsia="cs-CZ"/>
        </w:rPr>
      </w:pPr>
      <w:proofErr w:type="spellStart"/>
      <w:r w:rsidRPr="00FE3692">
        <w:rPr>
          <w:sz w:val="22"/>
          <w:szCs w:val="22"/>
          <w:lang w:val="en-GB"/>
        </w:rPr>
        <w:t>výuka</w:t>
      </w:r>
      <w:proofErr w:type="spellEnd"/>
      <w:r w:rsidRPr="00FE3692">
        <w:rPr>
          <w:sz w:val="22"/>
          <w:szCs w:val="22"/>
          <w:lang w:val="en-GB"/>
        </w:rPr>
        <w:t xml:space="preserve"> </w:t>
      </w:r>
      <w:proofErr w:type="spellStart"/>
      <w:r w:rsidR="00803729">
        <w:rPr>
          <w:sz w:val="22"/>
          <w:szCs w:val="22"/>
          <w:lang w:val="en-GB"/>
        </w:rPr>
        <w:t>didaktiky</w:t>
      </w:r>
      <w:proofErr w:type="spellEnd"/>
      <w:r w:rsidR="001B734A">
        <w:rPr>
          <w:sz w:val="22"/>
          <w:szCs w:val="22"/>
          <w:lang w:val="en-GB"/>
        </w:rPr>
        <w:t xml:space="preserve"> a </w:t>
      </w:r>
      <w:proofErr w:type="spellStart"/>
      <w:r w:rsidR="001B734A">
        <w:rPr>
          <w:sz w:val="22"/>
          <w:szCs w:val="22"/>
          <w:lang w:val="en-GB"/>
        </w:rPr>
        <w:t>jazykových</w:t>
      </w:r>
      <w:proofErr w:type="spellEnd"/>
      <w:r w:rsidR="001B734A">
        <w:rPr>
          <w:sz w:val="22"/>
          <w:szCs w:val="22"/>
          <w:lang w:val="en-GB"/>
        </w:rPr>
        <w:t xml:space="preserve"> </w:t>
      </w:r>
      <w:proofErr w:type="spellStart"/>
      <w:r w:rsidR="001B734A">
        <w:rPr>
          <w:sz w:val="22"/>
          <w:szCs w:val="22"/>
          <w:lang w:val="en-GB"/>
        </w:rPr>
        <w:t>předmětů</w:t>
      </w:r>
      <w:proofErr w:type="spellEnd"/>
      <w:r w:rsidR="001B734A">
        <w:rPr>
          <w:sz w:val="22"/>
          <w:szCs w:val="22"/>
          <w:lang w:val="en-GB"/>
        </w:rPr>
        <w:t xml:space="preserve"> </w:t>
      </w:r>
      <w:r w:rsidR="00552D22">
        <w:rPr>
          <w:sz w:val="22"/>
          <w:szCs w:val="22"/>
          <w:lang w:val="en-GB"/>
        </w:rPr>
        <w:t xml:space="preserve">v </w:t>
      </w:r>
      <w:proofErr w:type="spellStart"/>
      <w:r w:rsidR="00552D22">
        <w:rPr>
          <w:sz w:val="22"/>
          <w:szCs w:val="22"/>
          <w:lang w:val="en-GB"/>
        </w:rPr>
        <w:t>bakalářském</w:t>
      </w:r>
      <w:proofErr w:type="spellEnd"/>
      <w:r w:rsidR="00552D22">
        <w:rPr>
          <w:sz w:val="22"/>
          <w:szCs w:val="22"/>
          <w:lang w:val="en-GB"/>
        </w:rPr>
        <w:t xml:space="preserve"> </w:t>
      </w:r>
      <w:proofErr w:type="spellStart"/>
      <w:r w:rsidRPr="00FE3692">
        <w:rPr>
          <w:sz w:val="22"/>
          <w:szCs w:val="22"/>
          <w:lang w:val="en-GB"/>
        </w:rPr>
        <w:t>stupní</w:t>
      </w:r>
      <w:proofErr w:type="spellEnd"/>
      <w:r w:rsidRPr="00FE3692">
        <w:rPr>
          <w:sz w:val="22"/>
          <w:szCs w:val="22"/>
          <w:lang w:val="en-GB"/>
        </w:rPr>
        <w:t xml:space="preserve"> </w:t>
      </w:r>
      <w:proofErr w:type="spellStart"/>
      <w:r w:rsidRPr="00FE3692">
        <w:rPr>
          <w:sz w:val="22"/>
          <w:szCs w:val="22"/>
          <w:lang w:val="en-GB"/>
        </w:rPr>
        <w:t>studia</w:t>
      </w:r>
      <w:proofErr w:type="spellEnd"/>
      <w:r w:rsidRPr="00FE3692">
        <w:rPr>
          <w:sz w:val="22"/>
          <w:szCs w:val="22"/>
          <w:lang w:val="en-GB"/>
        </w:rPr>
        <w:t xml:space="preserve"> a </w:t>
      </w:r>
      <w:proofErr w:type="spellStart"/>
      <w:r w:rsidR="00552D22">
        <w:rPr>
          <w:sz w:val="22"/>
          <w:szCs w:val="22"/>
          <w:lang w:val="en-GB"/>
        </w:rPr>
        <w:t>případně</w:t>
      </w:r>
      <w:proofErr w:type="spellEnd"/>
      <w:r w:rsidR="00552D22">
        <w:rPr>
          <w:sz w:val="22"/>
          <w:szCs w:val="22"/>
          <w:lang w:val="en-GB"/>
        </w:rPr>
        <w:t xml:space="preserve"> </w:t>
      </w:r>
      <w:r w:rsidRPr="00FE3692">
        <w:rPr>
          <w:sz w:val="22"/>
          <w:szCs w:val="22"/>
          <w:lang w:val="en-GB"/>
        </w:rPr>
        <w:t xml:space="preserve">v </w:t>
      </w:r>
      <w:proofErr w:type="spellStart"/>
      <w:r w:rsidRPr="00FE3692">
        <w:rPr>
          <w:sz w:val="22"/>
          <w:szCs w:val="22"/>
          <w:lang w:val="en-GB"/>
        </w:rPr>
        <w:t>oblasti</w:t>
      </w:r>
      <w:proofErr w:type="spellEnd"/>
      <w:r w:rsidRPr="00FE3692">
        <w:rPr>
          <w:sz w:val="22"/>
          <w:szCs w:val="22"/>
          <w:lang w:val="en-GB"/>
        </w:rPr>
        <w:t xml:space="preserve"> </w:t>
      </w:r>
      <w:proofErr w:type="spellStart"/>
      <w:r w:rsidRPr="00FE3692">
        <w:rPr>
          <w:sz w:val="22"/>
          <w:szCs w:val="22"/>
          <w:lang w:val="en-GB"/>
        </w:rPr>
        <w:t>vlastní</w:t>
      </w:r>
      <w:proofErr w:type="spellEnd"/>
      <w:r w:rsidRPr="00FE3692">
        <w:rPr>
          <w:sz w:val="22"/>
          <w:szCs w:val="22"/>
          <w:lang w:val="en-GB"/>
        </w:rPr>
        <w:t xml:space="preserve"> </w:t>
      </w:r>
      <w:proofErr w:type="spellStart"/>
      <w:r w:rsidRPr="00FE3692">
        <w:rPr>
          <w:sz w:val="22"/>
          <w:szCs w:val="22"/>
          <w:lang w:val="en-GB"/>
        </w:rPr>
        <w:t>specializace</w:t>
      </w:r>
      <w:proofErr w:type="spellEnd"/>
      <w:r w:rsidRPr="00FE3692">
        <w:rPr>
          <w:sz w:val="22"/>
          <w:szCs w:val="22"/>
          <w:lang w:val="en-GB"/>
        </w:rPr>
        <w:t xml:space="preserve"> </w:t>
      </w:r>
      <w:proofErr w:type="spellStart"/>
      <w:r w:rsidRPr="00FE3692">
        <w:rPr>
          <w:sz w:val="22"/>
          <w:szCs w:val="22"/>
          <w:lang w:val="en-GB"/>
        </w:rPr>
        <w:t>ucha</w:t>
      </w:r>
      <w:r w:rsidRPr="00FE3692">
        <w:rPr>
          <w:sz w:val="22"/>
          <w:szCs w:val="22"/>
          <w:lang w:val="cs-CZ" w:eastAsia="cs-CZ"/>
        </w:rPr>
        <w:t>zeče</w:t>
      </w:r>
      <w:proofErr w:type="spellEnd"/>
    </w:p>
    <w:p w14:paraId="60D33CDF" w14:textId="48B9DB76" w:rsidR="00121E6B" w:rsidRPr="00FE3692" w:rsidRDefault="00121E6B" w:rsidP="003461EC">
      <w:pPr>
        <w:pStyle w:val="Odstavecseseznamem"/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  <w:lang w:val="cs-CZ" w:eastAsia="cs-CZ"/>
        </w:rPr>
      </w:pPr>
      <w:r>
        <w:rPr>
          <w:sz w:val="22"/>
          <w:szCs w:val="22"/>
          <w:lang w:val="cs-CZ" w:eastAsia="cs-CZ"/>
        </w:rPr>
        <w:t xml:space="preserve">organizace </w:t>
      </w:r>
      <w:r w:rsidR="00B312FF">
        <w:rPr>
          <w:sz w:val="22"/>
          <w:szCs w:val="22"/>
          <w:lang w:val="cs-CZ" w:eastAsia="cs-CZ"/>
        </w:rPr>
        <w:t xml:space="preserve">a vedení </w:t>
      </w:r>
      <w:r>
        <w:rPr>
          <w:sz w:val="22"/>
          <w:szCs w:val="22"/>
          <w:lang w:val="cs-CZ" w:eastAsia="cs-CZ"/>
        </w:rPr>
        <w:t xml:space="preserve">pedagogických praxí </w:t>
      </w:r>
    </w:p>
    <w:p w14:paraId="3CDAB65C" w14:textId="4B7F4444" w:rsidR="0032286D" w:rsidRPr="00FE3692" w:rsidRDefault="0032286D" w:rsidP="003461EC">
      <w:pPr>
        <w:pStyle w:val="Odstavecseseznamem"/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  <w:lang w:val="cs-CZ" w:eastAsia="cs-CZ"/>
        </w:rPr>
      </w:pPr>
      <w:r w:rsidRPr="00FE3692">
        <w:rPr>
          <w:sz w:val="22"/>
          <w:szCs w:val="22"/>
          <w:lang w:val="cs-CZ" w:eastAsia="cs-CZ"/>
        </w:rPr>
        <w:t>vedení závěrečných</w:t>
      </w:r>
      <w:r w:rsidR="00552D22">
        <w:rPr>
          <w:sz w:val="22"/>
          <w:szCs w:val="22"/>
          <w:lang w:val="cs-CZ" w:eastAsia="cs-CZ"/>
        </w:rPr>
        <w:t xml:space="preserve"> bakalářských</w:t>
      </w:r>
      <w:r w:rsidRPr="00FE3692">
        <w:rPr>
          <w:sz w:val="22"/>
          <w:szCs w:val="22"/>
          <w:lang w:val="cs-CZ" w:eastAsia="cs-CZ"/>
        </w:rPr>
        <w:t xml:space="preserve"> prací</w:t>
      </w:r>
    </w:p>
    <w:p w14:paraId="278C401F" w14:textId="309BA088" w:rsidR="0032286D" w:rsidRPr="00FE3692" w:rsidRDefault="0032286D" w:rsidP="003461EC">
      <w:pPr>
        <w:pStyle w:val="Odstavecseseznamem"/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  <w:lang w:val="cs-CZ" w:eastAsia="cs-CZ"/>
        </w:rPr>
      </w:pPr>
      <w:r w:rsidRPr="00FE3692">
        <w:rPr>
          <w:sz w:val="22"/>
          <w:szCs w:val="22"/>
          <w:lang w:val="cs-CZ" w:eastAsia="cs-CZ"/>
        </w:rPr>
        <w:t xml:space="preserve">rozvíjení </w:t>
      </w:r>
      <w:r w:rsidR="00F22545" w:rsidRPr="00FE3692">
        <w:rPr>
          <w:sz w:val="22"/>
          <w:szCs w:val="22"/>
          <w:lang w:val="cs-CZ" w:eastAsia="cs-CZ"/>
        </w:rPr>
        <w:t xml:space="preserve">vlastního </w:t>
      </w:r>
      <w:r w:rsidRPr="00FE3692">
        <w:rPr>
          <w:sz w:val="22"/>
          <w:szCs w:val="22"/>
          <w:lang w:val="cs-CZ" w:eastAsia="cs-CZ"/>
        </w:rPr>
        <w:t>výzkumného programu</w:t>
      </w:r>
      <w:r w:rsidR="00F22545" w:rsidRPr="00FE3692">
        <w:rPr>
          <w:sz w:val="22"/>
          <w:szCs w:val="22"/>
          <w:lang w:val="cs-CZ" w:eastAsia="cs-CZ"/>
        </w:rPr>
        <w:t xml:space="preserve"> </w:t>
      </w:r>
      <w:r w:rsidR="00552D22">
        <w:rPr>
          <w:sz w:val="22"/>
          <w:szCs w:val="22"/>
          <w:lang w:val="cs-CZ" w:eastAsia="cs-CZ"/>
        </w:rPr>
        <w:t>(i v rámci doktorského studia)</w:t>
      </w:r>
    </w:p>
    <w:p w14:paraId="2FE3D5B6" w14:textId="77777777" w:rsidR="00AA3607" w:rsidRPr="00FE3692" w:rsidRDefault="00AA3607" w:rsidP="00AA3607">
      <w:pPr>
        <w:spacing w:before="100" w:beforeAutospacing="1" w:after="100" w:afterAutospacing="1"/>
        <w:rPr>
          <w:sz w:val="22"/>
          <w:szCs w:val="22"/>
          <w:lang w:val="cs-CZ" w:eastAsia="cs-CZ"/>
        </w:rPr>
      </w:pPr>
      <w:r w:rsidRPr="00FE3692">
        <w:rPr>
          <w:b/>
          <w:bCs/>
          <w:sz w:val="22"/>
          <w:szCs w:val="22"/>
          <w:lang w:val="cs-CZ" w:eastAsia="cs-CZ"/>
        </w:rPr>
        <w:t>Požadavky:</w:t>
      </w:r>
    </w:p>
    <w:p w14:paraId="0C803FFA" w14:textId="086F87F5" w:rsidR="00552D22" w:rsidRPr="00552D22" w:rsidRDefault="00A57BCD" w:rsidP="007A59AA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  <w:lang w:val="cs-CZ" w:eastAsia="cs-CZ"/>
        </w:rPr>
      </w:pPr>
      <w:r w:rsidRPr="00FE3692">
        <w:rPr>
          <w:sz w:val="22"/>
          <w:szCs w:val="22"/>
          <w:lang w:val="cs-CZ" w:eastAsia="cs-CZ"/>
        </w:rPr>
        <w:t xml:space="preserve">titul </w:t>
      </w:r>
      <w:r w:rsidR="00552D22">
        <w:rPr>
          <w:sz w:val="22"/>
          <w:szCs w:val="22"/>
          <w:lang w:val="cs-CZ" w:eastAsia="cs-CZ"/>
        </w:rPr>
        <w:t xml:space="preserve">Mgr. nebo Ph.D. v oboru </w:t>
      </w:r>
      <w:r w:rsidR="00552D22">
        <w:rPr>
          <w:i/>
          <w:sz w:val="22"/>
          <w:szCs w:val="22"/>
          <w:lang w:val="cs-CZ" w:eastAsia="cs-CZ"/>
        </w:rPr>
        <w:t>anglický jazyk</w:t>
      </w:r>
      <w:r w:rsidR="00552D22">
        <w:rPr>
          <w:sz w:val="22"/>
          <w:szCs w:val="22"/>
          <w:lang w:val="cs-CZ" w:eastAsia="cs-CZ"/>
        </w:rPr>
        <w:t xml:space="preserve">, zaměření na </w:t>
      </w:r>
      <w:r w:rsidR="00803729">
        <w:rPr>
          <w:sz w:val="22"/>
          <w:szCs w:val="22"/>
          <w:lang w:val="cs-CZ" w:eastAsia="cs-CZ"/>
        </w:rPr>
        <w:t>akvizici jazyka a didaktiku</w:t>
      </w:r>
      <w:r w:rsidR="00552D22">
        <w:rPr>
          <w:sz w:val="22"/>
          <w:szCs w:val="22"/>
          <w:lang w:val="cs-CZ" w:eastAsia="cs-CZ"/>
        </w:rPr>
        <w:t>, z</w:t>
      </w:r>
      <w:r w:rsidR="00FA715C">
        <w:rPr>
          <w:sz w:val="22"/>
          <w:szCs w:val="22"/>
          <w:lang w:val="cs-CZ" w:eastAsia="cs-CZ"/>
        </w:rPr>
        <w:t xml:space="preserve">ahájené nebo úspěšně </w:t>
      </w:r>
      <w:r w:rsidR="00552D22">
        <w:rPr>
          <w:sz w:val="22"/>
          <w:szCs w:val="22"/>
          <w:lang w:val="cs-CZ" w:eastAsia="cs-CZ"/>
        </w:rPr>
        <w:t xml:space="preserve">ukončené doktorské studium, </w:t>
      </w:r>
    </w:p>
    <w:p w14:paraId="21B97FC5" w14:textId="449839DA" w:rsidR="00AA3607" w:rsidRPr="00FE3692" w:rsidRDefault="00DB24A1" w:rsidP="007A59AA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  <w:lang w:val="cs-CZ" w:eastAsia="cs-CZ"/>
        </w:rPr>
      </w:pPr>
      <w:r w:rsidRPr="00FE3692">
        <w:rPr>
          <w:sz w:val="22"/>
          <w:szCs w:val="22"/>
          <w:lang w:val="cs-CZ" w:eastAsia="cs-CZ"/>
        </w:rPr>
        <w:t>předchozí pedagogická činnost</w:t>
      </w:r>
      <w:r w:rsidR="00B63E86">
        <w:rPr>
          <w:sz w:val="22"/>
          <w:szCs w:val="22"/>
          <w:lang w:val="cs-CZ" w:eastAsia="cs-CZ"/>
        </w:rPr>
        <w:t xml:space="preserve"> včetně praxe v</w:t>
      </w:r>
      <w:r w:rsidR="00F05F6C">
        <w:rPr>
          <w:sz w:val="22"/>
          <w:szCs w:val="22"/>
          <w:lang w:val="cs-CZ" w:eastAsia="cs-CZ"/>
        </w:rPr>
        <w:t> </w:t>
      </w:r>
      <w:r w:rsidR="00B63E86">
        <w:rPr>
          <w:sz w:val="22"/>
          <w:szCs w:val="22"/>
          <w:lang w:val="cs-CZ" w:eastAsia="cs-CZ"/>
        </w:rPr>
        <w:t>metodi</w:t>
      </w:r>
      <w:r w:rsidR="00F05F6C">
        <w:rPr>
          <w:sz w:val="22"/>
          <w:szCs w:val="22"/>
          <w:lang w:val="cs-CZ" w:eastAsia="cs-CZ"/>
        </w:rPr>
        <w:t>cké přípravě</w:t>
      </w:r>
      <w:r w:rsidR="00B63E86">
        <w:rPr>
          <w:sz w:val="22"/>
          <w:szCs w:val="22"/>
          <w:lang w:val="cs-CZ" w:eastAsia="cs-CZ"/>
        </w:rPr>
        <w:t xml:space="preserve"> </w:t>
      </w:r>
      <w:r w:rsidR="00F05F6C">
        <w:rPr>
          <w:sz w:val="22"/>
          <w:szCs w:val="22"/>
          <w:lang w:val="cs-CZ" w:eastAsia="cs-CZ"/>
        </w:rPr>
        <w:t xml:space="preserve">učitelů </w:t>
      </w:r>
      <w:r w:rsidR="00B63E86">
        <w:rPr>
          <w:sz w:val="22"/>
          <w:szCs w:val="22"/>
          <w:lang w:val="cs-CZ" w:eastAsia="cs-CZ"/>
        </w:rPr>
        <w:t>cizích jazyků</w:t>
      </w:r>
      <w:r w:rsidR="00AA3607" w:rsidRPr="00FE3692">
        <w:rPr>
          <w:sz w:val="22"/>
          <w:szCs w:val="22"/>
          <w:lang w:val="cs-CZ" w:eastAsia="cs-CZ"/>
        </w:rPr>
        <w:t>,</w:t>
      </w:r>
    </w:p>
    <w:p w14:paraId="646778D0" w14:textId="77777777" w:rsidR="00AA3607" w:rsidRPr="00FE3692" w:rsidRDefault="00A57BCD" w:rsidP="00AA3607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  <w:lang w:val="cs-CZ" w:eastAsia="cs-CZ"/>
        </w:rPr>
      </w:pPr>
      <w:r w:rsidRPr="00FE3692">
        <w:rPr>
          <w:sz w:val="22"/>
          <w:szCs w:val="22"/>
          <w:lang w:val="cs-CZ" w:eastAsia="cs-CZ"/>
        </w:rPr>
        <w:t xml:space="preserve">schopnost učit v </w:t>
      </w:r>
      <w:r w:rsidR="00DB24A1" w:rsidRPr="00FE3692">
        <w:rPr>
          <w:sz w:val="22"/>
          <w:szCs w:val="22"/>
          <w:lang w:val="cs-CZ" w:eastAsia="cs-CZ"/>
        </w:rPr>
        <w:t>angličti</w:t>
      </w:r>
      <w:r w:rsidRPr="00FE3692">
        <w:rPr>
          <w:sz w:val="22"/>
          <w:szCs w:val="22"/>
          <w:lang w:val="cs-CZ" w:eastAsia="cs-CZ"/>
        </w:rPr>
        <w:t>ně</w:t>
      </w:r>
      <w:r w:rsidR="00AA3607" w:rsidRPr="00FE3692">
        <w:rPr>
          <w:sz w:val="22"/>
          <w:szCs w:val="22"/>
          <w:lang w:val="cs-CZ" w:eastAsia="cs-CZ"/>
        </w:rPr>
        <w:t>,</w:t>
      </w:r>
    </w:p>
    <w:p w14:paraId="7092B201" w14:textId="77777777" w:rsidR="00A57BCD" w:rsidRPr="00FE3692" w:rsidRDefault="00A57BCD" w:rsidP="00A57BC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  <w:lang w:val="cs-CZ" w:eastAsia="cs-CZ"/>
        </w:rPr>
      </w:pPr>
      <w:r w:rsidRPr="00FE3692">
        <w:rPr>
          <w:sz w:val="22"/>
          <w:szCs w:val="22"/>
          <w:lang w:val="cs-CZ" w:eastAsia="cs-CZ"/>
        </w:rPr>
        <w:t>přiměřená odborná a publikační činnost v oboru,</w:t>
      </w:r>
    </w:p>
    <w:p w14:paraId="46C3C686" w14:textId="77777777" w:rsidR="00A57BCD" w:rsidRPr="00FE3692" w:rsidRDefault="00A57BCD" w:rsidP="00A57BC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  <w:lang w:val="cs-CZ" w:eastAsia="cs-CZ"/>
        </w:rPr>
      </w:pPr>
      <w:r w:rsidRPr="00FE3692">
        <w:rPr>
          <w:sz w:val="22"/>
          <w:szCs w:val="22"/>
          <w:lang w:val="cs-CZ" w:eastAsia="cs-CZ"/>
        </w:rPr>
        <w:t>zkušenosti s řešením vědeckých projektů a grantů výhodou,</w:t>
      </w:r>
    </w:p>
    <w:p w14:paraId="5FA3EDC0" w14:textId="77777777" w:rsidR="00AA3607" w:rsidRPr="00FE3692" w:rsidRDefault="00AA3607" w:rsidP="00AA3607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  <w:lang w:val="cs-CZ" w:eastAsia="cs-CZ"/>
        </w:rPr>
      </w:pPr>
      <w:r w:rsidRPr="00FE3692">
        <w:rPr>
          <w:sz w:val="22"/>
          <w:szCs w:val="22"/>
          <w:lang w:val="cs-CZ" w:eastAsia="cs-CZ"/>
        </w:rPr>
        <w:t>organizač</w:t>
      </w:r>
      <w:r w:rsidR="001A4476" w:rsidRPr="00FE3692">
        <w:rPr>
          <w:sz w:val="22"/>
          <w:szCs w:val="22"/>
          <w:lang w:val="cs-CZ" w:eastAsia="cs-CZ"/>
        </w:rPr>
        <w:t xml:space="preserve">ní a </w:t>
      </w:r>
      <w:r w:rsidR="00DB24A1" w:rsidRPr="00FE3692">
        <w:rPr>
          <w:sz w:val="22"/>
          <w:szCs w:val="22"/>
          <w:lang w:val="cs-CZ" w:eastAsia="cs-CZ"/>
        </w:rPr>
        <w:t>komunikační</w:t>
      </w:r>
      <w:r w:rsidR="001A4476" w:rsidRPr="00FE3692">
        <w:rPr>
          <w:sz w:val="22"/>
          <w:szCs w:val="22"/>
          <w:lang w:val="cs-CZ" w:eastAsia="cs-CZ"/>
        </w:rPr>
        <w:t xml:space="preserve"> schopnosti.</w:t>
      </w:r>
    </w:p>
    <w:p w14:paraId="2EE4CE3F" w14:textId="28B2C20F" w:rsidR="00645E0A" w:rsidRPr="00FE3692" w:rsidRDefault="00AA3607" w:rsidP="00AA3607">
      <w:pPr>
        <w:spacing w:before="100" w:beforeAutospacing="1" w:after="100" w:afterAutospacing="1"/>
        <w:rPr>
          <w:b/>
          <w:bCs/>
          <w:sz w:val="22"/>
          <w:szCs w:val="22"/>
          <w:lang w:val="cs-CZ" w:eastAsia="cs-CZ"/>
        </w:rPr>
      </w:pPr>
      <w:r w:rsidRPr="00FE3692">
        <w:rPr>
          <w:sz w:val="22"/>
          <w:szCs w:val="22"/>
          <w:lang w:val="cs-CZ" w:eastAsia="cs-CZ"/>
        </w:rPr>
        <w:t>Předpokládaný nástup:</w:t>
      </w:r>
      <w:r w:rsidR="004A1F30" w:rsidRPr="00FE3692">
        <w:rPr>
          <w:sz w:val="22"/>
          <w:szCs w:val="22"/>
          <w:lang w:val="cs-CZ" w:eastAsia="cs-CZ"/>
        </w:rPr>
        <w:t xml:space="preserve"> </w:t>
      </w:r>
      <w:r w:rsidR="00D922A1">
        <w:rPr>
          <w:b/>
          <w:sz w:val="22"/>
          <w:szCs w:val="22"/>
          <w:lang w:val="cs-CZ" w:eastAsia="cs-CZ"/>
        </w:rPr>
        <w:t>květen</w:t>
      </w:r>
      <w:r w:rsidR="00D922A1" w:rsidRPr="00552D22">
        <w:rPr>
          <w:b/>
          <w:bCs/>
          <w:sz w:val="22"/>
          <w:szCs w:val="22"/>
          <w:lang w:val="cs-CZ" w:eastAsia="cs-CZ"/>
        </w:rPr>
        <w:t xml:space="preserve"> </w:t>
      </w:r>
      <w:r w:rsidR="00ED59A1" w:rsidRPr="00FE3692">
        <w:rPr>
          <w:b/>
          <w:bCs/>
          <w:sz w:val="22"/>
          <w:szCs w:val="22"/>
          <w:lang w:val="cs-CZ" w:eastAsia="cs-CZ"/>
        </w:rPr>
        <w:t>201</w:t>
      </w:r>
      <w:r w:rsidR="00552D22">
        <w:rPr>
          <w:b/>
          <w:bCs/>
          <w:sz w:val="22"/>
          <w:szCs w:val="22"/>
          <w:lang w:val="cs-CZ" w:eastAsia="cs-CZ"/>
        </w:rPr>
        <w:t>9</w:t>
      </w:r>
      <w:r w:rsidR="00FC3F8E" w:rsidRPr="00FE3692">
        <w:rPr>
          <w:b/>
          <w:bCs/>
          <w:sz w:val="22"/>
          <w:szCs w:val="22"/>
          <w:lang w:val="cs-CZ" w:eastAsia="cs-CZ"/>
        </w:rPr>
        <w:t xml:space="preserve"> </w:t>
      </w:r>
      <w:r w:rsidRPr="00FE3692">
        <w:rPr>
          <w:b/>
          <w:bCs/>
          <w:sz w:val="22"/>
          <w:szCs w:val="22"/>
          <w:lang w:val="cs-CZ" w:eastAsia="cs-CZ"/>
        </w:rPr>
        <w:br/>
      </w:r>
      <w:r w:rsidR="00645E0A" w:rsidRPr="00FE3692">
        <w:rPr>
          <w:sz w:val="22"/>
          <w:szCs w:val="22"/>
          <w:lang w:val="cs-CZ"/>
        </w:rPr>
        <w:t>Termín přihlášky:</w:t>
      </w:r>
      <w:r w:rsidR="00645E0A" w:rsidRPr="00FE3692">
        <w:rPr>
          <w:rStyle w:val="apple-converted-space"/>
          <w:sz w:val="22"/>
          <w:szCs w:val="22"/>
          <w:lang w:val="cs-CZ"/>
        </w:rPr>
        <w:t> </w:t>
      </w:r>
      <w:del w:id="16" w:author="Holubová, Hana" w:date="2019-03-11T14:08:00Z">
        <w:r w:rsidR="00D922A1" w:rsidDel="00F87160">
          <w:rPr>
            <w:rStyle w:val="apple-converted-space"/>
            <w:b/>
            <w:sz w:val="22"/>
            <w:szCs w:val="22"/>
            <w:lang w:val="cs-CZ"/>
          </w:rPr>
          <w:delText>8</w:delText>
        </w:r>
      </w:del>
      <w:ins w:id="17" w:author="Holubová, Hana" w:date="2019-03-11T14:08:00Z">
        <w:r w:rsidR="00F87160">
          <w:rPr>
            <w:rStyle w:val="apple-converted-space"/>
            <w:b/>
            <w:sz w:val="22"/>
            <w:szCs w:val="22"/>
            <w:lang w:val="cs-CZ"/>
          </w:rPr>
          <w:t>11</w:t>
        </w:r>
      </w:ins>
      <w:r w:rsidR="00121E6B">
        <w:rPr>
          <w:rStyle w:val="apple-converted-space"/>
          <w:b/>
          <w:sz w:val="22"/>
          <w:szCs w:val="22"/>
          <w:lang w:val="cs-CZ"/>
        </w:rPr>
        <w:t xml:space="preserve">. </w:t>
      </w:r>
      <w:r w:rsidR="00D922A1">
        <w:rPr>
          <w:rStyle w:val="apple-converted-space"/>
          <w:b/>
          <w:sz w:val="22"/>
          <w:szCs w:val="22"/>
          <w:lang w:val="cs-CZ"/>
        </w:rPr>
        <w:t>4</w:t>
      </w:r>
      <w:r w:rsidR="004A1F30" w:rsidRPr="00FE3692">
        <w:rPr>
          <w:rStyle w:val="apple-converted-space"/>
          <w:b/>
          <w:sz w:val="22"/>
          <w:szCs w:val="22"/>
          <w:lang w:val="cs-CZ"/>
        </w:rPr>
        <w:t>.</w:t>
      </w:r>
      <w:r w:rsidR="00645E0A" w:rsidRPr="00FE3692">
        <w:rPr>
          <w:rStyle w:val="Siln"/>
          <w:sz w:val="22"/>
          <w:szCs w:val="22"/>
          <w:lang w:val="cs-CZ"/>
        </w:rPr>
        <w:t xml:space="preserve"> 201</w:t>
      </w:r>
      <w:r w:rsidR="00552D22">
        <w:rPr>
          <w:rStyle w:val="Siln"/>
          <w:sz w:val="22"/>
          <w:szCs w:val="22"/>
          <w:lang w:val="cs-CZ"/>
        </w:rPr>
        <w:t>9</w:t>
      </w:r>
    </w:p>
    <w:p w14:paraId="1AC90528" w14:textId="77777777" w:rsidR="00645E0A" w:rsidRPr="00FE3692" w:rsidRDefault="00645E0A" w:rsidP="00645E0A">
      <w:pPr>
        <w:pStyle w:val="Normlnweb"/>
        <w:rPr>
          <w:rFonts w:ascii="Times New Roman" w:hAnsi="Times New Roman"/>
          <w:b/>
          <w:sz w:val="22"/>
          <w:szCs w:val="22"/>
        </w:rPr>
      </w:pPr>
      <w:proofErr w:type="spellStart"/>
      <w:r w:rsidRPr="00FE3692">
        <w:rPr>
          <w:rFonts w:ascii="Times New Roman" w:hAnsi="Times New Roman"/>
          <w:b/>
          <w:sz w:val="22"/>
          <w:szCs w:val="22"/>
        </w:rPr>
        <w:t>Náležitosti</w:t>
      </w:r>
      <w:proofErr w:type="spellEnd"/>
      <w:r w:rsidRPr="00FE369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E3692">
        <w:rPr>
          <w:rFonts w:ascii="Times New Roman" w:hAnsi="Times New Roman"/>
          <w:b/>
          <w:sz w:val="22"/>
          <w:szCs w:val="22"/>
        </w:rPr>
        <w:t>přihlášky</w:t>
      </w:r>
      <w:proofErr w:type="spellEnd"/>
      <w:r w:rsidRPr="00FE3692">
        <w:rPr>
          <w:rFonts w:ascii="Times New Roman" w:hAnsi="Times New Roman"/>
          <w:b/>
          <w:sz w:val="22"/>
          <w:szCs w:val="22"/>
        </w:rPr>
        <w:t>:</w:t>
      </w:r>
    </w:p>
    <w:p w14:paraId="2CD780D6" w14:textId="4169800F" w:rsidR="00645E0A" w:rsidRPr="00FE3692" w:rsidRDefault="00F82E09" w:rsidP="00645E0A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proofErr w:type="spellStart"/>
      <w:r w:rsidRPr="00FE3692">
        <w:rPr>
          <w:sz w:val="22"/>
          <w:szCs w:val="22"/>
        </w:rPr>
        <w:t>strukturovaný</w:t>
      </w:r>
      <w:proofErr w:type="spellEnd"/>
      <w:r w:rsidRPr="00FE3692">
        <w:rPr>
          <w:sz w:val="22"/>
          <w:szCs w:val="22"/>
        </w:rPr>
        <w:t xml:space="preserve"> </w:t>
      </w:r>
      <w:proofErr w:type="spellStart"/>
      <w:r w:rsidR="00645E0A" w:rsidRPr="00FE3692">
        <w:rPr>
          <w:sz w:val="22"/>
          <w:szCs w:val="22"/>
        </w:rPr>
        <w:t>profesní</w:t>
      </w:r>
      <w:proofErr w:type="spellEnd"/>
      <w:r w:rsidR="00645E0A" w:rsidRPr="00FE3692">
        <w:rPr>
          <w:sz w:val="22"/>
          <w:szCs w:val="22"/>
        </w:rPr>
        <w:t xml:space="preserve"> </w:t>
      </w:r>
      <w:proofErr w:type="spellStart"/>
      <w:r w:rsidR="00645E0A" w:rsidRPr="00FE3692">
        <w:rPr>
          <w:sz w:val="22"/>
          <w:szCs w:val="22"/>
        </w:rPr>
        <w:t>životopis</w:t>
      </w:r>
      <w:proofErr w:type="spellEnd"/>
      <w:r w:rsidR="00645E0A" w:rsidRPr="00FE3692">
        <w:rPr>
          <w:sz w:val="22"/>
          <w:szCs w:val="22"/>
        </w:rPr>
        <w:t>,</w:t>
      </w:r>
    </w:p>
    <w:p w14:paraId="62765926" w14:textId="77777777" w:rsidR="00645E0A" w:rsidRPr="00FE3692" w:rsidRDefault="00892823" w:rsidP="00645E0A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proofErr w:type="spellStart"/>
      <w:r w:rsidRPr="00FE3692">
        <w:rPr>
          <w:sz w:val="22"/>
          <w:szCs w:val="22"/>
        </w:rPr>
        <w:t>přehled</w:t>
      </w:r>
      <w:proofErr w:type="spellEnd"/>
      <w:r w:rsidR="00645E0A" w:rsidRPr="00FE3692">
        <w:rPr>
          <w:sz w:val="22"/>
          <w:szCs w:val="22"/>
        </w:rPr>
        <w:t xml:space="preserve"> </w:t>
      </w:r>
      <w:proofErr w:type="spellStart"/>
      <w:r w:rsidR="00DB24A1" w:rsidRPr="00FE3692">
        <w:rPr>
          <w:sz w:val="22"/>
          <w:szCs w:val="22"/>
        </w:rPr>
        <w:t>předchozí</w:t>
      </w:r>
      <w:proofErr w:type="spellEnd"/>
      <w:r w:rsidR="00DB24A1" w:rsidRPr="00FE3692">
        <w:rPr>
          <w:sz w:val="22"/>
          <w:szCs w:val="22"/>
        </w:rPr>
        <w:t xml:space="preserve"> </w:t>
      </w:r>
      <w:proofErr w:type="spellStart"/>
      <w:r w:rsidR="00DB24A1" w:rsidRPr="00FE3692">
        <w:rPr>
          <w:sz w:val="22"/>
          <w:szCs w:val="22"/>
        </w:rPr>
        <w:t>pedagogické</w:t>
      </w:r>
      <w:proofErr w:type="spellEnd"/>
      <w:r w:rsidR="00DB24A1" w:rsidRPr="00FE3692">
        <w:rPr>
          <w:sz w:val="22"/>
          <w:szCs w:val="22"/>
        </w:rPr>
        <w:t xml:space="preserve"> </w:t>
      </w:r>
      <w:proofErr w:type="spellStart"/>
      <w:r w:rsidR="00645E0A" w:rsidRPr="00FE3692">
        <w:rPr>
          <w:sz w:val="22"/>
          <w:szCs w:val="22"/>
        </w:rPr>
        <w:t>praxe</w:t>
      </w:r>
      <w:proofErr w:type="spellEnd"/>
      <w:r w:rsidR="00645E0A" w:rsidRPr="00FE3692">
        <w:rPr>
          <w:sz w:val="22"/>
          <w:szCs w:val="22"/>
        </w:rPr>
        <w:t>,</w:t>
      </w:r>
    </w:p>
    <w:p w14:paraId="7146E49D" w14:textId="1722AD03" w:rsidR="00BE589C" w:rsidRPr="00FE3692" w:rsidRDefault="00F82E09" w:rsidP="00645E0A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proofErr w:type="spellStart"/>
      <w:r w:rsidRPr="00FE3692">
        <w:rPr>
          <w:sz w:val="22"/>
          <w:szCs w:val="22"/>
        </w:rPr>
        <w:t>seznam</w:t>
      </w:r>
      <w:proofErr w:type="spellEnd"/>
      <w:r w:rsidRPr="00FE3692">
        <w:rPr>
          <w:sz w:val="22"/>
          <w:szCs w:val="22"/>
        </w:rPr>
        <w:t xml:space="preserve"> </w:t>
      </w:r>
      <w:proofErr w:type="spellStart"/>
      <w:r w:rsidRPr="00FE3692">
        <w:rPr>
          <w:sz w:val="22"/>
          <w:szCs w:val="22"/>
        </w:rPr>
        <w:t>publikací</w:t>
      </w:r>
      <w:proofErr w:type="spellEnd"/>
    </w:p>
    <w:p w14:paraId="47BD44C2" w14:textId="77777777" w:rsidR="00DB24A1" w:rsidRPr="00FE3692" w:rsidRDefault="00645E0A" w:rsidP="00DB24A1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proofErr w:type="spellStart"/>
      <w:r w:rsidRPr="00FE3692">
        <w:rPr>
          <w:sz w:val="22"/>
          <w:szCs w:val="22"/>
        </w:rPr>
        <w:t>kopie</w:t>
      </w:r>
      <w:proofErr w:type="spellEnd"/>
      <w:r w:rsidRPr="00FE3692">
        <w:rPr>
          <w:sz w:val="22"/>
          <w:szCs w:val="22"/>
        </w:rPr>
        <w:t xml:space="preserve"> </w:t>
      </w:r>
      <w:proofErr w:type="spellStart"/>
      <w:r w:rsidRPr="00FE3692">
        <w:rPr>
          <w:sz w:val="22"/>
          <w:szCs w:val="22"/>
        </w:rPr>
        <w:t>dokladů</w:t>
      </w:r>
      <w:proofErr w:type="spellEnd"/>
      <w:r w:rsidRPr="00FE3692">
        <w:rPr>
          <w:sz w:val="22"/>
          <w:szCs w:val="22"/>
        </w:rPr>
        <w:t xml:space="preserve"> o </w:t>
      </w:r>
      <w:proofErr w:type="spellStart"/>
      <w:r w:rsidRPr="00FE3692">
        <w:rPr>
          <w:sz w:val="22"/>
          <w:szCs w:val="22"/>
        </w:rPr>
        <w:t>vzdělání</w:t>
      </w:r>
      <w:proofErr w:type="spellEnd"/>
      <w:r w:rsidR="00DB24A1" w:rsidRPr="00FE3692">
        <w:rPr>
          <w:sz w:val="22"/>
          <w:szCs w:val="22"/>
        </w:rPr>
        <w:t>.</w:t>
      </w:r>
    </w:p>
    <w:p w14:paraId="68F4955C" w14:textId="77777777" w:rsidR="00FC3F8E" w:rsidRPr="00FE3692" w:rsidRDefault="00FC3F8E" w:rsidP="00FC3F8E">
      <w:pPr>
        <w:spacing w:before="100" w:beforeAutospacing="1" w:after="100" w:afterAutospacing="1"/>
        <w:rPr>
          <w:rStyle w:val="Siln"/>
          <w:sz w:val="22"/>
          <w:szCs w:val="22"/>
        </w:rPr>
      </w:pPr>
      <w:proofErr w:type="spellStart"/>
      <w:r w:rsidRPr="00FE3692">
        <w:rPr>
          <w:rStyle w:val="Siln"/>
          <w:sz w:val="22"/>
          <w:szCs w:val="22"/>
        </w:rPr>
        <w:t>Způsoby</w:t>
      </w:r>
      <w:proofErr w:type="spellEnd"/>
      <w:r w:rsidRPr="00FE3692">
        <w:rPr>
          <w:rStyle w:val="Siln"/>
          <w:sz w:val="22"/>
          <w:szCs w:val="22"/>
        </w:rPr>
        <w:t xml:space="preserve"> </w:t>
      </w:r>
      <w:proofErr w:type="spellStart"/>
      <w:r w:rsidRPr="00FE3692">
        <w:rPr>
          <w:rStyle w:val="Siln"/>
          <w:sz w:val="22"/>
          <w:szCs w:val="22"/>
        </w:rPr>
        <w:t>přihlášení</w:t>
      </w:r>
      <w:proofErr w:type="spellEnd"/>
      <w:r w:rsidRPr="00FE3692">
        <w:rPr>
          <w:rStyle w:val="Siln"/>
          <w:sz w:val="22"/>
          <w:szCs w:val="22"/>
        </w:rPr>
        <w:t>:</w:t>
      </w:r>
    </w:p>
    <w:p w14:paraId="0A12E528" w14:textId="77777777" w:rsidR="00FC3F8E" w:rsidRPr="00F87160" w:rsidRDefault="00FC3F8E" w:rsidP="00FC3F8E">
      <w:pPr>
        <w:spacing w:before="100" w:beforeAutospacing="1" w:after="100" w:afterAutospacing="1"/>
        <w:rPr>
          <w:rStyle w:val="Siln"/>
          <w:b w:val="0"/>
          <w:sz w:val="22"/>
          <w:szCs w:val="22"/>
          <w:rPrChange w:id="18" w:author="Holubová, Hana" w:date="2019-03-11T14:09:00Z">
            <w:rPr>
              <w:rStyle w:val="Siln"/>
              <w:sz w:val="22"/>
              <w:szCs w:val="22"/>
            </w:rPr>
          </w:rPrChange>
        </w:rPr>
      </w:pPr>
      <w:proofErr w:type="spellStart"/>
      <w:r w:rsidRPr="00F87160">
        <w:rPr>
          <w:rStyle w:val="Siln"/>
          <w:b w:val="0"/>
          <w:sz w:val="22"/>
          <w:szCs w:val="22"/>
          <w:rPrChange w:id="19" w:author="Holubová, Hana" w:date="2019-03-11T14:09:00Z">
            <w:rPr>
              <w:rStyle w:val="Siln"/>
              <w:sz w:val="22"/>
              <w:szCs w:val="22"/>
            </w:rPr>
          </w:rPrChange>
        </w:rPr>
        <w:t>Písemně</w:t>
      </w:r>
      <w:proofErr w:type="spellEnd"/>
      <w:r w:rsidRPr="00F87160">
        <w:rPr>
          <w:rStyle w:val="Siln"/>
          <w:b w:val="0"/>
          <w:sz w:val="22"/>
          <w:szCs w:val="22"/>
          <w:rPrChange w:id="20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21" w:author="Holubová, Hana" w:date="2019-03-11T14:09:00Z">
            <w:rPr>
              <w:rStyle w:val="Siln"/>
              <w:sz w:val="22"/>
              <w:szCs w:val="22"/>
            </w:rPr>
          </w:rPrChange>
        </w:rPr>
        <w:t>poštou</w:t>
      </w:r>
      <w:proofErr w:type="spellEnd"/>
      <w:r w:rsidRPr="00F87160">
        <w:rPr>
          <w:rStyle w:val="Siln"/>
          <w:b w:val="0"/>
          <w:sz w:val="22"/>
          <w:szCs w:val="22"/>
          <w:rPrChange w:id="22" w:author="Holubová, Hana" w:date="2019-03-11T14:09:00Z">
            <w:rPr>
              <w:rStyle w:val="Siln"/>
              <w:sz w:val="22"/>
              <w:szCs w:val="22"/>
            </w:rPr>
          </w:rPrChange>
        </w:rPr>
        <w:t>/</w:t>
      </w:r>
      <w:proofErr w:type="spellStart"/>
      <w:r w:rsidRPr="00F87160">
        <w:rPr>
          <w:rStyle w:val="Siln"/>
          <w:b w:val="0"/>
          <w:sz w:val="22"/>
          <w:szCs w:val="22"/>
          <w:rPrChange w:id="23" w:author="Holubová, Hana" w:date="2019-03-11T14:09:00Z">
            <w:rPr>
              <w:rStyle w:val="Siln"/>
              <w:sz w:val="22"/>
              <w:szCs w:val="22"/>
            </w:rPr>
          </w:rPrChange>
        </w:rPr>
        <w:t>osobně</w:t>
      </w:r>
      <w:proofErr w:type="spellEnd"/>
      <w:proofErr w:type="gramStart"/>
      <w:r w:rsidRPr="00F87160">
        <w:rPr>
          <w:rStyle w:val="Siln"/>
          <w:b w:val="0"/>
          <w:sz w:val="22"/>
          <w:szCs w:val="22"/>
          <w:rPrChange w:id="24" w:author="Holubová, Hana" w:date="2019-03-11T14:09:00Z">
            <w:rPr>
              <w:rStyle w:val="Siln"/>
              <w:sz w:val="22"/>
              <w:szCs w:val="22"/>
            </w:rPr>
          </w:rPrChange>
        </w:rPr>
        <w:t>:</w:t>
      </w:r>
      <w:proofErr w:type="gramEnd"/>
      <w:r w:rsidRPr="00F87160">
        <w:rPr>
          <w:rStyle w:val="Siln"/>
          <w:b w:val="0"/>
          <w:sz w:val="22"/>
          <w:szCs w:val="22"/>
          <w:rPrChange w:id="25" w:author="Holubová, Hana" w:date="2019-03-11T14:09:00Z">
            <w:rPr>
              <w:rStyle w:val="Siln"/>
              <w:sz w:val="22"/>
              <w:szCs w:val="22"/>
            </w:rPr>
          </w:rPrChange>
        </w:rPr>
        <w:br/>
      </w:r>
      <w:proofErr w:type="spellStart"/>
      <w:r w:rsidRPr="00F87160">
        <w:rPr>
          <w:rStyle w:val="Siln"/>
          <w:b w:val="0"/>
          <w:sz w:val="22"/>
          <w:szCs w:val="22"/>
          <w:rPrChange w:id="26" w:author="Holubová, Hana" w:date="2019-03-11T14:09:00Z">
            <w:rPr>
              <w:rStyle w:val="Siln"/>
              <w:sz w:val="22"/>
              <w:szCs w:val="22"/>
            </w:rPr>
          </w:rPrChange>
        </w:rPr>
        <w:t>Přihlášku</w:t>
      </w:r>
      <w:proofErr w:type="spellEnd"/>
      <w:r w:rsidRPr="00F87160">
        <w:rPr>
          <w:rStyle w:val="Siln"/>
          <w:b w:val="0"/>
          <w:sz w:val="22"/>
          <w:szCs w:val="22"/>
          <w:rPrChange w:id="27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se </w:t>
      </w:r>
      <w:proofErr w:type="spellStart"/>
      <w:r w:rsidRPr="00F87160">
        <w:rPr>
          <w:rStyle w:val="Siln"/>
          <w:b w:val="0"/>
          <w:sz w:val="22"/>
          <w:szCs w:val="22"/>
          <w:rPrChange w:id="28" w:author="Holubová, Hana" w:date="2019-03-11T14:09:00Z">
            <w:rPr>
              <w:rStyle w:val="Siln"/>
              <w:sz w:val="22"/>
              <w:szCs w:val="22"/>
            </w:rPr>
          </w:rPrChange>
        </w:rPr>
        <w:t>všemi</w:t>
      </w:r>
      <w:proofErr w:type="spellEnd"/>
      <w:r w:rsidRPr="00F87160">
        <w:rPr>
          <w:rStyle w:val="Siln"/>
          <w:b w:val="0"/>
          <w:sz w:val="22"/>
          <w:szCs w:val="22"/>
          <w:rPrChange w:id="29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30" w:author="Holubová, Hana" w:date="2019-03-11T14:09:00Z">
            <w:rPr>
              <w:rStyle w:val="Siln"/>
              <w:sz w:val="22"/>
              <w:szCs w:val="22"/>
            </w:rPr>
          </w:rPrChange>
        </w:rPr>
        <w:t>přílohami</w:t>
      </w:r>
      <w:proofErr w:type="spellEnd"/>
      <w:r w:rsidRPr="00F87160">
        <w:rPr>
          <w:rStyle w:val="Siln"/>
          <w:b w:val="0"/>
          <w:sz w:val="22"/>
          <w:szCs w:val="22"/>
          <w:rPrChange w:id="31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  </w:t>
      </w:r>
      <w:proofErr w:type="spellStart"/>
      <w:r w:rsidRPr="00F87160">
        <w:rPr>
          <w:rStyle w:val="Siln"/>
          <w:b w:val="0"/>
          <w:sz w:val="22"/>
          <w:szCs w:val="22"/>
          <w:rPrChange w:id="32" w:author="Holubová, Hana" w:date="2019-03-11T14:09:00Z">
            <w:rPr>
              <w:rStyle w:val="Siln"/>
              <w:sz w:val="22"/>
              <w:szCs w:val="22"/>
            </w:rPr>
          </w:rPrChange>
        </w:rPr>
        <w:t>zašlete</w:t>
      </w:r>
      <w:proofErr w:type="spellEnd"/>
      <w:r w:rsidRPr="00F87160">
        <w:rPr>
          <w:rStyle w:val="Siln"/>
          <w:b w:val="0"/>
          <w:sz w:val="22"/>
          <w:szCs w:val="22"/>
          <w:rPrChange w:id="33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34" w:author="Holubová, Hana" w:date="2019-03-11T14:09:00Z">
            <w:rPr>
              <w:rStyle w:val="Siln"/>
              <w:sz w:val="22"/>
              <w:szCs w:val="22"/>
            </w:rPr>
          </w:rPrChange>
        </w:rPr>
        <w:t>poštou</w:t>
      </w:r>
      <w:proofErr w:type="spellEnd"/>
      <w:r w:rsidRPr="00F87160">
        <w:rPr>
          <w:rStyle w:val="Siln"/>
          <w:b w:val="0"/>
          <w:sz w:val="22"/>
          <w:szCs w:val="22"/>
          <w:rPrChange w:id="35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, </w:t>
      </w:r>
      <w:proofErr w:type="spellStart"/>
      <w:r w:rsidRPr="00F87160">
        <w:rPr>
          <w:rStyle w:val="Siln"/>
          <w:b w:val="0"/>
          <w:sz w:val="22"/>
          <w:szCs w:val="22"/>
          <w:rPrChange w:id="36" w:author="Holubová, Hana" w:date="2019-03-11T14:09:00Z">
            <w:rPr>
              <w:rStyle w:val="Siln"/>
              <w:sz w:val="22"/>
              <w:szCs w:val="22"/>
            </w:rPr>
          </w:rPrChange>
        </w:rPr>
        <w:t>nebo</w:t>
      </w:r>
      <w:proofErr w:type="spellEnd"/>
      <w:r w:rsidRPr="00F87160">
        <w:rPr>
          <w:rStyle w:val="Siln"/>
          <w:b w:val="0"/>
          <w:sz w:val="22"/>
          <w:szCs w:val="22"/>
          <w:rPrChange w:id="37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38" w:author="Holubová, Hana" w:date="2019-03-11T14:09:00Z">
            <w:rPr>
              <w:rStyle w:val="Siln"/>
              <w:sz w:val="22"/>
              <w:szCs w:val="22"/>
            </w:rPr>
          </w:rPrChange>
        </w:rPr>
        <w:t>doručte</w:t>
      </w:r>
      <w:proofErr w:type="spellEnd"/>
      <w:r w:rsidRPr="00F87160">
        <w:rPr>
          <w:rStyle w:val="Siln"/>
          <w:b w:val="0"/>
          <w:sz w:val="22"/>
          <w:szCs w:val="22"/>
          <w:rPrChange w:id="39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40" w:author="Holubová, Hana" w:date="2019-03-11T14:09:00Z">
            <w:rPr>
              <w:rStyle w:val="Siln"/>
              <w:sz w:val="22"/>
              <w:szCs w:val="22"/>
            </w:rPr>
          </w:rPrChange>
        </w:rPr>
        <w:t>osobně</w:t>
      </w:r>
      <w:proofErr w:type="spellEnd"/>
      <w:r w:rsidRPr="00F87160">
        <w:rPr>
          <w:rStyle w:val="Siln"/>
          <w:b w:val="0"/>
          <w:sz w:val="22"/>
          <w:szCs w:val="22"/>
          <w:rPrChange w:id="41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42" w:author="Holubová, Hana" w:date="2019-03-11T14:09:00Z">
            <w:rPr>
              <w:rStyle w:val="Siln"/>
              <w:sz w:val="22"/>
              <w:szCs w:val="22"/>
            </w:rPr>
          </w:rPrChange>
        </w:rPr>
        <w:t>na</w:t>
      </w:r>
      <w:proofErr w:type="spellEnd"/>
      <w:r w:rsidRPr="00F87160">
        <w:rPr>
          <w:rStyle w:val="Siln"/>
          <w:b w:val="0"/>
          <w:sz w:val="22"/>
          <w:szCs w:val="22"/>
          <w:rPrChange w:id="43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44" w:author="Holubová, Hana" w:date="2019-03-11T14:09:00Z">
            <w:rPr>
              <w:rStyle w:val="Siln"/>
              <w:sz w:val="22"/>
              <w:szCs w:val="22"/>
            </w:rPr>
          </w:rPrChange>
        </w:rPr>
        <w:t>adresu</w:t>
      </w:r>
      <w:proofErr w:type="spellEnd"/>
      <w:r w:rsidRPr="00F87160">
        <w:rPr>
          <w:rStyle w:val="Siln"/>
          <w:b w:val="0"/>
          <w:sz w:val="22"/>
          <w:szCs w:val="22"/>
          <w:rPrChange w:id="45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: Mgr. Hana Holubová, </w:t>
      </w:r>
      <w:proofErr w:type="spellStart"/>
      <w:r w:rsidRPr="00F87160">
        <w:rPr>
          <w:rStyle w:val="Siln"/>
          <w:b w:val="0"/>
          <w:sz w:val="22"/>
          <w:szCs w:val="22"/>
          <w:rPrChange w:id="46" w:author="Holubová, Hana" w:date="2019-03-11T14:09:00Z">
            <w:rPr>
              <w:rStyle w:val="Siln"/>
              <w:sz w:val="22"/>
              <w:szCs w:val="22"/>
            </w:rPr>
          </w:rPrChange>
        </w:rPr>
        <w:t>osobní</w:t>
      </w:r>
      <w:proofErr w:type="spellEnd"/>
      <w:r w:rsidRPr="00F87160">
        <w:rPr>
          <w:rStyle w:val="Siln"/>
          <w:b w:val="0"/>
          <w:sz w:val="22"/>
          <w:szCs w:val="22"/>
          <w:rPrChange w:id="47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48" w:author="Holubová, Hana" w:date="2019-03-11T14:09:00Z">
            <w:rPr>
              <w:rStyle w:val="Siln"/>
              <w:sz w:val="22"/>
              <w:szCs w:val="22"/>
            </w:rPr>
          </w:rPrChange>
        </w:rPr>
        <w:t>oddělení</w:t>
      </w:r>
      <w:proofErr w:type="spellEnd"/>
      <w:r w:rsidRPr="00F87160">
        <w:rPr>
          <w:rStyle w:val="Siln"/>
          <w:b w:val="0"/>
          <w:sz w:val="22"/>
          <w:szCs w:val="22"/>
          <w:rPrChange w:id="49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FF UK, </w:t>
      </w:r>
      <w:proofErr w:type="spellStart"/>
      <w:r w:rsidRPr="00F87160">
        <w:rPr>
          <w:rStyle w:val="Siln"/>
          <w:b w:val="0"/>
          <w:sz w:val="22"/>
          <w:szCs w:val="22"/>
          <w:rPrChange w:id="50" w:author="Holubová, Hana" w:date="2019-03-11T14:09:00Z">
            <w:rPr>
              <w:rStyle w:val="Siln"/>
              <w:sz w:val="22"/>
              <w:szCs w:val="22"/>
            </w:rPr>
          </w:rPrChange>
        </w:rPr>
        <w:t>nám</w:t>
      </w:r>
      <w:proofErr w:type="spellEnd"/>
      <w:r w:rsidRPr="00F87160">
        <w:rPr>
          <w:rStyle w:val="Siln"/>
          <w:b w:val="0"/>
          <w:sz w:val="22"/>
          <w:szCs w:val="22"/>
          <w:rPrChange w:id="51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. Jana </w:t>
      </w:r>
      <w:proofErr w:type="spellStart"/>
      <w:r w:rsidRPr="00F87160">
        <w:rPr>
          <w:rStyle w:val="Siln"/>
          <w:b w:val="0"/>
          <w:sz w:val="22"/>
          <w:szCs w:val="22"/>
          <w:rPrChange w:id="52" w:author="Holubová, Hana" w:date="2019-03-11T14:09:00Z">
            <w:rPr>
              <w:rStyle w:val="Siln"/>
              <w:sz w:val="22"/>
              <w:szCs w:val="22"/>
            </w:rPr>
          </w:rPrChange>
        </w:rPr>
        <w:t>Palacha</w:t>
      </w:r>
      <w:proofErr w:type="spellEnd"/>
      <w:r w:rsidRPr="00F87160">
        <w:rPr>
          <w:rStyle w:val="Siln"/>
          <w:b w:val="0"/>
          <w:sz w:val="22"/>
          <w:szCs w:val="22"/>
          <w:rPrChange w:id="53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1/2, 116 38 Praha</w:t>
      </w:r>
    </w:p>
    <w:p w14:paraId="11EDF73E" w14:textId="77777777" w:rsidR="00FC3F8E" w:rsidRPr="00F87160" w:rsidRDefault="00FC3F8E" w:rsidP="00FC3F8E">
      <w:pPr>
        <w:spacing w:before="100" w:beforeAutospacing="1" w:after="100" w:afterAutospacing="1"/>
        <w:rPr>
          <w:rStyle w:val="Siln"/>
          <w:b w:val="0"/>
          <w:sz w:val="22"/>
          <w:szCs w:val="22"/>
          <w:rPrChange w:id="54" w:author="Holubová, Hana" w:date="2019-03-11T14:09:00Z">
            <w:rPr>
              <w:rStyle w:val="Siln"/>
              <w:sz w:val="22"/>
              <w:szCs w:val="22"/>
            </w:rPr>
          </w:rPrChange>
        </w:rPr>
      </w:pPr>
      <w:r w:rsidRPr="00F87160">
        <w:rPr>
          <w:rStyle w:val="Siln"/>
          <w:b w:val="0"/>
          <w:sz w:val="22"/>
          <w:szCs w:val="22"/>
          <w:rPrChange w:id="55" w:author="Holubová, Hana" w:date="2019-03-11T14:09:00Z">
            <w:rPr>
              <w:rStyle w:val="Siln"/>
              <w:sz w:val="22"/>
              <w:szCs w:val="22"/>
            </w:rPr>
          </w:rPrChange>
        </w:rPr>
        <w:t>Nebo e-</w:t>
      </w:r>
      <w:proofErr w:type="spellStart"/>
      <w:r w:rsidRPr="00F87160">
        <w:rPr>
          <w:rStyle w:val="Siln"/>
          <w:b w:val="0"/>
          <w:sz w:val="22"/>
          <w:szCs w:val="22"/>
          <w:rPrChange w:id="56" w:author="Holubová, Hana" w:date="2019-03-11T14:09:00Z">
            <w:rPr>
              <w:rStyle w:val="Siln"/>
              <w:sz w:val="22"/>
              <w:szCs w:val="22"/>
            </w:rPr>
          </w:rPrChange>
        </w:rPr>
        <w:t>mailem</w:t>
      </w:r>
      <w:proofErr w:type="spellEnd"/>
      <w:proofErr w:type="gramStart"/>
      <w:r w:rsidRPr="00F87160">
        <w:rPr>
          <w:rStyle w:val="Siln"/>
          <w:b w:val="0"/>
          <w:sz w:val="22"/>
          <w:szCs w:val="22"/>
          <w:rPrChange w:id="57" w:author="Holubová, Hana" w:date="2019-03-11T14:09:00Z">
            <w:rPr>
              <w:rStyle w:val="Siln"/>
              <w:sz w:val="22"/>
              <w:szCs w:val="22"/>
            </w:rPr>
          </w:rPrChange>
        </w:rPr>
        <w:t>:</w:t>
      </w:r>
      <w:proofErr w:type="gramEnd"/>
      <w:r w:rsidRPr="00F87160">
        <w:rPr>
          <w:rStyle w:val="Siln"/>
          <w:b w:val="0"/>
          <w:sz w:val="22"/>
          <w:szCs w:val="22"/>
          <w:rPrChange w:id="58" w:author="Holubová, Hana" w:date="2019-03-11T14:09:00Z">
            <w:rPr>
              <w:rStyle w:val="Siln"/>
              <w:sz w:val="22"/>
              <w:szCs w:val="22"/>
            </w:rPr>
          </w:rPrChange>
        </w:rPr>
        <w:br/>
      </w:r>
      <w:proofErr w:type="spellStart"/>
      <w:r w:rsidRPr="00F87160">
        <w:rPr>
          <w:rStyle w:val="Siln"/>
          <w:b w:val="0"/>
          <w:sz w:val="22"/>
          <w:szCs w:val="22"/>
          <w:rPrChange w:id="59" w:author="Holubová, Hana" w:date="2019-03-11T14:09:00Z">
            <w:rPr>
              <w:rStyle w:val="Siln"/>
              <w:sz w:val="22"/>
              <w:szCs w:val="22"/>
            </w:rPr>
          </w:rPrChange>
        </w:rPr>
        <w:t>Přihlášku</w:t>
      </w:r>
      <w:proofErr w:type="spellEnd"/>
      <w:r w:rsidRPr="00F87160">
        <w:rPr>
          <w:rStyle w:val="Siln"/>
          <w:b w:val="0"/>
          <w:sz w:val="22"/>
          <w:szCs w:val="22"/>
          <w:rPrChange w:id="60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se </w:t>
      </w:r>
      <w:proofErr w:type="spellStart"/>
      <w:r w:rsidRPr="00F87160">
        <w:rPr>
          <w:rStyle w:val="Siln"/>
          <w:b w:val="0"/>
          <w:sz w:val="22"/>
          <w:szCs w:val="22"/>
          <w:rPrChange w:id="61" w:author="Holubová, Hana" w:date="2019-03-11T14:09:00Z">
            <w:rPr>
              <w:rStyle w:val="Siln"/>
              <w:sz w:val="22"/>
              <w:szCs w:val="22"/>
            </w:rPr>
          </w:rPrChange>
        </w:rPr>
        <w:t>všemi</w:t>
      </w:r>
      <w:proofErr w:type="spellEnd"/>
      <w:r w:rsidRPr="00F87160">
        <w:rPr>
          <w:rStyle w:val="Siln"/>
          <w:b w:val="0"/>
          <w:sz w:val="22"/>
          <w:szCs w:val="22"/>
          <w:rPrChange w:id="62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63" w:author="Holubová, Hana" w:date="2019-03-11T14:09:00Z">
            <w:rPr>
              <w:rStyle w:val="Siln"/>
              <w:sz w:val="22"/>
              <w:szCs w:val="22"/>
            </w:rPr>
          </w:rPrChange>
        </w:rPr>
        <w:t>přílohami</w:t>
      </w:r>
      <w:proofErr w:type="spellEnd"/>
      <w:r w:rsidRPr="00F87160">
        <w:rPr>
          <w:rStyle w:val="Siln"/>
          <w:b w:val="0"/>
          <w:sz w:val="22"/>
          <w:szCs w:val="22"/>
          <w:rPrChange w:id="64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65" w:author="Holubová, Hana" w:date="2019-03-11T14:09:00Z">
            <w:rPr>
              <w:rStyle w:val="Siln"/>
              <w:sz w:val="22"/>
              <w:szCs w:val="22"/>
            </w:rPr>
          </w:rPrChange>
        </w:rPr>
        <w:t>zašlete</w:t>
      </w:r>
      <w:proofErr w:type="spellEnd"/>
      <w:r w:rsidRPr="00F87160">
        <w:rPr>
          <w:rStyle w:val="Siln"/>
          <w:b w:val="0"/>
          <w:sz w:val="22"/>
          <w:szCs w:val="22"/>
          <w:rPrChange w:id="66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67" w:author="Holubová, Hana" w:date="2019-03-11T14:09:00Z">
            <w:rPr>
              <w:rStyle w:val="Siln"/>
              <w:sz w:val="22"/>
              <w:szCs w:val="22"/>
            </w:rPr>
          </w:rPrChange>
        </w:rPr>
        <w:t>emailem</w:t>
      </w:r>
      <w:proofErr w:type="spellEnd"/>
      <w:r w:rsidRPr="00F87160">
        <w:rPr>
          <w:rStyle w:val="Siln"/>
          <w:b w:val="0"/>
          <w:sz w:val="22"/>
          <w:szCs w:val="22"/>
          <w:rPrChange w:id="68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69" w:author="Holubová, Hana" w:date="2019-03-11T14:09:00Z">
            <w:rPr>
              <w:rStyle w:val="Siln"/>
              <w:sz w:val="22"/>
              <w:szCs w:val="22"/>
            </w:rPr>
          </w:rPrChange>
        </w:rPr>
        <w:t>na</w:t>
      </w:r>
      <w:proofErr w:type="spellEnd"/>
      <w:r w:rsidRPr="00F87160">
        <w:rPr>
          <w:rStyle w:val="Siln"/>
          <w:b w:val="0"/>
          <w:sz w:val="22"/>
          <w:szCs w:val="22"/>
          <w:rPrChange w:id="70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71" w:author="Holubová, Hana" w:date="2019-03-11T14:09:00Z">
            <w:rPr>
              <w:rStyle w:val="Siln"/>
              <w:sz w:val="22"/>
              <w:szCs w:val="22"/>
            </w:rPr>
          </w:rPrChange>
        </w:rPr>
        <w:t>adresu</w:t>
      </w:r>
      <w:proofErr w:type="spellEnd"/>
      <w:r w:rsidRPr="00F87160">
        <w:rPr>
          <w:rStyle w:val="Siln"/>
          <w:b w:val="0"/>
          <w:sz w:val="22"/>
          <w:szCs w:val="22"/>
          <w:rPrChange w:id="72" w:author="Holubová, Hana" w:date="2019-03-11T14:09:00Z">
            <w:rPr>
              <w:rStyle w:val="Siln"/>
              <w:sz w:val="22"/>
              <w:szCs w:val="22"/>
            </w:rPr>
          </w:rPrChange>
        </w:rPr>
        <w:t> </w:t>
      </w:r>
      <w:r w:rsidR="00F87160" w:rsidRPr="00F87160">
        <w:rPr>
          <w:rStyle w:val="Siln"/>
          <w:b w:val="0"/>
          <w:sz w:val="22"/>
          <w:szCs w:val="22"/>
          <w:rPrChange w:id="73" w:author="Holubová, Hana" w:date="2019-03-11T14:09:00Z">
            <w:rPr>
              <w:rStyle w:val="Siln"/>
              <w:sz w:val="22"/>
              <w:szCs w:val="22"/>
            </w:rPr>
          </w:rPrChange>
        </w:rPr>
        <w:fldChar w:fldCharType="begin"/>
      </w:r>
      <w:r w:rsidR="00F87160" w:rsidRPr="00F87160">
        <w:rPr>
          <w:rStyle w:val="Siln"/>
          <w:b w:val="0"/>
          <w:sz w:val="22"/>
          <w:szCs w:val="22"/>
          <w:rPrChange w:id="74" w:author="Holubová, Hana" w:date="2019-03-11T14:09:00Z">
            <w:rPr>
              <w:rStyle w:val="Siln"/>
              <w:sz w:val="22"/>
              <w:szCs w:val="22"/>
            </w:rPr>
          </w:rPrChange>
        </w:rPr>
        <w:instrText xml:space="preserve"> HYPERLINK "mailto:hana.holubova@ff.cuni.cz." </w:instrText>
      </w:r>
      <w:r w:rsidR="00F87160" w:rsidRPr="00F87160">
        <w:rPr>
          <w:rStyle w:val="Siln"/>
          <w:b w:val="0"/>
          <w:sz w:val="22"/>
          <w:szCs w:val="22"/>
          <w:rPrChange w:id="75" w:author="Holubová, Hana" w:date="2019-03-11T14:09:00Z">
            <w:rPr>
              <w:rStyle w:val="Siln"/>
              <w:sz w:val="22"/>
              <w:szCs w:val="22"/>
            </w:rPr>
          </w:rPrChange>
        </w:rPr>
        <w:fldChar w:fldCharType="separate"/>
      </w:r>
      <w:r w:rsidRPr="00F87160">
        <w:rPr>
          <w:rStyle w:val="Siln"/>
          <w:b w:val="0"/>
          <w:sz w:val="22"/>
          <w:szCs w:val="22"/>
          <w:rPrChange w:id="76" w:author="Holubová, Hana" w:date="2019-03-11T14:09:00Z">
            <w:rPr>
              <w:rStyle w:val="Siln"/>
              <w:sz w:val="22"/>
              <w:szCs w:val="22"/>
            </w:rPr>
          </w:rPrChange>
        </w:rPr>
        <w:t>hana.holubova@ff.cuni.cz.</w:t>
      </w:r>
      <w:r w:rsidR="00F87160" w:rsidRPr="00F87160">
        <w:rPr>
          <w:rStyle w:val="Siln"/>
          <w:b w:val="0"/>
          <w:sz w:val="22"/>
          <w:szCs w:val="22"/>
          <w:rPrChange w:id="77" w:author="Holubová, Hana" w:date="2019-03-11T14:09:00Z">
            <w:rPr>
              <w:rStyle w:val="Siln"/>
              <w:sz w:val="22"/>
              <w:szCs w:val="22"/>
            </w:rPr>
          </w:rPrChange>
        </w:rPr>
        <w:fldChar w:fldCharType="end"/>
      </w:r>
    </w:p>
    <w:p w14:paraId="3125DF53" w14:textId="1D560EF6" w:rsidR="004815BF" w:rsidRPr="00F87160" w:rsidRDefault="004815BF" w:rsidP="004815BF">
      <w:pPr>
        <w:spacing w:before="100" w:beforeAutospacing="1" w:after="100" w:afterAutospacing="1"/>
        <w:rPr>
          <w:sz w:val="22"/>
          <w:szCs w:val="22"/>
          <w:rPrChange w:id="78" w:author="Holubová, Hana" w:date="2019-03-11T14:09:00Z">
            <w:rPr>
              <w:sz w:val="22"/>
              <w:szCs w:val="22"/>
            </w:rPr>
          </w:rPrChange>
        </w:rPr>
      </w:pPr>
      <w:proofErr w:type="spellStart"/>
      <w:r w:rsidRPr="00F87160">
        <w:rPr>
          <w:sz w:val="22"/>
          <w:szCs w:val="22"/>
          <w:rPrChange w:id="79" w:author="Holubová, Hana" w:date="2019-03-11T14:09:00Z">
            <w:rPr>
              <w:sz w:val="22"/>
              <w:szCs w:val="22"/>
            </w:rPr>
          </w:rPrChange>
        </w:rPr>
        <w:t>Originály</w:t>
      </w:r>
      <w:proofErr w:type="spellEnd"/>
      <w:r w:rsidRPr="00F87160">
        <w:rPr>
          <w:sz w:val="22"/>
          <w:szCs w:val="22"/>
          <w:rPrChange w:id="80" w:author="Holubová, Hana" w:date="2019-03-11T14:09:00Z">
            <w:rPr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sz w:val="22"/>
          <w:szCs w:val="22"/>
          <w:rPrChange w:id="81" w:author="Holubová, Hana" w:date="2019-03-11T14:09:00Z">
            <w:rPr>
              <w:sz w:val="22"/>
              <w:szCs w:val="22"/>
            </w:rPr>
          </w:rPrChange>
        </w:rPr>
        <w:t>dokladů</w:t>
      </w:r>
      <w:proofErr w:type="spellEnd"/>
      <w:r w:rsidRPr="00F87160">
        <w:rPr>
          <w:sz w:val="22"/>
          <w:szCs w:val="22"/>
          <w:rPrChange w:id="82" w:author="Holubová, Hana" w:date="2019-03-11T14:09:00Z">
            <w:rPr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sz w:val="22"/>
          <w:szCs w:val="22"/>
          <w:rPrChange w:id="83" w:author="Holubová, Hana" w:date="2019-03-11T14:09:00Z">
            <w:rPr>
              <w:sz w:val="22"/>
              <w:szCs w:val="22"/>
            </w:rPr>
          </w:rPrChange>
        </w:rPr>
        <w:t>budeme</w:t>
      </w:r>
      <w:proofErr w:type="spellEnd"/>
      <w:r w:rsidRPr="00F87160">
        <w:rPr>
          <w:sz w:val="22"/>
          <w:szCs w:val="22"/>
          <w:rPrChange w:id="84" w:author="Holubová, Hana" w:date="2019-03-11T14:09:00Z">
            <w:rPr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sz w:val="22"/>
          <w:szCs w:val="22"/>
          <w:rPrChange w:id="85" w:author="Holubová, Hana" w:date="2019-03-11T14:09:00Z">
            <w:rPr>
              <w:sz w:val="22"/>
              <w:szCs w:val="22"/>
            </w:rPr>
          </w:rPrChange>
        </w:rPr>
        <w:t>požadovat</w:t>
      </w:r>
      <w:proofErr w:type="spellEnd"/>
      <w:r w:rsidRPr="00F87160">
        <w:rPr>
          <w:sz w:val="22"/>
          <w:szCs w:val="22"/>
          <w:rPrChange w:id="86" w:author="Holubová, Hana" w:date="2019-03-11T14:09:00Z">
            <w:rPr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sz w:val="22"/>
          <w:szCs w:val="22"/>
          <w:rPrChange w:id="87" w:author="Holubová, Hana" w:date="2019-03-11T14:09:00Z">
            <w:rPr>
              <w:sz w:val="22"/>
              <w:szCs w:val="22"/>
            </w:rPr>
          </w:rPrChange>
        </w:rPr>
        <w:t>při</w:t>
      </w:r>
      <w:proofErr w:type="spellEnd"/>
      <w:r w:rsidRPr="00F87160">
        <w:rPr>
          <w:sz w:val="22"/>
          <w:szCs w:val="22"/>
          <w:rPrChange w:id="88" w:author="Holubová, Hana" w:date="2019-03-11T14:09:00Z">
            <w:rPr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sz w:val="22"/>
          <w:szCs w:val="22"/>
          <w:rPrChange w:id="89" w:author="Holubová, Hana" w:date="2019-03-11T14:09:00Z">
            <w:rPr>
              <w:sz w:val="22"/>
              <w:szCs w:val="22"/>
            </w:rPr>
          </w:rPrChange>
        </w:rPr>
        <w:t>výběrovém</w:t>
      </w:r>
      <w:proofErr w:type="spellEnd"/>
      <w:r w:rsidRPr="00F87160">
        <w:rPr>
          <w:sz w:val="22"/>
          <w:szCs w:val="22"/>
          <w:rPrChange w:id="90" w:author="Holubová, Hana" w:date="2019-03-11T14:09:00Z">
            <w:rPr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sz w:val="22"/>
          <w:szCs w:val="22"/>
          <w:rPrChange w:id="91" w:author="Holubová, Hana" w:date="2019-03-11T14:09:00Z">
            <w:rPr>
              <w:sz w:val="22"/>
              <w:szCs w:val="22"/>
            </w:rPr>
          </w:rPrChange>
        </w:rPr>
        <w:t>řízení</w:t>
      </w:r>
      <w:proofErr w:type="spellEnd"/>
      <w:r w:rsidRPr="00F87160">
        <w:rPr>
          <w:sz w:val="22"/>
          <w:szCs w:val="22"/>
          <w:rPrChange w:id="92" w:author="Holubová, Hana" w:date="2019-03-11T14:09:00Z">
            <w:rPr>
              <w:sz w:val="22"/>
              <w:szCs w:val="22"/>
            </w:rPr>
          </w:rPrChange>
        </w:rPr>
        <w:t>.</w:t>
      </w:r>
    </w:p>
    <w:p w14:paraId="7132B27A" w14:textId="77777777" w:rsidR="00FC3F8E" w:rsidRPr="00F87160" w:rsidRDefault="00FC3F8E" w:rsidP="00FC3F8E">
      <w:pPr>
        <w:spacing w:before="100" w:beforeAutospacing="1" w:after="100" w:afterAutospacing="1"/>
        <w:rPr>
          <w:rStyle w:val="Siln"/>
          <w:b w:val="0"/>
          <w:sz w:val="22"/>
          <w:szCs w:val="22"/>
          <w:rPrChange w:id="93" w:author="Holubová, Hana" w:date="2019-03-11T14:09:00Z">
            <w:rPr>
              <w:rStyle w:val="Siln"/>
              <w:sz w:val="22"/>
              <w:szCs w:val="22"/>
            </w:rPr>
          </w:rPrChange>
        </w:rPr>
      </w:pPr>
      <w:proofErr w:type="spellStart"/>
      <w:r w:rsidRPr="00F87160">
        <w:rPr>
          <w:rStyle w:val="Siln"/>
          <w:b w:val="0"/>
          <w:sz w:val="22"/>
          <w:szCs w:val="22"/>
          <w:rPrChange w:id="94" w:author="Holubová, Hana" w:date="2019-03-11T14:09:00Z">
            <w:rPr>
              <w:rStyle w:val="Siln"/>
              <w:sz w:val="22"/>
              <w:szCs w:val="22"/>
            </w:rPr>
          </w:rPrChange>
        </w:rPr>
        <w:lastRenderedPageBreak/>
        <w:t>Komise</w:t>
      </w:r>
      <w:proofErr w:type="spellEnd"/>
      <w:r w:rsidRPr="00F87160">
        <w:rPr>
          <w:rStyle w:val="Siln"/>
          <w:b w:val="0"/>
          <w:sz w:val="22"/>
          <w:szCs w:val="22"/>
          <w:rPrChange w:id="95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96" w:author="Holubová, Hana" w:date="2019-03-11T14:09:00Z">
            <w:rPr>
              <w:rStyle w:val="Siln"/>
              <w:sz w:val="22"/>
              <w:szCs w:val="22"/>
            </w:rPr>
          </w:rPrChange>
        </w:rPr>
        <w:t>může</w:t>
      </w:r>
      <w:proofErr w:type="spellEnd"/>
      <w:r w:rsidRPr="00F87160">
        <w:rPr>
          <w:rStyle w:val="Siln"/>
          <w:b w:val="0"/>
          <w:sz w:val="22"/>
          <w:szCs w:val="22"/>
          <w:rPrChange w:id="97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98" w:author="Holubová, Hana" w:date="2019-03-11T14:09:00Z">
            <w:rPr>
              <w:rStyle w:val="Siln"/>
              <w:sz w:val="22"/>
              <w:szCs w:val="22"/>
            </w:rPr>
          </w:rPrChange>
        </w:rPr>
        <w:t>podle</w:t>
      </w:r>
      <w:proofErr w:type="spellEnd"/>
      <w:r w:rsidRPr="00F87160">
        <w:rPr>
          <w:rStyle w:val="Siln"/>
          <w:b w:val="0"/>
          <w:sz w:val="22"/>
          <w:szCs w:val="22"/>
          <w:rPrChange w:id="99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100" w:author="Holubová, Hana" w:date="2019-03-11T14:09:00Z">
            <w:rPr>
              <w:rStyle w:val="Siln"/>
              <w:sz w:val="22"/>
              <w:szCs w:val="22"/>
            </w:rPr>
          </w:rPrChange>
        </w:rPr>
        <w:t>vlastního</w:t>
      </w:r>
      <w:proofErr w:type="spellEnd"/>
      <w:r w:rsidRPr="00F87160">
        <w:rPr>
          <w:rStyle w:val="Siln"/>
          <w:b w:val="0"/>
          <w:sz w:val="22"/>
          <w:szCs w:val="22"/>
          <w:rPrChange w:id="101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102" w:author="Holubová, Hana" w:date="2019-03-11T14:09:00Z">
            <w:rPr>
              <w:rStyle w:val="Siln"/>
              <w:sz w:val="22"/>
              <w:szCs w:val="22"/>
            </w:rPr>
          </w:rPrChange>
        </w:rPr>
        <w:t>uvážení</w:t>
      </w:r>
      <w:proofErr w:type="spellEnd"/>
      <w:r w:rsidRPr="00F87160">
        <w:rPr>
          <w:rStyle w:val="Siln"/>
          <w:b w:val="0"/>
          <w:sz w:val="22"/>
          <w:szCs w:val="22"/>
          <w:rPrChange w:id="103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104" w:author="Holubová, Hana" w:date="2019-03-11T14:09:00Z">
            <w:rPr>
              <w:rStyle w:val="Siln"/>
              <w:sz w:val="22"/>
              <w:szCs w:val="22"/>
            </w:rPr>
          </w:rPrChange>
        </w:rPr>
        <w:t>pozvat</w:t>
      </w:r>
      <w:proofErr w:type="spellEnd"/>
      <w:r w:rsidRPr="00F87160">
        <w:rPr>
          <w:rStyle w:val="Siln"/>
          <w:b w:val="0"/>
          <w:sz w:val="22"/>
          <w:szCs w:val="22"/>
          <w:rPrChange w:id="105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106" w:author="Holubová, Hana" w:date="2019-03-11T14:09:00Z">
            <w:rPr>
              <w:rStyle w:val="Siln"/>
              <w:sz w:val="22"/>
              <w:szCs w:val="22"/>
            </w:rPr>
          </w:rPrChange>
        </w:rPr>
        <w:t>všechny</w:t>
      </w:r>
      <w:proofErr w:type="spellEnd"/>
      <w:r w:rsidRPr="00F87160">
        <w:rPr>
          <w:rStyle w:val="Siln"/>
          <w:b w:val="0"/>
          <w:sz w:val="22"/>
          <w:szCs w:val="22"/>
          <w:rPrChange w:id="107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108" w:author="Holubová, Hana" w:date="2019-03-11T14:09:00Z">
            <w:rPr>
              <w:rStyle w:val="Siln"/>
              <w:sz w:val="22"/>
              <w:szCs w:val="22"/>
            </w:rPr>
          </w:rPrChange>
        </w:rPr>
        <w:t>nebo</w:t>
      </w:r>
      <w:proofErr w:type="spellEnd"/>
      <w:r w:rsidRPr="00F87160">
        <w:rPr>
          <w:rStyle w:val="Siln"/>
          <w:b w:val="0"/>
          <w:sz w:val="22"/>
          <w:szCs w:val="22"/>
          <w:rPrChange w:id="109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110" w:author="Holubová, Hana" w:date="2019-03-11T14:09:00Z">
            <w:rPr>
              <w:rStyle w:val="Siln"/>
              <w:sz w:val="22"/>
              <w:szCs w:val="22"/>
            </w:rPr>
          </w:rPrChange>
        </w:rPr>
        <w:t>vybrané</w:t>
      </w:r>
      <w:proofErr w:type="spellEnd"/>
      <w:r w:rsidRPr="00F87160">
        <w:rPr>
          <w:rStyle w:val="Siln"/>
          <w:b w:val="0"/>
          <w:sz w:val="22"/>
          <w:szCs w:val="22"/>
          <w:rPrChange w:id="111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112" w:author="Holubová, Hana" w:date="2019-03-11T14:09:00Z">
            <w:rPr>
              <w:rStyle w:val="Siln"/>
              <w:sz w:val="22"/>
              <w:szCs w:val="22"/>
            </w:rPr>
          </w:rPrChange>
        </w:rPr>
        <w:t>uchazeče</w:t>
      </w:r>
      <w:proofErr w:type="spellEnd"/>
      <w:r w:rsidRPr="00F87160">
        <w:rPr>
          <w:rStyle w:val="Siln"/>
          <w:b w:val="0"/>
          <w:sz w:val="22"/>
          <w:szCs w:val="22"/>
          <w:rPrChange w:id="113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k </w:t>
      </w:r>
      <w:proofErr w:type="spellStart"/>
      <w:r w:rsidRPr="00F87160">
        <w:rPr>
          <w:rStyle w:val="Siln"/>
          <w:b w:val="0"/>
          <w:sz w:val="22"/>
          <w:szCs w:val="22"/>
          <w:rPrChange w:id="114" w:author="Holubová, Hana" w:date="2019-03-11T14:09:00Z">
            <w:rPr>
              <w:rStyle w:val="Siln"/>
              <w:sz w:val="22"/>
              <w:szCs w:val="22"/>
            </w:rPr>
          </w:rPrChange>
        </w:rPr>
        <w:t>dalšímu</w:t>
      </w:r>
      <w:proofErr w:type="spellEnd"/>
      <w:r w:rsidRPr="00F87160">
        <w:rPr>
          <w:rStyle w:val="Siln"/>
          <w:b w:val="0"/>
          <w:sz w:val="22"/>
          <w:szCs w:val="22"/>
          <w:rPrChange w:id="115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116" w:author="Holubová, Hana" w:date="2019-03-11T14:09:00Z">
            <w:rPr>
              <w:rStyle w:val="Siln"/>
              <w:sz w:val="22"/>
              <w:szCs w:val="22"/>
            </w:rPr>
          </w:rPrChange>
        </w:rPr>
        <w:t>kolu</w:t>
      </w:r>
      <w:proofErr w:type="spellEnd"/>
      <w:r w:rsidRPr="00F87160">
        <w:rPr>
          <w:rStyle w:val="Siln"/>
          <w:b w:val="0"/>
          <w:sz w:val="22"/>
          <w:szCs w:val="22"/>
          <w:rPrChange w:id="117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118" w:author="Holubová, Hana" w:date="2019-03-11T14:09:00Z">
            <w:rPr>
              <w:rStyle w:val="Siln"/>
              <w:sz w:val="22"/>
              <w:szCs w:val="22"/>
            </w:rPr>
          </w:rPrChange>
        </w:rPr>
        <w:t>výběrového</w:t>
      </w:r>
      <w:proofErr w:type="spellEnd"/>
      <w:r w:rsidRPr="00F87160">
        <w:rPr>
          <w:rStyle w:val="Siln"/>
          <w:b w:val="0"/>
          <w:sz w:val="22"/>
          <w:szCs w:val="22"/>
          <w:rPrChange w:id="119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120" w:author="Holubová, Hana" w:date="2019-03-11T14:09:00Z">
            <w:rPr>
              <w:rStyle w:val="Siln"/>
              <w:sz w:val="22"/>
              <w:szCs w:val="22"/>
            </w:rPr>
          </w:rPrChange>
        </w:rPr>
        <w:t>řízení</w:t>
      </w:r>
      <w:proofErr w:type="spellEnd"/>
      <w:r w:rsidRPr="00F87160">
        <w:rPr>
          <w:rStyle w:val="Siln"/>
          <w:b w:val="0"/>
          <w:sz w:val="22"/>
          <w:szCs w:val="22"/>
          <w:rPrChange w:id="121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, </w:t>
      </w:r>
      <w:proofErr w:type="spellStart"/>
      <w:r w:rsidRPr="00F87160">
        <w:rPr>
          <w:rStyle w:val="Siln"/>
          <w:b w:val="0"/>
          <w:sz w:val="22"/>
          <w:szCs w:val="22"/>
          <w:rPrChange w:id="122" w:author="Holubová, Hana" w:date="2019-03-11T14:09:00Z">
            <w:rPr>
              <w:rStyle w:val="Siln"/>
              <w:sz w:val="22"/>
              <w:szCs w:val="22"/>
            </w:rPr>
          </w:rPrChange>
        </w:rPr>
        <w:t>tedy</w:t>
      </w:r>
      <w:proofErr w:type="spellEnd"/>
      <w:r w:rsidRPr="00F87160">
        <w:rPr>
          <w:rStyle w:val="Siln"/>
          <w:b w:val="0"/>
          <w:sz w:val="22"/>
          <w:szCs w:val="22"/>
          <w:rPrChange w:id="123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k </w:t>
      </w:r>
      <w:proofErr w:type="spellStart"/>
      <w:r w:rsidRPr="00F87160">
        <w:rPr>
          <w:rStyle w:val="Siln"/>
          <w:b w:val="0"/>
          <w:sz w:val="22"/>
          <w:szCs w:val="22"/>
          <w:rPrChange w:id="124" w:author="Holubová, Hana" w:date="2019-03-11T14:09:00Z">
            <w:rPr>
              <w:rStyle w:val="Siln"/>
              <w:sz w:val="22"/>
              <w:szCs w:val="22"/>
            </w:rPr>
          </w:rPrChange>
        </w:rPr>
        <w:t>pohovoru</w:t>
      </w:r>
      <w:proofErr w:type="spellEnd"/>
      <w:r w:rsidRPr="00F87160">
        <w:rPr>
          <w:rStyle w:val="Siln"/>
          <w:b w:val="0"/>
          <w:sz w:val="22"/>
          <w:szCs w:val="22"/>
          <w:rPrChange w:id="125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126" w:author="Holubová, Hana" w:date="2019-03-11T14:09:00Z">
            <w:rPr>
              <w:rStyle w:val="Siln"/>
              <w:sz w:val="22"/>
              <w:szCs w:val="22"/>
            </w:rPr>
          </w:rPrChange>
        </w:rPr>
        <w:t>nebo</w:t>
      </w:r>
      <w:proofErr w:type="spellEnd"/>
      <w:r w:rsidRPr="00F87160">
        <w:rPr>
          <w:rStyle w:val="Siln"/>
          <w:b w:val="0"/>
          <w:sz w:val="22"/>
          <w:szCs w:val="22"/>
          <w:rPrChange w:id="127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128" w:author="Holubová, Hana" w:date="2019-03-11T14:09:00Z">
            <w:rPr>
              <w:rStyle w:val="Siln"/>
              <w:sz w:val="22"/>
              <w:szCs w:val="22"/>
            </w:rPr>
          </w:rPrChange>
        </w:rPr>
        <w:t>veřejné</w:t>
      </w:r>
      <w:proofErr w:type="spellEnd"/>
      <w:r w:rsidRPr="00F87160">
        <w:rPr>
          <w:rStyle w:val="Siln"/>
          <w:b w:val="0"/>
          <w:sz w:val="22"/>
          <w:szCs w:val="22"/>
          <w:rPrChange w:id="129" w:author="Holubová, Hana" w:date="2019-03-11T14:09:00Z">
            <w:rPr>
              <w:rStyle w:val="Siln"/>
              <w:sz w:val="22"/>
              <w:szCs w:val="22"/>
            </w:rPr>
          </w:rPrChange>
        </w:rPr>
        <w:t xml:space="preserve"> </w:t>
      </w:r>
      <w:proofErr w:type="spellStart"/>
      <w:r w:rsidRPr="00F87160">
        <w:rPr>
          <w:rStyle w:val="Siln"/>
          <w:b w:val="0"/>
          <w:sz w:val="22"/>
          <w:szCs w:val="22"/>
          <w:rPrChange w:id="130" w:author="Holubová, Hana" w:date="2019-03-11T14:09:00Z">
            <w:rPr>
              <w:rStyle w:val="Siln"/>
              <w:sz w:val="22"/>
              <w:szCs w:val="22"/>
            </w:rPr>
          </w:rPrChange>
        </w:rPr>
        <w:t>přednášce</w:t>
      </w:r>
      <w:proofErr w:type="spellEnd"/>
      <w:r w:rsidRPr="00F87160">
        <w:rPr>
          <w:rStyle w:val="Siln"/>
          <w:b w:val="0"/>
          <w:sz w:val="22"/>
          <w:szCs w:val="22"/>
          <w:rPrChange w:id="131" w:author="Holubová, Hana" w:date="2019-03-11T14:09:00Z">
            <w:rPr>
              <w:rStyle w:val="Siln"/>
              <w:sz w:val="22"/>
              <w:szCs w:val="22"/>
            </w:rPr>
          </w:rPrChange>
        </w:rPr>
        <w:t>.</w:t>
      </w:r>
    </w:p>
    <w:p w14:paraId="05ED87CA" w14:textId="65E0182D" w:rsidR="002500CC" w:rsidRPr="00FE3692" w:rsidDel="00F87160" w:rsidRDefault="002500CC" w:rsidP="002500CC">
      <w:pPr>
        <w:rPr>
          <w:del w:id="132" w:author="Holubová, Hana" w:date="2019-03-11T14:09:00Z"/>
          <w:sz w:val="22"/>
          <w:szCs w:val="22"/>
          <w:lang w:val="cs-CZ"/>
        </w:rPr>
      </w:pPr>
    </w:p>
    <w:p w14:paraId="047EFFAB" w14:textId="77777777" w:rsidR="002500CC" w:rsidRPr="00FE3692" w:rsidRDefault="002500CC" w:rsidP="002500CC">
      <w:pPr>
        <w:rPr>
          <w:sz w:val="22"/>
          <w:szCs w:val="22"/>
          <w:lang w:val="cs-CZ"/>
        </w:rPr>
      </w:pPr>
    </w:p>
    <w:p w14:paraId="1722E7D7" w14:textId="1985CE2A" w:rsidR="002500CC" w:rsidRPr="00FE3692" w:rsidRDefault="002500CC" w:rsidP="002500CC">
      <w:pPr>
        <w:rPr>
          <w:sz w:val="22"/>
          <w:szCs w:val="22"/>
          <w:lang w:val="cs-CZ"/>
        </w:rPr>
      </w:pPr>
      <w:r w:rsidRPr="00FE3692">
        <w:rPr>
          <w:sz w:val="22"/>
          <w:szCs w:val="22"/>
          <w:lang w:val="cs-CZ"/>
        </w:rPr>
        <w:t xml:space="preserve">                                                               </w:t>
      </w:r>
      <w:r w:rsidR="00F03398" w:rsidRPr="00FE3692">
        <w:rPr>
          <w:sz w:val="22"/>
          <w:szCs w:val="22"/>
          <w:lang w:val="cs-CZ"/>
        </w:rPr>
        <w:t xml:space="preserve">                             </w:t>
      </w:r>
      <w:r w:rsidRPr="00FE3692">
        <w:rPr>
          <w:sz w:val="22"/>
          <w:szCs w:val="22"/>
          <w:lang w:val="cs-CZ"/>
        </w:rPr>
        <w:t xml:space="preserve"> doc. </w:t>
      </w:r>
      <w:r w:rsidR="00F03398" w:rsidRPr="00FE3692">
        <w:rPr>
          <w:sz w:val="22"/>
          <w:szCs w:val="22"/>
          <w:lang w:val="cs-CZ"/>
        </w:rPr>
        <w:t xml:space="preserve">PhDr. </w:t>
      </w:r>
      <w:r w:rsidR="00C867FC" w:rsidRPr="00FE3692">
        <w:rPr>
          <w:sz w:val="22"/>
          <w:szCs w:val="22"/>
          <w:lang w:val="cs-CZ"/>
        </w:rPr>
        <w:t xml:space="preserve">Michal </w:t>
      </w:r>
      <w:proofErr w:type="spellStart"/>
      <w:r w:rsidR="00C867FC" w:rsidRPr="00FE3692">
        <w:rPr>
          <w:sz w:val="22"/>
          <w:szCs w:val="22"/>
          <w:lang w:val="cs-CZ"/>
        </w:rPr>
        <w:t>Pullmann</w:t>
      </w:r>
      <w:proofErr w:type="spellEnd"/>
      <w:r w:rsidRPr="00FE3692">
        <w:rPr>
          <w:sz w:val="22"/>
          <w:szCs w:val="22"/>
          <w:lang w:val="cs-CZ"/>
        </w:rPr>
        <w:t>, Ph.D.</w:t>
      </w:r>
    </w:p>
    <w:p w14:paraId="3124D6BB" w14:textId="7C0936CF" w:rsidR="002500CC" w:rsidRPr="00FE3692" w:rsidDel="00F87160" w:rsidRDefault="002500CC" w:rsidP="002500CC">
      <w:pPr>
        <w:rPr>
          <w:del w:id="133" w:author="Holubová, Hana" w:date="2019-03-11T14:10:00Z"/>
          <w:sz w:val="22"/>
          <w:szCs w:val="22"/>
          <w:lang w:val="cs-CZ"/>
        </w:rPr>
      </w:pPr>
      <w:r w:rsidRPr="00FE3692">
        <w:rPr>
          <w:sz w:val="22"/>
          <w:szCs w:val="22"/>
          <w:lang w:val="cs-CZ"/>
        </w:rPr>
        <w:t xml:space="preserve">                                                                                                            </w:t>
      </w:r>
      <w:r w:rsidR="00C867FC" w:rsidRPr="00FE3692">
        <w:rPr>
          <w:sz w:val="22"/>
          <w:szCs w:val="22"/>
          <w:lang w:val="cs-CZ"/>
        </w:rPr>
        <w:t>děkan</w:t>
      </w:r>
      <w:r w:rsidRPr="00FE3692">
        <w:rPr>
          <w:sz w:val="22"/>
          <w:szCs w:val="22"/>
          <w:lang w:val="cs-CZ"/>
        </w:rPr>
        <w:t xml:space="preserve"> FF UK</w:t>
      </w:r>
      <w:bookmarkStart w:id="134" w:name="_GoBack"/>
      <w:bookmarkEnd w:id="134"/>
    </w:p>
    <w:p w14:paraId="33023CBA" w14:textId="73AB329A" w:rsidR="008E07E2" w:rsidRPr="00FE3692" w:rsidDel="00F87160" w:rsidRDefault="008E07E2" w:rsidP="00F87160">
      <w:pPr>
        <w:pStyle w:val="Nadpis5"/>
        <w:rPr>
          <w:del w:id="135" w:author="Holubová, Hana" w:date="2019-03-11T14:10:00Z"/>
          <w:rFonts w:ascii="Times New Roman" w:hAnsi="Times New Roman"/>
          <w:sz w:val="22"/>
          <w:szCs w:val="22"/>
        </w:rPr>
        <w:pPrChange w:id="136" w:author="Holubová, Hana" w:date="2019-03-11T14:10:00Z">
          <w:pPr>
            <w:pStyle w:val="Nadpis5"/>
          </w:pPr>
        </w:pPrChange>
      </w:pPr>
      <w:del w:id="137" w:author="Holubová, Hana" w:date="2019-03-11T14:10:00Z">
        <w:r w:rsidRPr="00FE3692" w:rsidDel="00F87160">
          <w:rPr>
            <w:rStyle w:val="Zdraznn"/>
            <w:rFonts w:ascii="Times New Roman" w:hAnsi="Times New Roman"/>
            <w:sz w:val="22"/>
            <w:szCs w:val="22"/>
          </w:rPr>
          <w:delText>The Dean of the Faculty of Arts, Charles University announces an open competition for the following academic position at</w:delText>
        </w:r>
      </w:del>
    </w:p>
    <w:p w14:paraId="77E06A48" w14:textId="53DC1C2C" w:rsidR="008E07E2" w:rsidRPr="00FE3692" w:rsidDel="00F87160" w:rsidRDefault="008E07E2" w:rsidP="008E07E2">
      <w:pPr>
        <w:pStyle w:val="Nadpis3"/>
        <w:rPr>
          <w:del w:id="138" w:author="Holubová, Hana" w:date="2019-03-11T14:10:00Z"/>
          <w:rFonts w:ascii="Times New Roman" w:hAnsi="Times New Roman"/>
          <w:sz w:val="22"/>
          <w:szCs w:val="22"/>
        </w:rPr>
      </w:pPr>
      <w:del w:id="139" w:author="Holubová, Hana" w:date="2019-03-11T14:10:00Z">
        <w:r w:rsidRPr="00FE3692" w:rsidDel="00F87160">
          <w:rPr>
            <w:rStyle w:val="Siln"/>
            <w:rFonts w:ascii="Times New Roman" w:hAnsi="Times New Roman"/>
            <w:b/>
            <w:bCs/>
            <w:sz w:val="22"/>
            <w:szCs w:val="22"/>
          </w:rPr>
          <w:delText>Department of English Language and ELT Methodology</w:delText>
        </w:r>
      </w:del>
    </w:p>
    <w:p w14:paraId="775A4DA1" w14:textId="7FD59B06" w:rsidR="008E07E2" w:rsidRPr="00FE3692" w:rsidDel="00F87160" w:rsidRDefault="008E07E2" w:rsidP="008E07E2">
      <w:pPr>
        <w:pStyle w:val="Normlnweb"/>
        <w:spacing w:before="0" w:beforeAutospacing="0" w:after="0" w:afterAutospacing="0"/>
        <w:rPr>
          <w:del w:id="140" w:author="Holubová, Hana" w:date="2019-03-11T14:10:00Z"/>
          <w:rFonts w:ascii="Times New Roman" w:hAnsi="Times New Roman"/>
          <w:sz w:val="22"/>
          <w:szCs w:val="22"/>
        </w:rPr>
      </w:pPr>
      <w:del w:id="141" w:author="Holubová, Hana" w:date="2019-03-11T14:10:00Z">
        <w:r w:rsidRPr="00FE3692" w:rsidDel="00F87160">
          <w:rPr>
            <w:rFonts w:ascii="Times New Roman" w:hAnsi="Times New Roman"/>
            <w:sz w:val="22"/>
            <w:szCs w:val="22"/>
          </w:rPr>
          <w:delText xml:space="preserve">Job title: </w:delText>
        </w:r>
        <w:r w:rsidRPr="007D1E42" w:rsidDel="00F87160">
          <w:rPr>
            <w:rFonts w:ascii="Times New Roman" w:hAnsi="Times New Roman"/>
            <w:sz w:val="22"/>
            <w:szCs w:val="22"/>
          </w:rPr>
          <w:delText xml:space="preserve">Assistant </w:delText>
        </w:r>
        <w:r w:rsidRPr="00FE3692" w:rsidDel="00F87160">
          <w:rPr>
            <w:rFonts w:ascii="Times New Roman" w:hAnsi="Times New Roman"/>
            <w:sz w:val="22"/>
            <w:szCs w:val="22"/>
          </w:rPr>
          <w:br/>
          <w:delText>Field and specialization: English linguistics</w:delText>
        </w:r>
      </w:del>
    </w:p>
    <w:p w14:paraId="5E6114E5" w14:textId="690D1419" w:rsidR="008E07E2" w:rsidRPr="00FE3692" w:rsidDel="00F87160" w:rsidRDefault="008E07E2" w:rsidP="008E07E2">
      <w:pPr>
        <w:pStyle w:val="Normlnweb"/>
        <w:spacing w:before="0" w:beforeAutospacing="0" w:after="0" w:afterAutospacing="0"/>
        <w:rPr>
          <w:del w:id="142" w:author="Holubová, Hana" w:date="2019-03-11T14:10:00Z"/>
          <w:rFonts w:ascii="Times New Roman" w:hAnsi="Times New Roman"/>
          <w:sz w:val="22"/>
          <w:szCs w:val="22"/>
        </w:rPr>
      </w:pPr>
      <w:del w:id="143" w:author="Holubová, Hana" w:date="2019-03-11T14:10:00Z">
        <w:r w:rsidRPr="00FE3692" w:rsidDel="00F87160">
          <w:rPr>
            <w:rFonts w:ascii="Times New Roman" w:hAnsi="Times New Roman"/>
            <w:sz w:val="22"/>
            <w:szCs w:val="22"/>
          </w:rPr>
          <w:delText>Expected pay group: AP</w:delText>
        </w:r>
        <w:r w:rsidDel="00F87160">
          <w:rPr>
            <w:rFonts w:ascii="Times New Roman" w:hAnsi="Times New Roman"/>
            <w:sz w:val="22"/>
            <w:szCs w:val="22"/>
          </w:rPr>
          <w:delText>1</w:delText>
        </w:r>
      </w:del>
    </w:p>
    <w:p w14:paraId="4D6B7553" w14:textId="7E628AE6" w:rsidR="008E07E2" w:rsidRPr="00FE3692" w:rsidDel="00F87160" w:rsidRDefault="008E07E2" w:rsidP="008E07E2">
      <w:pPr>
        <w:pStyle w:val="Normlnweb"/>
        <w:spacing w:before="0" w:beforeAutospacing="0" w:after="0" w:afterAutospacing="0"/>
        <w:rPr>
          <w:del w:id="144" w:author="Holubová, Hana" w:date="2019-03-11T14:10:00Z"/>
          <w:rFonts w:ascii="Times New Roman" w:hAnsi="Times New Roman"/>
          <w:sz w:val="22"/>
          <w:szCs w:val="22"/>
        </w:rPr>
      </w:pPr>
      <w:del w:id="145" w:author="Holubová, Hana" w:date="2019-03-11T14:10:00Z">
        <w:r w:rsidDel="00F87160">
          <w:rPr>
            <w:rFonts w:ascii="Times New Roman" w:hAnsi="Times New Roman"/>
            <w:sz w:val="22"/>
            <w:szCs w:val="22"/>
          </w:rPr>
          <w:delText>Part-time position: (2</w:delText>
        </w:r>
        <w:r w:rsidRPr="00FE3692" w:rsidDel="00F87160">
          <w:rPr>
            <w:rFonts w:ascii="Times New Roman" w:hAnsi="Times New Roman"/>
            <w:sz w:val="22"/>
            <w:szCs w:val="22"/>
          </w:rPr>
          <w:delText>0 hours per week)</w:delText>
        </w:r>
      </w:del>
    </w:p>
    <w:p w14:paraId="2E80CCB7" w14:textId="25778647" w:rsidR="008E07E2" w:rsidRPr="00FE3692" w:rsidDel="00F87160" w:rsidRDefault="008E07E2" w:rsidP="008E07E2">
      <w:pPr>
        <w:pStyle w:val="Normlnweb"/>
        <w:spacing w:before="0" w:beforeAutospacing="0" w:after="0" w:afterAutospacing="0"/>
        <w:rPr>
          <w:del w:id="146" w:author="Holubová, Hana" w:date="2019-03-11T14:10:00Z"/>
          <w:rFonts w:ascii="Times New Roman" w:hAnsi="Times New Roman"/>
          <w:sz w:val="22"/>
          <w:szCs w:val="22"/>
        </w:rPr>
      </w:pPr>
    </w:p>
    <w:p w14:paraId="1E3A60F9" w14:textId="0F7DD47F" w:rsidR="008E07E2" w:rsidRPr="00FE3692" w:rsidDel="00F87160" w:rsidRDefault="008E07E2" w:rsidP="008E07E2">
      <w:pPr>
        <w:pStyle w:val="Normlnweb"/>
        <w:rPr>
          <w:del w:id="147" w:author="Holubová, Hana" w:date="2019-03-11T14:10:00Z"/>
          <w:rStyle w:val="Siln"/>
          <w:rFonts w:ascii="Times New Roman" w:hAnsi="Times New Roman"/>
          <w:sz w:val="22"/>
          <w:szCs w:val="22"/>
        </w:rPr>
      </w:pPr>
      <w:del w:id="148" w:author="Holubová, Hana" w:date="2019-03-11T14:10:00Z">
        <w:r w:rsidRPr="00FE3692" w:rsidDel="00F87160">
          <w:rPr>
            <w:rStyle w:val="Siln"/>
            <w:rFonts w:ascii="Times New Roman" w:hAnsi="Times New Roman"/>
            <w:sz w:val="22"/>
            <w:szCs w:val="22"/>
          </w:rPr>
          <w:delText xml:space="preserve">Job description: </w:delText>
        </w:r>
      </w:del>
    </w:p>
    <w:p w14:paraId="40A6F7CA" w14:textId="04FC8F45" w:rsidR="008E07E2" w:rsidRPr="007B3F76" w:rsidDel="00F87160" w:rsidRDefault="008E07E2" w:rsidP="008E07E2">
      <w:pPr>
        <w:pStyle w:val="Normlnweb"/>
        <w:numPr>
          <w:ilvl w:val="0"/>
          <w:numId w:val="16"/>
        </w:numPr>
        <w:rPr>
          <w:del w:id="149" w:author="Holubová, Hana" w:date="2019-03-11T14:10:00Z"/>
          <w:rFonts w:ascii="Times New Roman" w:hAnsi="Times New Roman"/>
          <w:sz w:val="22"/>
          <w:szCs w:val="22"/>
        </w:rPr>
      </w:pPr>
      <w:del w:id="150" w:author="Holubová, Hana" w:date="2019-03-11T14:10:00Z">
        <w:r w:rsidRPr="00FE3692" w:rsidDel="00F87160">
          <w:rPr>
            <w:rFonts w:ascii="Times New Roman" w:eastAsia="Times New Roman" w:hAnsi="Times New Roman"/>
            <w:sz w:val="22"/>
            <w:szCs w:val="22"/>
          </w:rPr>
          <w:delText xml:space="preserve">teaching </w:delText>
        </w:r>
        <w:r w:rsidR="00121E6B" w:rsidDel="00F87160">
          <w:rPr>
            <w:rFonts w:ascii="Times New Roman" w:eastAsia="Times New Roman" w:hAnsi="Times New Roman"/>
            <w:sz w:val="22"/>
            <w:szCs w:val="22"/>
          </w:rPr>
          <w:delText xml:space="preserve">subjects on language acquisition  </w:delText>
        </w:r>
        <w:r w:rsidR="003B0FFF" w:rsidDel="00F87160">
          <w:rPr>
            <w:rFonts w:ascii="Times New Roman" w:eastAsia="Times New Roman" w:hAnsi="Times New Roman"/>
            <w:sz w:val="22"/>
            <w:szCs w:val="22"/>
          </w:rPr>
          <w:delText xml:space="preserve">and ELT methodology </w:delText>
        </w:r>
        <w:r w:rsidRPr="00FE3692" w:rsidDel="00F87160">
          <w:rPr>
            <w:rFonts w:ascii="Times New Roman" w:eastAsia="Times New Roman" w:hAnsi="Times New Roman"/>
            <w:sz w:val="22"/>
            <w:szCs w:val="22"/>
          </w:rPr>
          <w:delText xml:space="preserve">at </w:delText>
        </w:r>
        <w:r w:rsidDel="00F87160">
          <w:rPr>
            <w:rFonts w:ascii="Times New Roman" w:eastAsia="Times New Roman" w:hAnsi="Times New Roman"/>
            <w:sz w:val="22"/>
            <w:szCs w:val="22"/>
          </w:rPr>
          <w:delText xml:space="preserve">the BA level, </w:delText>
        </w:r>
        <w:r w:rsidRPr="00FE3692" w:rsidDel="00F87160">
          <w:rPr>
            <w:rFonts w:ascii="Times New Roman" w:eastAsia="Times New Roman" w:hAnsi="Times New Roman"/>
            <w:sz w:val="22"/>
            <w:szCs w:val="22"/>
          </w:rPr>
          <w:delText xml:space="preserve">and </w:delText>
        </w:r>
        <w:r w:rsidR="00547527" w:rsidDel="00F87160">
          <w:rPr>
            <w:rFonts w:ascii="Times New Roman" w:eastAsia="Times New Roman" w:hAnsi="Times New Roman"/>
            <w:sz w:val="22"/>
            <w:szCs w:val="22"/>
          </w:rPr>
          <w:delText xml:space="preserve">other subjects </w:delText>
        </w:r>
        <w:r w:rsidRPr="00FE3692" w:rsidDel="00F87160">
          <w:rPr>
            <w:rFonts w:ascii="Times New Roman" w:eastAsia="Times New Roman" w:hAnsi="Times New Roman"/>
            <w:sz w:val="22"/>
            <w:szCs w:val="22"/>
          </w:rPr>
          <w:delText xml:space="preserve">within the applicant’s specialization </w:delText>
        </w:r>
      </w:del>
    </w:p>
    <w:p w14:paraId="19D99D3C" w14:textId="6FF5427E" w:rsidR="003C2515" w:rsidRPr="00FE3692" w:rsidDel="00F87160" w:rsidRDefault="003C2515" w:rsidP="008E07E2">
      <w:pPr>
        <w:pStyle w:val="Normlnweb"/>
        <w:numPr>
          <w:ilvl w:val="0"/>
          <w:numId w:val="16"/>
        </w:numPr>
        <w:rPr>
          <w:del w:id="151" w:author="Holubová, Hana" w:date="2019-03-11T14:10:00Z"/>
          <w:rFonts w:ascii="Times New Roman" w:hAnsi="Times New Roman"/>
          <w:sz w:val="22"/>
          <w:szCs w:val="22"/>
        </w:rPr>
      </w:pPr>
      <w:del w:id="152" w:author="Holubová, Hana" w:date="2019-03-11T14:10:00Z">
        <w:r w:rsidDel="00F87160">
          <w:rPr>
            <w:rFonts w:ascii="Times New Roman" w:eastAsia="Times New Roman" w:hAnsi="Times New Roman"/>
            <w:sz w:val="22"/>
            <w:szCs w:val="22"/>
          </w:rPr>
          <w:delText>organizing and supervising teaching practicum</w:delText>
        </w:r>
      </w:del>
    </w:p>
    <w:p w14:paraId="607CD739" w14:textId="742EC968" w:rsidR="008E07E2" w:rsidRPr="00FE3692" w:rsidDel="00F87160" w:rsidRDefault="008E07E2" w:rsidP="008E07E2">
      <w:pPr>
        <w:numPr>
          <w:ilvl w:val="0"/>
          <w:numId w:val="16"/>
        </w:numPr>
        <w:spacing w:before="100" w:beforeAutospacing="1" w:after="100" w:afterAutospacing="1"/>
        <w:rPr>
          <w:del w:id="153" w:author="Holubová, Hana" w:date="2019-03-11T14:10:00Z"/>
          <w:sz w:val="22"/>
          <w:szCs w:val="22"/>
        </w:rPr>
      </w:pPr>
      <w:del w:id="154" w:author="Holubová, Hana" w:date="2019-03-11T14:10:00Z">
        <w:r w:rsidRPr="00FE3692" w:rsidDel="00F87160">
          <w:rPr>
            <w:sz w:val="22"/>
            <w:szCs w:val="22"/>
          </w:rPr>
          <w:delText xml:space="preserve">supervision of </w:delText>
        </w:r>
        <w:r w:rsidDel="00F87160">
          <w:rPr>
            <w:sz w:val="22"/>
            <w:szCs w:val="22"/>
          </w:rPr>
          <w:delText xml:space="preserve">BA </w:delText>
        </w:r>
        <w:r w:rsidRPr="00FE3692" w:rsidDel="00F87160">
          <w:rPr>
            <w:sz w:val="22"/>
            <w:szCs w:val="22"/>
          </w:rPr>
          <w:delText>students’ theses</w:delText>
        </w:r>
      </w:del>
    </w:p>
    <w:p w14:paraId="3059938E" w14:textId="6A7320F1" w:rsidR="008E07E2" w:rsidRPr="00FE3692" w:rsidDel="00F87160" w:rsidRDefault="008E07E2" w:rsidP="008E07E2">
      <w:pPr>
        <w:numPr>
          <w:ilvl w:val="0"/>
          <w:numId w:val="16"/>
        </w:numPr>
        <w:spacing w:before="100" w:beforeAutospacing="1" w:after="100" w:afterAutospacing="1"/>
        <w:rPr>
          <w:del w:id="155" w:author="Holubová, Hana" w:date="2019-03-11T14:10:00Z"/>
          <w:sz w:val="22"/>
          <w:szCs w:val="22"/>
        </w:rPr>
      </w:pPr>
      <w:del w:id="156" w:author="Holubová, Hana" w:date="2019-03-11T14:10:00Z">
        <w:r w:rsidRPr="00FE3692" w:rsidDel="00F87160">
          <w:rPr>
            <w:sz w:val="22"/>
            <w:szCs w:val="22"/>
          </w:rPr>
          <w:delText>conducting independent research program</w:delText>
        </w:r>
        <w:r w:rsidR="00B63E86" w:rsidDel="00F87160">
          <w:rPr>
            <w:sz w:val="22"/>
            <w:szCs w:val="22"/>
          </w:rPr>
          <w:delText>me</w:delText>
        </w:r>
        <w:r w:rsidRPr="00FE3692" w:rsidDel="00F87160">
          <w:rPr>
            <w:sz w:val="22"/>
            <w:szCs w:val="22"/>
          </w:rPr>
          <w:delText xml:space="preserve"> within the applicant’s areas of expertise</w:delText>
        </w:r>
        <w:r w:rsidDel="00F87160">
          <w:rPr>
            <w:sz w:val="22"/>
            <w:szCs w:val="22"/>
          </w:rPr>
          <w:delText xml:space="preserve"> (also as a part of his/her doctoral studies)</w:delText>
        </w:r>
      </w:del>
    </w:p>
    <w:p w14:paraId="48287E9A" w14:textId="380DA700" w:rsidR="008E07E2" w:rsidRPr="00FE3692" w:rsidDel="00F87160" w:rsidRDefault="008E07E2" w:rsidP="008E07E2">
      <w:pPr>
        <w:pStyle w:val="Normlnweb"/>
        <w:rPr>
          <w:del w:id="157" w:author="Holubová, Hana" w:date="2019-03-11T14:10:00Z"/>
          <w:rFonts w:ascii="Times New Roman" w:hAnsi="Times New Roman"/>
          <w:sz w:val="22"/>
          <w:szCs w:val="22"/>
        </w:rPr>
      </w:pPr>
      <w:del w:id="158" w:author="Holubová, Hana" w:date="2019-03-11T14:10:00Z">
        <w:r w:rsidRPr="00FE3692" w:rsidDel="00F87160">
          <w:rPr>
            <w:rStyle w:val="Siln"/>
            <w:rFonts w:ascii="Times New Roman" w:hAnsi="Times New Roman"/>
            <w:sz w:val="22"/>
            <w:szCs w:val="22"/>
          </w:rPr>
          <w:delText>Job requirements:</w:delText>
        </w:r>
      </w:del>
    </w:p>
    <w:p w14:paraId="548DBF79" w14:textId="1A9BFAA6" w:rsidR="008E07E2" w:rsidRPr="00FE3692" w:rsidDel="00F87160" w:rsidRDefault="008E07E2" w:rsidP="008E07E2">
      <w:pPr>
        <w:numPr>
          <w:ilvl w:val="0"/>
          <w:numId w:val="17"/>
        </w:numPr>
        <w:spacing w:before="100" w:beforeAutospacing="1" w:after="100" w:afterAutospacing="1"/>
        <w:rPr>
          <w:del w:id="159" w:author="Holubová, Hana" w:date="2019-03-11T14:10:00Z"/>
          <w:sz w:val="22"/>
          <w:szCs w:val="22"/>
        </w:rPr>
      </w:pPr>
      <w:del w:id="160" w:author="Holubová, Hana" w:date="2019-03-11T14:10:00Z">
        <w:r w:rsidDel="00F87160">
          <w:rPr>
            <w:sz w:val="22"/>
            <w:szCs w:val="22"/>
          </w:rPr>
          <w:delText xml:space="preserve">Mgr. or </w:delText>
        </w:r>
        <w:r w:rsidRPr="00FE3692" w:rsidDel="00F87160">
          <w:rPr>
            <w:sz w:val="22"/>
            <w:szCs w:val="22"/>
          </w:rPr>
          <w:delText>Ph.D. degree</w:delText>
        </w:r>
        <w:r w:rsidDel="00F87160">
          <w:rPr>
            <w:sz w:val="22"/>
            <w:szCs w:val="22"/>
          </w:rPr>
          <w:delText xml:space="preserve"> in English language</w:delText>
        </w:r>
        <w:r w:rsidRPr="00FE3692" w:rsidDel="00F87160">
          <w:rPr>
            <w:sz w:val="22"/>
            <w:szCs w:val="22"/>
          </w:rPr>
          <w:delText>, specializ</w:delText>
        </w:r>
        <w:r w:rsidDel="00F87160">
          <w:rPr>
            <w:sz w:val="22"/>
            <w:szCs w:val="22"/>
          </w:rPr>
          <w:delText xml:space="preserve">ing in </w:delText>
        </w:r>
        <w:r w:rsidR="007F53F0" w:rsidDel="00F87160">
          <w:rPr>
            <w:sz w:val="22"/>
            <w:szCs w:val="22"/>
          </w:rPr>
          <w:delText>language acquisition and ELT</w:delText>
        </w:r>
        <w:r w:rsidDel="00F87160">
          <w:rPr>
            <w:sz w:val="22"/>
            <w:szCs w:val="22"/>
          </w:rPr>
          <w:delText>; Ph.D. programme commenced or successfully completed</w:delText>
        </w:r>
      </w:del>
    </w:p>
    <w:p w14:paraId="5CF76384" w14:textId="28C95DC2" w:rsidR="008E07E2" w:rsidRPr="00FE3692" w:rsidDel="00F87160" w:rsidRDefault="008E07E2" w:rsidP="008E07E2">
      <w:pPr>
        <w:numPr>
          <w:ilvl w:val="0"/>
          <w:numId w:val="17"/>
        </w:numPr>
        <w:spacing w:before="100" w:beforeAutospacing="1" w:after="100" w:afterAutospacing="1"/>
        <w:rPr>
          <w:del w:id="161" w:author="Holubová, Hana" w:date="2019-03-11T14:10:00Z"/>
          <w:sz w:val="22"/>
          <w:szCs w:val="22"/>
        </w:rPr>
      </w:pPr>
      <w:del w:id="162" w:author="Holubová, Hana" w:date="2019-03-11T14:10:00Z">
        <w:r w:rsidRPr="00FE3692" w:rsidDel="00F87160">
          <w:rPr>
            <w:sz w:val="22"/>
            <w:szCs w:val="22"/>
          </w:rPr>
          <w:delText>adequate teaching experience</w:delText>
        </w:r>
        <w:r w:rsidR="00F678B1" w:rsidDel="00F87160">
          <w:rPr>
            <w:sz w:val="22"/>
            <w:szCs w:val="22"/>
          </w:rPr>
          <w:delText xml:space="preserve"> including </w:delText>
        </w:r>
        <w:r w:rsidR="00F05F6C" w:rsidDel="00F87160">
          <w:rPr>
            <w:sz w:val="22"/>
            <w:szCs w:val="22"/>
          </w:rPr>
          <w:delText>experience in methodological training for teachers of foreign languages</w:delText>
        </w:r>
      </w:del>
    </w:p>
    <w:p w14:paraId="19B1A1A3" w14:textId="427B347D" w:rsidR="008E07E2" w:rsidRPr="00FE3692" w:rsidDel="00F87160" w:rsidRDefault="008E07E2" w:rsidP="008E07E2">
      <w:pPr>
        <w:numPr>
          <w:ilvl w:val="0"/>
          <w:numId w:val="17"/>
        </w:numPr>
        <w:spacing w:before="100" w:beforeAutospacing="1" w:after="100" w:afterAutospacing="1"/>
        <w:rPr>
          <w:del w:id="163" w:author="Holubová, Hana" w:date="2019-03-11T14:10:00Z"/>
          <w:sz w:val="22"/>
          <w:szCs w:val="22"/>
        </w:rPr>
      </w:pPr>
      <w:del w:id="164" w:author="Holubová, Hana" w:date="2019-03-11T14:10:00Z">
        <w:r w:rsidRPr="00FE3692" w:rsidDel="00F87160">
          <w:rPr>
            <w:sz w:val="22"/>
            <w:szCs w:val="22"/>
          </w:rPr>
          <w:delText>ability to teach in English</w:delText>
        </w:r>
      </w:del>
    </w:p>
    <w:p w14:paraId="4E92A628" w14:textId="1B236E89" w:rsidR="008E07E2" w:rsidRPr="00FE3692" w:rsidDel="00F87160" w:rsidRDefault="008E07E2" w:rsidP="008E07E2">
      <w:pPr>
        <w:numPr>
          <w:ilvl w:val="0"/>
          <w:numId w:val="17"/>
        </w:numPr>
        <w:spacing w:before="100" w:beforeAutospacing="1" w:after="100" w:afterAutospacing="1"/>
        <w:rPr>
          <w:del w:id="165" w:author="Holubová, Hana" w:date="2019-03-11T14:10:00Z"/>
          <w:sz w:val="22"/>
          <w:szCs w:val="22"/>
        </w:rPr>
      </w:pPr>
      <w:del w:id="166" w:author="Holubová, Hana" w:date="2019-03-11T14:10:00Z">
        <w:r w:rsidRPr="00FE3692" w:rsidDel="00F87160">
          <w:rPr>
            <w:sz w:val="22"/>
            <w:szCs w:val="22"/>
          </w:rPr>
          <w:delText>adequate publication record in the field of specialization</w:delText>
        </w:r>
      </w:del>
    </w:p>
    <w:p w14:paraId="6AFD325B" w14:textId="6F1FE1FA" w:rsidR="008E07E2" w:rsidRPr="00FE3692" w:rsidDel="00F87160" w:rsidRDefault="008E07E2" w:rsidP="008E07E2">
      <w:pPr>
        <w:numPr>
          <w:ilvl w:val="0"/>
          <w:numId w:val="17"/>
        </w:numPr>
        <w:spacing w:before="100" w:beforeAutospacing="1" w:after="100" w:afterAutospacing="1"/>
        <w:rPr>
          <w:del w:id="167" w:author="Holubová, Hana" w:date="2019-03-11T14:10:00Z"/>
          <w:sz w:val="22"/>
          <w:szCs w:val="22"/>
        </w:rPr>
      </w:pPr>
      <w:del w:id="168" w:author="Holubová, Hana" w:date="2019-03-11T14:10:00Z">
        <w:r w:rsidRPr="00FE3692" w:rsidDel="00F87160">
          <w:rPr>
            <w:sz w:val="22"/>
            <w:szCs w:val="22"/>
          </w:rPr>
          <w:delText>experience in research projects and grants will be an advantage</w:delText>
        </w:r>
      </w:del>
    </w:p>
    <w:p w14:paraId="23CEFF1F" w14:textId="20854F46" w:rsidR="008E07E2" w:rsidDel="00F87160" w:rsidRDefault="008E07E2" w:rsidP="008E07E2">
      <w:pPr>
        <w:numPr>
          <w:ilvl w:val="0"/>
          <w:numId w:val="17"/>
        </w:numPr>
        <w:spacing w:before="100" w:beforeAutospacing="1" w:after="100" w:afterAutospacing="1"/>
        <w:rPr>
          <w:del w:id="169" w:author="Holubová, Hana" w:date="2019-03-11T14:10:00Z"/>
          <w:sz w:val="22"/>
          <w:szCs w:val="22"/>
        </w:rPr>
      </w:pPr>
      <w:del w:id="170" w:author="Holubová, Hana" w:date="2019-03-11T14:10:00Z">
        <w:r w:rsidRPr="00FE3692" w:rsidDel="00F87160">
          <w:rPr>
            <w:sz w:val="22"/>
            <w:szCs w:val="22"/>
          </w:rPr>
          <w:delText>organizational and communication skills</w:delText>
        </w:r>
      </w:del>
    </w:p>
    <w:p w14:paraId="78CD7892" w14:textId="163A443E" w:rsidR="008E07E2" w:rsidDel="00F87160" w:rsidRDefault="008E07E2" w:rsidP="008E07E2">
      <w:pPr>
        <w:pStyle w:val="Normlnweb"/>
        <w:rPr>
          <w:del w:id="171" w:author="Holubová, Hana" w:date="2019-03-11T14:10:00Z"/>
          <w:rStyle w:val="Siln"/>
          <w:rFonts w:ascii="Times New Roman" w:hAnsi="Times New Roman"/>
          <w:sz w:val="22"/>
          <w:szCs w:val="22"/>
        </w:rPr>
      </w:pPr>
      <w:del w:id="172" w:author="Holubová, Hana" w:date="2019-03-11T14:10:00Z">
        <w:r w:rsidRPr="00FE3692" w:rsidDel="00F87160">
          <w:rPr>
            <w:rFonts w:ascii="Times New Roman" w:hAnsi="Times New Roman"/>
            <w:sz w:val="22"/>
            <w:szCs w:val="22"/>
          </w:rPr>
          <w:delText>Expected starting date: </w:delText>
        </w:r>
        <w:r w:rsidR="00D922A1" w:rsidDel="00F87160">
          <w:rPr>
            <w:rStyle w:val="Siln"/>
            <w:rFonts w:ascii="Times New Roman" w:hAnsi="Times New Roman"/>
            <w:sz w:val="22"/>
            <w:szCs w:val="22"/>
          </w:rPr>
          <w:delText xml:space="preserve">May </w:delText>
        </w:r>
        <w:r w:rsidDel="00F87160">
          <w:rPr>
            <w:rStyle w:val="Siln"/>
            <w:rFonts w:ascii="Times New Roman" w:hAnsi="Times New Roman"/>
            <w:sz w:val="22"/>
            <w:szCs w:val="22"/>
          </w:rPr>
          <w:delText xml:space="preserve">2019 </w:delText>
        </w:r>
      </w:del>
    </w:p>
    <w:p w14:paraId="571E13A3" w14:textId="3F94F5B4" w:rsidR="008E07E2" w:rsidRPr="00FE3692" w:rsidDel="00F87160" w:rsidRDefault="008E07E2" w:rsidP="008E07E2">
      <w:pPr>
        <w:pStyle w:val="Normlnweb"/>
        <w:rPr>
          <w:del w:id="173" w:author="Holubová, Hana" w:date="2019-03-11T14:10:00Z"/>
          <w:rFonts w:ascii="Times New Roman" w:hAnsi="Times New Roman"/>
          <w:sz w:val="22"/>
          <w:szCs w:val="22"/>
        </w:rPr>
      </w:pPr>
      <w:del w:id="174" w:author="Holubová, Hana" w:date="2019-03-11T14:10:00Z">
        <w:r w:rsidRPr="00FE3692" w:rsidDel="00F87160">
          <w:rPr>
            <w:rFonts w:ascii="Times New Roman" w:hAnsi="Times New Roman"/>
            <w:sz w:val="22"/>
            <w:szCs w:val="22"/>
          </w:rPr>
          <w:delText>Application deadline: </w:delText>
        </w:r>
        <w:r w:rsidR="00D922A1" w:rsidDel="00F87160">
          <w:rPr>
            <w:rStyle w:val="Siln"/>
            <w:rFonts w:ascii="Times New Roman" w:hAnsi="Times New Roman"/>
            <w:sz w:val="22"/>
            <w:szCs w:val="22"/>
          </w:rPr>
          <w:delText>April 8</w:delText>
        </w:r>
        <w:r w:rsidRPr="00FE3692" w:rsidDel="00F87160">
          <w:rPr>
            <w:rStyle w:val="Siln"/>
            <w:rFonts w:ascii="Times New Roman" w:hAnsi="Times New Roman"/>
            <w:sz w:val="22"/>
            <w:szCs w:val="22"/>
          </w:rPr>
          <w:delText>, 201</w:delText>
        </w:r>
        <w:r w:rsidR="00D922A1" w:rsidDel="00F87160">
          <w:rPr>
            <w:rStyle w:val="Siln"/>
            <w:rFonts w:ascii="Times New Roman" w:hAnsi="Times New Roman"/>
            <w:sz w:val="22"/>
            <w:szCs w:val="22"/>
          </w:rPr>
          <w:delText>9</w:delText>
        </w:r>
      </w:del>
    </w:p>
    <w:p w14:paraId="37E44A14" w14:textId="104D5D46" w:rsidR="008E07E2" w:rsidRPr="00FE3692" w:rsidDel="00F87160" w:rsidRDefault="008E07E2" w:rsidP="008E07E2">
      <w:pPr>
        <w:pStyle w:val="Normlnweb"/>
        <w:rPr>
          <w:del w:id="175" w:author="Holubová, Hana" w:date="2019-03-11T14:10:00Z"/>
          <w:rFonts w:ascii="Times New Roman" w:hAnsi="Times New Roman"/>
          <w:sz w:val="22"/>
          <w:szCs w:val="22"/>
        </w:rPr>
      </w:pPr>
      <w:del w:id="176" w:author="Holubová, Hana" w:date="2019-03-11T14:10:00Z">
        <w:r w:rsidRPr="00FE3692" w:rsidDel="00F87160">
          <w:rPr>
            <w:rStyle w:val="Siln"/>
            <w:rFonts w:ascii="Times New Roman" w:hAnsi="Times New Roman"/>
            <w:sz w:val="22"/>
            <w:szCs w:val="22"/>
          </w:rPr>
          <w:delText>Complete applications will include the following:</w:delText>
        </w:r>
      </w:del>
    </w:p>
    <w:p w14:paraId="4BFAB064" w14:textId="33874F68" w:rsidR="008E07E2" w:rsidRPr="00FE3692" w:rsidDel="00F87160" w:rsidRDefault="008E07E2" w:rsidP="008E07E2">
      <w:pPr>
        <w:numPr>
          <w:ilvl w:val="0"/>
          <w:numId w:val="18"/>
        </w:numPr>
        <w:spacing w:before="100" w:beforeAutospacing="1" w:after="100" w:afterAutospacing="1"/>
        <w:rPr>
          <w:del w:id="177" w:author="Holubová, Hana" w:date="2019-03-11T14:10:00Z"/>
          <w:sz w:val="22"/>
          <w:szCs w:val="22"/>
        </w:rPr>
      </w:pPr>
      <w:del w:id="178" w:author="Holubová, Hana" w:date="2019-03-11T14:10:00Z">
        <w:r w:rsidRPr="00FE3692" w:rsidDel="00F87160">
          <w:rPr>
            <w:sz w:val="22"/>
            <w:szCs w:val="22"/>
          </w:rPr>
          <w:delText>curriculum vitae</w:delText>
        </w:r>
      </w:del>
    </w:p>
    <w:p w14:paraId="6B4DBEF9" w14:textId="79212F52" w:rsidR="008E07E2" w:rsidRPr="00FE3692" w:rsidDel="00F87160" w:rsidRDefault="008E07E2" w:rsidP="008E07E2">
      <w:pPr>
        <w:numPr>
          <w:ilvl w:val="0"/>
          <w:numId w:val="18"/>
        </w:numPr>
        <w:spacing w:before="100" w:beforeAutospacing="1" w:after="100" w:afterAutospacing="1"/>
        <w:rPr>
          <w:del w:id="179" w:author="Holubová, Hana" w:date="2019-03-11T14:10:00Z"/>
          <w:sz w:val="22"/>
          <w:szCs w:val="22"/>
        </w:rPr>
      </w:pPr>
      <w:del w:id="180" w:author="Holubová, Hana" w:date="2019-03-11T14:10:00Z">
        <w:r w:rsidRPr="00FE3692" w:rsidDel="00F87160">
          <w:rPr>
            <w:sz w:val="22"/>
            <w:szCs w:val="22"/>
          </w:rPr>
          <w:delText>overview of teaching experience</w:delText>
        </w:r>
      </w:del>
    </w:p>
    <w:p w14:paraId="20A43DB6" w14:textId="5F13585D" w:rsidR="008E07E2" w:rsidRPr="00FE3692" w:rsidDel="00F87160" w:rsidRDefault="008E07E2" w:rsidP="008E07E2">
      <w:pPr>
        <w:numPr>
          <w:ilvl w:val="0"/>
          <w:numId w:val="18"/>
        </w:numPr>
        <w:spacing w:before="100" w:beforeAutospacing="1" w:after="100" w:afterAutospacing="1"/>
        <w:rPr>
          <w:del w:id="181" w:author="Holubová, Hana" w:date="2019-03-11T14:10:00Z"/>
          <w:sz w:val="22"/>
          <w:szCs w:val="22"/>
        </w:rPr>
      </w:pPr>
      <w:del w:id="182" w:author="Holubová, Hana" w:date="2019-03-11T14:10:00Z">
        <w:r w:rsidRPr="00FE3692" w:rsidDel="00F87160">
          <w:rPr>
            <w:sz w:val="22"/>
            <w:szCs w:val="22"/>
          </w:rPr>
          <w:delText>complete list of publications</w:delText>
        </w:r>
      </w:del>
    </w:p>
    <w:p w14:paraId="57E02E48" w14:textId="0841D63C" w:rsidR="008E07E2" w:rsidRPr="00FE3692" w:rsidDel="00F87160" w:rsidRDefault="008E07E2" w:rsidP="008E07E2">
      <w:pPr>
        <w:numPr>
          <w:ilvl w:val="0"/>
          <w:numId w:val="18"/>
        </w:numPr>
        <w:spacing w:before="100" w:beforeAutospacing="1" w:after="100" w:afterAutospacing="1"/>
        <w:rPr>
          <w:del w:id="183" w:author="Holubová, Hana" w:date="2019-03-11T14:10:00Z"/>
          <w:sz w:val="22"/>
          <w:szCs w:val="22"/>
        </w:rPr>
      </w:pPr>
      <w:del w:id="184" w:author="Holubová, Hana" w:date="2019-03-11T14:10:00Z">
        <w:r w:rsidRPr="00FE3692" w:rsidDel="00F87160">
          <w:rPr>
            <w:sz w:val="22"/>
            <w:szCs w:val="22"/>
          </w:rPr>
          <w:delText>copies of documents that show academic degrees awarded</w:delText>
        </w:r>
      </w:del>
    </w:p>
    <w:p w14:paraId="4E5C5EB7" w14:textId="6AD98301" w:rsidR="008E07E2" w:rsidRPr="00FE3692" w:rsidDel="00F87160" w:rsidRDefault="008E07E2" w:rsidP="008E07E2">
      <w:pPr>
        <w:pStyle w:val="Normlnweb"/>
        <w:rPr>
          <w:del w:id="185" w:author="Holubová, Hana" w:date="2019-03-11T14:10:00Z"/>
          <w:rFonts w:ascii="Times New Roman" w:hAnsi="Times New Roman"/>
          <w:sz w:val="22"/>
          <w:szCs w:val="22"/>
        </w:rPr>
      </w:pPr>
      <w:del w:id="186" w:author="Holubová, Hana" w:date="2019-03-11T14:10:00Z">
        <w:r w:rsidRPr="00FE3692" w:rsidDel="00F87160">
          <w:rPr>
            <w:rStyle w:val="Siln"/>
            <w:rFonts w:ascii="Times New Roman" w:hAnsi="Times New Roman"/>
            <w:sz w:val="22"/>
            <w:szCs w:val="22"/>
          </w:rPr>
          <w:delText>Submitting the application:</w:delText>
        </w:r>
      </w:del>
    </w:p>
    <w:p w14:paraId="48AA7529" w14:textId="7E43603E" w:rsidR="008E07E2" w:rsidRPr="00FE3692" w:rsidDel="00F87160" w:rsidRDefault="008E07E2" w:rsidP="008E07E2">
      <w:pPr>
        <w:numPr>
          <w:ilvl w:val="0"/>
          <w:numId w:val="19"/>
        </w:numPr>
        <w:spacing w:before="100" w:beforeAutospacing="1" w:after="100" w:afterAutospacing="1"/>
        <w:rPr>
          <w:del w:id="187" w:author="Holubová, Hana" w:date="2019-03-11T14:10:00Z"/>
          <w:sz w:val="22"/>
          <w:szCs w:val="22"/>
        </w:rPr>
      </w:pPr>
      <w:del w:id="188" w:author="Holubová, Hana" w:date="2019-03-11T14:10:00Z">
        <w:r w:rsidRPr="00FE3692" w:rsidDel="00F87160">
          <w:rPr>
            <w:rStyle w:val="Siln"/>
            <w:sz w:val="22"/>
            <w:szCs w:val="22"/>
          </w:rPr>
          <w:lastRenderedPageBreak/>
          <w:delText>Submission by mail or in person:</w:delText>
        </w:r>
        <w:r w:rsidRPr="00FE3692" w:rsidDel="00F87160">
          <w:rPr>
            <w:sz w:val="22"/>
            <w:szCs w:val="22"/>
          </w:rPr>
          <w:br/>
          <w:delText>The application with all its attachments can be sent by mail or delivered in person to the following address: Hana Holubová, Human Resources Dept., FF UK, nám. Jana Palacha 1/2, 116 38 Praha, Czech Republic</w:delText>
        </w:r>
      </w:del>
    </w:p>
    <w:p w14:paraId="4E5D8833" w14:textId="47FD97E9" w:rsidR="008E07E2" w:rsidRPr="00FE3692" w:rsidDel="00F87160" w:rsidRDefault="008E07E2" w:rsidP="008E07E2">
      <w:pPr>
        <w:numPr>
          <w:ilvl w:val="0"/>
          <w:numId w:val="19"/>
        </w:numPr>
        <w:spacing w:before="100" w:beforeAutospacing="1" w:after="100" w:afterAutospacing="1"/>
        <w:rPr>
          <w:del w:id="189" w:author="Holubová, Hana" w:date="2019-03-11T14:10:00Z"/>
          <w:sz w:val="22"/>
          <w:szCs w:val="22"/>
        </w:rPr>
      </w:pPr>
      <w:del w:id="190" w:author="Holubová, Hana" w:date="2019-03-11T14:10:00Z">
        <w:r w:rsidRPr="00FE3692" w:rsidDel="00F87160">
          <w:rPr>
            <w:rStyle w:val="Siln"/>
            <w:sz w:val="22"/>
            <w:szCs w:val="22"/>
          </w:rPr>
          <w:delText>Submission by e-mail:</w:delText>
        </w:r>
        <w:r w:rsidRPr="00FE3692" w:rsidDel="00F87160">
          <w:rPr>
            <w:sz w:val="22"/>
            <w:szCs w:val="22"/>
          </w:rPr>
          <w:br/>
          <w:delText xml:space="preserve">The application with all its attachments can be sent by e-mail to the address </w:delText>
        </w:r>
        <w:r w:rsidR="00F87160" w:rsidDel="00F87160">
          <w:rPr>
            <w:rStyle w:val="Hypertextovodkaz"/>
            <w:color w:val="auto"/>
            <w:sz w:val="22"/>
            <w:szCs w:val="22"/>
          </w:rPr>
          <w:fldChar w:fldCharType="begin"/>
        </w:r>
        <w:r w:rsidR="00F87160" w:rsidDel="00F87160">
          <w:rPr>
            <w:rStyle w:val="Hypertextovodkaz"/>
            <w:color w:val="auto"/>
            <w:sz w:val="22"/>
            <w:szCs w:val="22"/>
          </w:rPr>
          <w:delInstrText xml:space="preserve"> HYPERLINK "mailto:hana.holubova@ff.cuni.cz" </w:delInstrText>
        </w:r>
        <w:r w:rsidR="00F87160" w:rsidDel="00F87160">
          <w:rPr>
            <w:rStyle w:val="Hypertextovodkaz"/>
            <w:color w:val="auto"/>
            <w:sz w:val="22"/>
            <w:szCs w:val="22"/>
          </w:rPr>
          <w:fldChar w:fldCharType="separate"/>
        </w:r>
        <w:r w:rsidRPr="00FE3692" w:rsidDel="00F87160">
          <w:rPr>
            <w:rStyle w:val="Hypertextovodkaz"/>
            <w:color w:val="auto"/>
            <w:sz w:val="22"/>
            <w:szCs w:val="22"/>
          </w:rPr>
          <w:delText>hana.holubova@ff.cuni.cz</w:delText>
        </w:r>
        <w:r w:rsidR="00F87160" w:rsidDel="00F87160">
          <w:rPr>
            <w:rStyle w:val="Hypertextovodkaz"/>
            <w:color w:val="auto"/>
            <w:sz w:val="22"/>
            <w:szCs w:val="22"/>
          </w:rPr>
          <w:fldChar w:fldCharType="end"/>
        </w:r>
      </w:del>
    </w:p>
    <w:p w14:paraId="753EF25A" w14:textId="7C950DC8" w:rsidR="008E07E2" w:rsidRPr="00FE3692" w:rsidDel="00F87160" w:rsidRDefault="008E07E2" w:rsidP="008E07E2">
      <w:pPr>
        <w:numPr>
          <w:ilvl w:val="0"/>
          <w:numId w:val="19"/>
        </w:numPr>
        <w:spacing w:before="100" w:beforeAutospacing="1" w:after="100" w:afterAutospacing="1"/>
        <w:rPr>
          <w:del w:id="191" w:author="Holubová, Hana" w:date="2019-03-11T14:10:00Z"/>
          <w:sz w:val="22"/>
          <w:szCs w:val="22"/>
        </w:rPr>
      </w:pPr>
      <w:del w:id="192" w:author="Holubová, Hana" w:date="2019-03-11T14:10:00Z">
        <w:r w:rsidRPr="00FE3692" w:rsidDel="00F87160">
          <w:rPr>
            <w:sz w:val="22"/>
            <w:szCs w:val="22"/>
          </w:rPr>
          <w:delText>The original copies of relevant documents will have to be presented during the on-site interview.</w:delText>
        </w:r>
      </w:del>
    </w:p>
    <w:p w14:paraId="0AE46122" w14:textId="2F2D685B" w:rsidR="008E07E2" w:rsidRPr="00FE3692" w:rsidDel="00F87160" w:rsidRDefault="008E07E2" w:rsidP="008E07E2">
      <w:pPr>
        <w:numPr>
          <w:ilvl w:val="0"/>
          <w:numId w:val="19"/>
        </w:numPr>
        <w:spacing w:before="100" w:beforeAutospacing="1" w:after="100" w:afterAutospacing="1"/>
        <w:rPr>
          <w:del w:id="193" w:author="Holubová, Hana" w:date="2019-03-11T14:10:00Z"/>
          <w:b/>
          <w:sz w:val="22"/>
          <w:szCs w:val="22"/>
        </w:rPr>
      </w:pPr>
      <w:del w:id="194" w:author="Holubová, Hana" w:date="2019-03-11T14:10:00Z">
        <w:r w:rsidRPr="00FE3692" w:rsidDel="00F87160">
          <w:rPr>
            <w:sz w:val="22"/>
            <w:szCs w:val="22"/>
          </w:rPr>
          <w:br/>
        </w:r>
        <w:r w:rsidRPr="00FE3692" w:rsidDel="00F87160">
          <w:rPr>
            <w:b/>
            <w:sz w:val="22"/>
            <w:szCs w:val="22"/>
          </w:rPr>
          <w:delText>Based on the committee’s decision, either all applicants or selected applicants only will be invited to the second round of the competition, i.e. an interview or a public lecture.</w:delText>
        </w:r>
      </w:del>
    </w:p>
    <w:p w14:paraId="7CE4DCA4" w14:textId="77777777" w:rsidR="004D39B8" w:rsidRPr="00FE3692" w:rsidRDefault="004D39B8" w:rsidP="002500CC">
      <w:pPr>
        <w:jc w:val="center"/>
        <w:rPr>
          <w:sz w:val="22"/>
          <w:szCs w:val="22"/>
          <w:lang w:val="cs-CZ"/>
        </w:rPr>
      </w:pPr>
    </w:p>
    <w:sectPr w:rsidR="004D39B8" w:rsidRPr="00FE3692" w:rsidSect="004815BF">
      <w:headerReference w:type="default" r:id="rId8"/>
      <w:footerReference w:type="default" r:id="rId9"/>
      <w:pgSz w:w="11906" w:h="16838"/>
      <w:pgMar w:top="567" w:right="1417" w:bottom="1258" w:left="1417" w:header="360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08F43" w14:textId="77777777" w:rsidR="00691EC6" w:rsidRDefault="00691EC6">
      <w:r>
        <w:separator/>
      </w:r>
    </w:p>
  </w:endnote>
  <w:endnote w:type="continuationSeparator" w:id="0">
    <w:p w14:paraId="57822ECC" w14:textId="77777777" w:rsidR="00691EC6" w:rsidRDefault="0069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250"/>
      <w:gridCol w:w="3012"/>
    </w:tblGrid>
    <w:tr w:rsidR="007A6978" w14:paraId="7EE9AE5A" w14:textId="77777777">
      <w:tc>
        <w:tcPr>
          <w:tcW w:w="1628" w:type="pct"/>
        </w:tcPr>
        <w:p w14:paraId="183F4B3E" w14:textId="77777777" w:rsidR="007A6978" w:rsidRDefault="007A6978">
          <w:pPr>
            <w:pStyle w:val="Zpat"/>
            <w:rPr>
              <w:rFonts w:ascii="Cambria" w:hAnsi="Cambria"/>
              <w:sz w:val="16"/>
              <w:szCs w:val="16"/>
            </w:rPr>
          </w:pPr>
        </w:p>
        <w:p w14:paraId="4F3653C7" w14:textId="77777777" w:rsidR="007A6978" w:rsidRPr="0082348E" w:rsidRDefault="007A6978">
          <w:pPr>
            <w:pStyle w:val="Zpat"/>
            <w:rPr>
              <w:rFonts w:ascii="Cambria" w:hAnsi="Cambria"/>
              <w:sz w:val="16"/>
              <w:szCs w:val="16"/>
              <w:lang w:val="de-DE"/>
            </w:rPr>
          </w:pPr>
          <w:proofErr w:type="spellStart"/>
          <w:r w:rsidRPr="0082348E">
            <w:rPr>
              <w:rFonts w:ascii="Cambria" w:hAnsi="Cambria"/>
              <w:sz w:val="16"/>
              <w:szCs w:val="16"/>
              <w:lang w:val="de-DE"/>
            </w:rPr>
            <w:t>nám</w:t>
          </w:r>
          <w:proofErr w:type="spellEnd"/>
          <w:r w:rsidRPr="0082348E">
            <w:rPr>
              <w:rFonts w:ascii="Cambria" w:hAnsi="Cambria"/>
              <w:sz w:val="16"/>
              <w:szCs w:val="16"/>
              <w:lang w:val="de-DE"/>
            </w:rPr>
            <w:t xml:space="preserve">. Jana </w:t>
          </w:r>
          <w:proofErr w:type="spellStart"/>
          <w:r w:rsidRPr="0082348E">
            <w:rPr>
              <w:rFonts w:ascii="Cambria" w:hAnsi="Cambria"/>
              <w:sz w:val="16"/>
              <w:szCs w:val="16"/>
              <w:lang w:val="de-DE"/>
            </w:rPr>
            <w:t>Palacha</w:t>
          </w:r>
          <w:proofErr w:type="spellEnd"/>
          <w:r w:rsidRPr="0082348E">
            <w:rPr>
              <w:rFonts w:ascii="Cambria" w:hAnsi="Cambria"/>
              <w:sz w:val="16"/>
              <w:szCs w:val="16"/>
              <w:lang w:val="de-DE"/>
            </w:rPr>
            <w:t xml:space="preserve"> 2, 116 38 Praha 1</w:t>
          </w:r>
        </w:p>
        <w:p w14:paraId="7238D35B" w14:textId="77777777" w:rsidR="007A6978" w:rsidRPr="0082348E" w:rsidRDefault="007A6978">
          <w:pPr>
            <w:pStyle w:val="Zpat"/>
            <w:rPr>
              <w:rFonts w:ascii="Cambria" w:hAnsi="Cambria"/>
              <w:sz w:val="16"/>
              <w:szCs w:val="16"/>
              <w:lang w:val="de-DE"/>
            </w:rPr>
          </w:pPr>
          <w:r w:rsidRPr="0082348E">
            <w:rPr>
              <w:rFonts w:ascii="Cambria" w:hAnsi="Cambria"/>
              <w:sz w:val="16"/>
              <w:szCs w:val="16"/>
              <w:lang w:val="de-DE"/>
            </w:rPr>
            <w:t>IČ: 00216208</w:t>
          </w:r>
        </w:p>
        <w:p w14:paraId="091130A4" w14:textId="77777777" w:rsidR="007A6978" w:rsidRDefault="007A6978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DIČ: CZ00216208</w:t>
          </w:r>
        </w:p>
      </w:tc>
      <w:tc>
        <w:tcPr>
          <w:tcW w:w="1750" w:type="pct"/>
        </w:tcPr>
        <w:p w14:paraId="7383AA50" w14:textId="77777777" w:rsidR="007A6978" w:rsidRDefault="007A6978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  <w:p w14:paraId="1D29BBBF" w14:textId="77777777" w:rsidR="007A6978" w:rsidRDefault="007A6978" w:rsidP="00096A3F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  <w:p w14:paraId="65144B74" w14:textId="77777777" w:rsidR="007A6978" w:rsidRDefault="007A6978" w:rsidP="00096A3F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Tel.: (+420) 221 619 230</w:t>
          </w:r>
        </w:p>
        <w:p w14:paraId="569F7C67" w14:textId="77777777" w:rsidR="007A6978" w:rsidRDefault="007A6978" w:rsidP="00096A3F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3F745E66" w14:textId="77777777" w:rsidR="007A6978" w:rsidRDefault="007A6978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14:paraId="6E5646DE" w14:textId="77777777" w:rsidR="007A6978" w:rsidRDefault="007A6978" w:rsidP="00F07F9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  <w:tr w:rsidR="007A6978" w14:paraId="603548A0" w14:textId="77777777">
      <w:tc>
        <w:tcPr>
          <w:tcW w:w="1628" w:type="pct"/>
        </w:tcPr>
        <w:p w14:paraId="65D2AEB3" w14:textId="77777777" w:rsidR="007A6978" w:rsidRDefault="007A6978">
          <w:pPr>
            <w:pStyle w:val="Zpat"/>
            <w:rPr>
              <w:rFonts w:ascii="Cambria" w:hAnsi="Cambria"/>
              <w:sz w:val="16"/>
              <w:szCs w:val="16"/>
            </w:rPr>
          </w:pPr>
        </w:p>
      </w:tc>
      <w:tc>
        <w:tcPr>
          <w:tcW w:w="1750" w:type="pct"/>
        </w:tcPr>
        <w:p w14:paraId="5E84FA8B" w14:textId="77777777" w:rsidR="007A6978" w:rsidRDefault="007A6978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2E8C8774" w14:textId="77777777" w:rsidR="007A6978" w:rsidRDefault="007A6978">
          <w:pPr>
            <w:pStyle w:val="Zpat"/>
            <w:tabs>
              <w:tab w:val="left" w:pos="710"/>
            </w:tabs>
            <w:ind w:left="699"/>
            <w:jc w:val="center"/>
            <w:rPr>
              <w:rFonts w:ascii="Cambria" w:hAnsi="Cambria"/>
              <w:sz w:val="16"/>
              <w:szCs w:val="16"/>
            </w:rPr>
          </w:pPr>
        </w:p>
      </w:tc>
    </w:tr>
  </w:tbl>
  <w:p w14:paraId="77301A02" w14:textId="77777777" w:rsidR="007A6978" w:rsidRDefault="007A6978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AD93D" w14:textId="77777777" w:rsidR="00691EC6" w:rsidRDefault="00691EC6">
      <w:r>
        <w:separator/>
      </w:r>
    </w:p>
  </w:footnote>
  <w:footnote w:type="continuationSeparator" w:id="0">
    <w:p w14:paraId="456995B3" w14:textId="77777777" w:rsidR="00691EC6" w:rsidRDefault="0069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E3DF" w14:textId="77777777" w:rsidR="00F87160" w:rsidRPr="00FE3692" w:rsidRDefault="00F87160" w:rsidP="00F87160">
    <w:pPr>
      <w:jc w:val="right"/>
      <w:rPr>
        <w:moveTo w:id="195" w:author="Holubová, Hana" w:date="2019-03-11T14:09:00Z"/>
        <w:b/>
        <w:bCs/>
        <w:lang w:val="cs-CZ"/>
      </w:rPr>
      <w:pPrChange w:id="196" w:author="Holubová, Hana" w:date="2019-03-11T14:09:00Z">
        <w:pPr/>
      </w:pPrChange>
    </w:pPr>
    <w:moveToRangeStart w:id="197" w:author="Holubová, Hana" w:date="2019-03-11T14:09:00Z" w:name="move3205756"/>
    <w:proofErr w:type="gramStart"/>
    <w:moveTo w:id="198" w:author="Holubová, Hana" w:date="2019-03-11T14:09:00Z">
      <w:r w:rsidRPr="00FE3692">
        <w:rPr>
          <w:b/>
          <w:bCs/>
          <w:lang w:val="cs-CZ"/>
        </w:rPr>
        <w:t>V Ý B Ě R O V É   Ř Í Z E N Í</w:t>
      </w:r>
      <w:proofErr w:type="gramEnd"/>
    </w:moveTo>
  </w:p>
  <w:p w14:paraId="06F5CE49" w14:textId="77777777" w:rsidR="00F87160" w:rsidRPr="00FE3692" w:rsidRDefault="00F87160" w:rsidP="00F87160">
    <w:pPr>
      <w:pStyle w:val="Nadpis5"/>
      <w:jc w:val="right"/>
      <w:rPr>
        <w:moveTo w:id="199" w:author="Holubová, Hana" w:date="2019-03-11T14:09:00Z"/>
        <w:rFonts w:ascii="Times New Roman" w:hAnsi="Times New Roman"/>
        <w:b w:val="0"/>
        <w:bCs w:val="0"/>
        <w:lang w:val="cs-CZ" w:eastAsia="cs-CZ"/>
      </w:rPr>
      <w:pPrChange w:id="200" w:author="Holubová, Hana" w:date="2019-03-11T14:09:00Z">
        <w:pPr>
          <w:pStyle w:val="Nadpis5"/>
          <w:jc w:val="center"/>
        </w:pPr>
      </w:pPrChange>
    </w:pPr>
    <w:moveTo w:id="201" w:author="Holubová, Hana" w:date="2019-03-11T14:09:00Z">
      <w:r w:rsidRPr="00FE3692">
        <w:rPr>
          <w:rFonts w:ascii="Times New Roman" w:hAnsi="Times New Roman"/>
          <w:b w:val="0"/>
          <w:bCs w:val="0"/>
          <w:lang w:val="cs-CZ"/>
        </w:rPr>
        <w:t>Děkan Filozofické fakulty Univerzity Karlovy vypisuje výběrové řízení na obsazení pracovního místa na pracovišti</w:t>
      </w:r>
    </w:moveTo>
  </w:p>
  <w:moveToRangeEnd w:id="197"/>
  <w:p w14:paraId="32280B8C" w14:textId="5572BD95" w:rsidR="007A6978" w:rsidDel="00F87160" w:rsidRDefault="007A6978">
    <w:pPr>
      <w:pStyle w:val="Zhlav"/>
      <w:rPr>
        <w:del w:id="202" w:author="Holubová, Hana" w:date="2019-03-11T14:09:00Z"/>
      </w:rPr>
    </w:pPr>
  </w:p>
  <w:p w14:paraId="454FC756" w14:textId="1EF78C21" w:rsidR="007A6978" w:rsidDel="00F87160" w:rsidRDefault="007A6978">
    <w:pPr>
      <w:pStyle w:val="Zhlav"/>
      <w:rPr>
        <w:del w:id="203" w:author="Holubová, Hana" w:date="2019-03-11T14:09:00Z"/>
      </w:rPr>
    </w:pPr>
  </w:p>
  <w:p w14:paraId="209F010A" w14:textId="19C79E04" w:rsidR="007A6978" w:rsidDel="00F87160" w:rsidRDefault="007A6978">
    <w:pPr>
      <w:pStyle w:val="Zhlav"/>
      <w:jc w:val="right"/>
      <w:rPr>
        <w:del w:id="204" w:author="Holubová, Hana" w:date="2019-03-11T14:09:00Z"/>
      </w:rPr>
    </w:pPr>
  </w:p>
  <w:p w14:paraId="0EF7AB76" w14:textId="1A05B2A2" w:rsidR="007A6978" w:rsidDel="00F87160" w:rsidRDefault="007A6978">
    <w:pPr>
      <w:pStyle w:val="Zhlav"/>
      <w:jc w:val="right"/>
      <w:rPr>
        <w:del w:id="205" w:author="Holubová, Hana" w:date="2019-03-11T14:09:00Z"/>
      </w:rPr>
    </w:pPr>
  </w:p>
  <w:p w14:paraId="4E7984A4" w14:textId="67A2A6A6" w:rsidR="007A6978" w:rsidDel="00F87160" w:rsidRDefault="007A6978">
    <w:pPr>
      <w:pStyle w:val="Zhlav"/>
      <w:rPr>
        <w:del w:id="206" w:author="Holubová, Hana" w:date="2019-03-11T14:09:00Z"/>
      </w:rPr>
    </w:pPr>
  </w:p>
  <w:p w14:paraId="26E258F4" w14:textId="77777777" w:rsidR="007A6978" w:rsidRDefault="007A6978" w:rsidP="00F87160">
    <w:pPr>
      <w:pStyle w:val="Zhlav"/>
      <w:pPrChange w:id="207" w:author="Holubová, Hana" w:date="2019-03-11T14:09:00Z">
        <w:pPr>
          <w:pStyle w:val="Zhlav"/>
        </w:pPr>
      </w:pPrChange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841"/>
    <w:multiLevelType w:val="multilevel"/>
    <w:tmpl w:val="2A1A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12FCC"/>
    <w:multiLevelType w:val="multilevel"/>
    <w:tmpl w:val="D842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10562"/>
    <w:multiLevelType w:val="multilevel"/>
    <w:tmpl w:val="4984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60298"/>
    <w:multiLevelType w:val="multilevel"/>
    <w:tmpl w:val="43B4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D00BE"/>
    <w:multiLevelType w:val="multilevel"/>
    <w:tmpl w:val="51C8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E68D0"/>
    <w:multiLevelType w:val="multilevel"/>
    <w:tmpl w:val="A39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7E0C4C"/>
    <w:multiLevelType w:val="hybridMultilevel"/>
    <w:tmpl w:val="D3B8F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1501A"/>
    <w:multiLevelType w:val="multilevel"/>
    <w:tmpl w:val="7948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C276B"/>
    <w:multiLevelType w:val="hybridMultilevel"/>
    <w:tmpl w:val="7910E0A0"/>
    <w:lvl w:ilvl="0" w:tplc="34BA1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21A50"/>
    <w:multiLevelType w:val="multilevel"/>
    <w:tmpl w:val="2BEE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3D5123"/>
    <w:multiLevelType w:val="hybridMultilevel"/>
    <w:tmpl w:val="C76C0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A5B08"/>
    <w:multiLevelType w:val="hybridMultilevel"/>
    <w:tmpl w:val="68563214"/>
    <w:lvl w:ilvl="0" w:tplc="18B09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8241CA"/>
    <w:multiLevelType w:val="multilevel"/>
    <w:tmpl w:val="28CA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DA40FE"/>
    <w:multiLevelType w:val="hybridMultilevel"/>
    <w:tmpl w:val="9D484812"/>
    <w:lvl w:ilvl="0" w:tplc="B442D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4F7AD3"/>
    <w:multiLevelType w:val="hybridMultilevel"/>
    <w:tmpl w:val="AC9E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61F9E"/>
    <w:multiLevelType w:val="hybridMultilevel"/>
    <w:tmpl w:val="769CE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34D8E"/>
    <w:multiLevelType w:val="multilevel"/>
    <w:tmpl w:val="1566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6"/>
  </w:num>
  <w:num w:numId="5">
    <w:abstractNumId w:val="10"/>
  </w:num>
  <w:num w:numId="6">
    <w:abstractNumId w:val="11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16"/>
  </w:num>
  <w:num w:numId="12">
    <w:abstractNumId w:val="1"/>
  </w:num>
  <w:num w:numId="13">
    <w:abstractNumId w:val="0"/>
  </w:num>
  <w:num w:numId="14">
    <w:abstractNumId w:val="14"/>
  </w:num>
  <w:num w:numId="15">
    <w:abstractNumId w:val="4"/>
  </w:num>
  <w:num w:numId="16">
    <w:abstractNumId w:val="5"/>
  </w:num>
  <w:num w:numId="17">
    <w:abstractNumId w:val="3"/>
  </w:num>
  <w:num w:numId="18">
    <w:abstractNumId w:val="12"/>
  </w:num>
  <w:num w:numId="1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ubová, Hana">
    <w15:presenceInfo w15:providerId="AD" w15:userId="S-1-5-21-2581642401-754923853-678660036-299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35"/>
    <w:rsid w:val="000014E3"/>
    <w:rsid w:val="000459C2"/>
    <w:rsid w:val="000476D6"/>
    <w:rsid w:val="00062E80"/>
    <w:rsid w:val="00064B3A"/>
    <w:rsid w:val="000710E7"/>
    <w:rsid w:val="00072A68"/>
    <w:rsid w:val="00090418"/>
    <w:rsid w:val="00096A3F"/>
    <w:rsid w:val="000A5579"/>
    <w:rsid w:val="000B07A8"/>
    <w:rsid w:val="000D35CE"/>
    <w:rsid w:val="000D7352"/>
    <w:rsid w:val="000F306F"/>
    <w:rsid w:val="000F6C56"/>
    <w:rsid w:val="00121E6B"/>
    <w:rsid w:val="001268DB"/>
    <w:rsid w:val="00142470"/>
    <w:rsid w:val="00153930"/>
    <w:rsid w:val="001670C2"/>
    <w:rsid w:val="00173A42"/>
    <w:rsid w:val="001743CB"/>
    <w:rsid w:val="00175CBC"/>
    <w:rsid w:val="00184978"/>
    <w:rsid w:val="001A4476"/>
    <w:rsid w:val="001B6305"/>
    <w:rsid w:val="001B6E44"/>
    <w:rsid w:val="001B734A"/>
    <w:rsid w:val="001C0796"/>
    <w:rsid w:val="001E0802"/>
    <w:rsid w:val="001E0944"/>
    <w:rsid w:val="001E6247"/>
    <w:rsid w:val="002132A1"/>
    <w:rsid w:val="00223006"/>
    <w:rsid w:val="002500CC"/>
    <w:rsid w:val="00260479"/>
    <w:rsid w:val="00281248"/>
    <w:rsid w:val="002909AE"/>
    <w:rsid w:val="002923BF"/>
    <w:rsid w:val="002A505A"/>
    <w:rsid w:val="002B54F7"/>
    <w:rsid w:val="002C6EC7"/>
    <w:rsid w:val="002F487C"/>
    <w:rsid w:val="00305A3B"/>
    <w:rsid w:val="0031276A"/>
    <w:rsid w:val="0032228B"/>
    <w:rsid w:val="0032286D"/>
    <w:rsid w:val="00342DC5"/>
    <w:rsid w:val="003461EC"/>
    <w:rsid w:val="003500BB"/>
    <w:rsid w:val="003512FE"/>
    <w:rsid w:val="00355F32"/>
    <w:rsid w:val="00367C3D"/>
    <w:rsid w:val="00371962"/>
    <w:rsid w:val="003B0FFF"/>
    <w:rsid w:val="003B37C3"/>
    <w:rsid w:val="003B69A3"/>
    <w:rsid w:val="003C2515"/>
    <w:rsid w:val="003D7454"/>
    <w:rsid w:val="003E0835"/>
    <w:rsid w:val="004030B9"/>
    <w:rsid w:val="004579E1"/>
    <w:rsid w:val="00463952"/>
    <w:rsid w:val="004737BD"/>
    <w:rsid w:val="004764FA"/>
    <w:rsid w:val="004815BF"/>
    <w:rsid w:val="004A1F30"/>
    <w:rsid w:val="004B2EC8"/>
    <w:rsid w:val="004C4B2B"/>
    <w:rsid w:val="004D39B8"/>
    <w:rsid w:val="004E1669"/>
    <w:rsid w:val="00501A05"/>
    <w:rsid w:val="0050708C"/>
    <w:rsid w:val="0052275C"/>
    <w:rsid w:val="00526708"/>
    <w:rsid w:val="005460A2"/>
    <w:rsid w:val="00547527"/>
    <w:rsid w:val="00552D22"/>
    <w:rsid w:val="00576A8B"/>
    <w:rsid w:val="005778BF"/>
    <w:rsid w:val="00582D92"/>
    <w:rsid w:val="0059467E"/>
    <w:rsid w:val="005B5592"/>
    <w:rsid w:val="005C5E67"/>
    <w:rsid w:val="005E1572"/>
    <w:rsid w:val="005E49D9"/>
    <w:rsid w:val="006378EA"/>
    <w:rsid w:val="00643712"/>
    <w:rsid w:val="00645467"/>
    <w:rsid w:val="00645E0A"/>
    <w:rsid w:val="00666F96"/>
    <w:rsid w:val="00691EC6"/>
    <w:rsid w:val="00695697"/>
    <w:rsid w:val="006D7989"/>
    <w:rsid w:val="006F668B"/>
    <w:rsid w:val="00702651"/>
    <w:rsid w:val="00707112"/>
    <w:rsid w:val="00741963"/>
    <w:rsid w:val="007439CD"/>
    <w:rsid w:val="00750A0B"/>
    <w:rsid w:val="00752566"/>
    <w:rsid w:val="0076720E"/>
    <w:rsid w:val="007725FE"/>
    <w:rsid w:val="00776E52"/>
    <w:rsid w:val="0078166C"/>
    <w:rsid w:val="0078373A"/>
    <w:rsid w:val="007A51BA"/>
    <w:rsid w:val="007A6978"/>
    <w:rsid w:val="007B3F76"/>
    <w:rsid w:val="007D1E42"/>
    <w:rsid w:val="007E4FED"/>
    <w:rsid w:val="007F53F0"/>
    <w:rsid w:val="00803729"/>
    <w:rsid w:val="0082348E"/>
    <w:rsid w:val="00823DBF"/>
    <w:rsid w:val="00846728"/>
    <w:rsid w:val="00861DBC"/>
    <w:rsid w:val="008751EC"/>
    <w:rsid w:val="008874E2"/>
    <w:rsid w:val="008924D8"/>
    <w:rsid w:val="00892823"/>
    <w:rsid w:val="008A5038"/>
    <w:rsid w:val="008B31F1"/>
    <w:rsid w:val="008B5F83"/>
    <w:rsid w:val="008E07E2"/>
    <w:rsid w:val="009306AD"/>
    <w:rsid w:val="00931EAB"/>
    <w:rsid w:val="0093347E"/>
    <w:rsid w:val="00936EF0"/>
    <w:rsid w:val="00955B98"/>
    <w:rsid w:val="00980487"/>
    <w:rsid w:val="0098221B"/>
    <w:rsid w:val="009B72AF"/>
    <w:rsid w:val="009C0574"/>
    <w:rsid w:val="009D3957"/>
    <w:rsid w:val="009E14ED"/>
    <w:rsid w:val="009F30C1"/>
    <w:rsid w:val="00A1665E"/>
    <w:rsid w:val="00A17BF4"/>
    <w:rsid w:val="00A55E7D"/>
    <w:rsid w:val="00A57BCD"/>
    <w:rsid w:val="00A971C7"/>
    <w:rsid w:val="00AA3607"/>
    <w:rsid w:val="00AF2A91"/>
    <w:rsid w:val="00B10984"/>
    <w:rsid w:val="00B312FF"/>
    <w:rsid w:val="00B63E86"/>
    <w:rsid w:val="00BB4F6A"/>
    <w:rsid w:val="00BD5D41"/>
    <w:rsid w:val="00BE42D5"/>
    <w:rsid w:val="00BE589C"/>
    <w:rsid w:val="00C12B22"/>
    <w:rsid w:val="00C24E20"/>
    <w:rsid w:val="00C3769C"/>
    <w:rsid w:val="00C867FC"/>
    <w:rsid w:val="00C91D35"/>
    <w:rsid w:val="00CA0FEB"/>
    <w:rsid w:val="00CA72E0"/>
    <w:rsid w:val="00CC636E"/>
    <w:rsid w:val="00CE2CF3"/>
    <w:rsid w:val="00CE68D1"/>
    <w:rsid w:val="00CF229F"/>
    <w:rsid w:val="00D922A1"/>
    <w:rsid w:val="00DA6120"/>
    <w:rsid w:val="00DB24A1"/>
    <w:rsid w:val="00DD76ED"/>
    <w:rsid w:val="00E2788C"/>
    <w:rsid w:val="00E516B4"/>
    <w:rsid w:val="00E81C85"/>
    <w:rsid w:val="00E8371B"/>
    <w:rsid w:val="00ED59A1"/>
    <w:rsid w:val="00F03398"/>
    <w:rsid w:val="00F04C3A"/>
    <w:rsid w:val="00F05F6C"/>
    <w:rsid w:val="00F07F97"/>
    <w:rsid w:val="00F22545"/>
    <w:rsid w:val="00F51EB9"/>
    <w:rsid w:val="00F63A39"/>
    <w:rsid w:val="00F678B1"/>
    <w:rsid w:val="00F75041"/>
    <w:rsid w:val="00F82644"/>
    <w:rsid w:val="00F82E09"/>
    <w:rsid w:val="00F87160"/>
    <w:rsid w:val="00FA1580"/>
    <w:rsid w:val="00FA715C"/>
    <w:rsid w:val="00FC3F8E"/>
    <w:rsid w:val="00FC5770"/>
    <w:rsid w:val="00FE3692"/>
    <w:rsid w:val="00FE477F"/>
    <w:rsid w:val="00FF047C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9B028AC"/>
  <w15:chartTrackingRefBased/>
  <w15:docId w15:val="{7A883EFF-6748-4F9C-B8A4-6857FBF0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rsid w:val="00F07F97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45E0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45E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8874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874E2"/>
    <w:rPr>
      <w:rFonts w:ascii="Segoe UI" w:hAnsi="Segoe UI" w:cs="Segoe UI"/>
      <w:sz w:val="18"/>
      <w:szCs w:val="18"/>
      <w:lang w:val="en-US" w:eastAsia="en-US"/>
    </w:rPr>
  </w:style>
  <w:style w:type="character" w:styleId="Odkaznakoment">
    <w:name w:val="annotation reference"/>
    <w:uiPriority w:val="99"/>
    <w:rsid w:val="002B54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B54F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B54F7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2B54F7"/>
    <w:rPr>
      <w:b/>
      <w:bCs/>
    </w:rPr>
  </w:style>
  <w:style w:type="character" w:customStyle="1" w:styleId="PedmtkomenteChar">
    <w:name w:val="Předmět komentáře Char"/>
    <w:link w:val="Pedmtkomente"/>
    <w:rsid w:val="002B54F7"/>
    <w:rPr>
      <w:b/>
      <w:bCs/>
      <w:lang w:val="en-US"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BD5D41"/>
    <w:pPr>
      <w:ind w:left="720"/>
      <w:contextualSpacing/>
    </w:pPr>
    <w:rPr>
      <w:lang w:val="cs-CZ" w:eastAsia="cs-CZ"/>
    </w:rPr>
  </w:style>
  <w:style w:type="paragraph" w:styleId="Bezmezer">
    <w:name w:val="No Spacing"/>
    <w:basedOn w:val="Normln"/>
    <w:uiPriority w:val="1"/>
    <w:qFormat/>
    <w:rsid w:val="002500CC"/>
    <w:pPr>
      <w:jc w:val="both"/>
    </w:pPr>
    <w:rPr>
      <w:rFonts w:eastAsia="Calibri"/>
      <w:color w:val="000000"/>
      <w:sz w:val="22"/>
      <w:szCs w:val="22"/>
      <w:lang w:val="cs-CZ" w:eastAsia="cs-CZ"/>
    </w:rPr>
  </w:style>
  <w:style w:type="character" w:customStyle="1" w:styleId="Nadpis3Char">
    <w:name w:val="Nadpis 3 Char"/>
    <w:link w:val="Nadpis3"/>
    <w:semiHidden/>
    <w:rsid w:val="00645E0A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Nadpis5Char">
    <w:name w:val="Nadpis 5 Char"/>
    <w:link w:val="Nadpis5"/>
    <w:semiHidden/>
    <w:rsid w:val="00645E0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Siln">
    <w:name w:val="Strong"/>
    <w:uiPriority w:val="22"/>
    <w:qFormat/>
    <w:rsid w:val="00645E0A"/>
    <w:rPr>
      <w:b/>
      <w:bCs/>
    </w:rPr>
  </w:style>
  <w:style w:type="character" w:customStyle="1" w:styleId="apple-converted-space">
    <w:name w:val="apple-converted-space"/>
    <w:rsid w:val="00645E0A"/>
  </w:style>
  <w:style w:type="paragraph" w:customStyle="1" w:styleId="Seznam-seln0">
    <w:name w:val="Seznam - číselný (0)"/>
    <w:basedOn w:val="Normln"/>
    <w:rsid w:val="0098221B"/>
    <w:pPr>
      <w:spacing w:after="120" w:line="276" w:lineRule="auto"/>
      <w:jc w:val="both"/>
    </w:pPr>
    <w:rPr>
      <w:rFonts w:cs="Arial"/>
      <w:lang w:val="cs-CZ" w:eastAsia="cs-CZ"/>
    </w:rPr>
  </w:style>
  <w:style w:type="paragraph" w:styleId="Odstavecseseznamem">
    <w:name w:val="List Paragraph"/>
    <w:basedOn w:val="Normln"/>
    <w:uiPriority w:val="72"/>
    <w:qFormat/>
    <w:rsid w:val="003461EC"/>
    <w:pPr>
      <w:ind w:left="720"/>
      <w:contextualSpacing/>
    </w:pPr>
  </w:style>
  <w:style w:type="paragraph" w:styleId="Revize">
    <w:name w:val="Revision"/>
    <w:hidden/>
    <w:uiPriority w:val="71"/>
    <w:rsid w:val="0076720E"/>
    <w:rPr>
      <w:sz w:val="24"/>
      <w:szCs w:val="24"/>
      <w:lang w:val="en-US" w:eastAsia="en-US"/>
    </w:rPr>
  </w:style>
  <w:style w:type="character" w:styleId="Zdraznn">
    <w:name w:val="Emphasis"/>
    <w:basedOn w:val="Standardnpsmoodstavce"/>
    <w:uiPriority w:val="20"/>
    <w:qFormat/>
    <w:rsid w:val="00FC3F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154B053-DB58-4D02-A95A-1E2867FE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4208A373</Template>
  <TotalTime>0</TotalTime>
  <Pages>1</Pages>
  <Words>218</Words>
  <Characters>3929</Characters>
  <Application>Microsoft Office Word</Application>
  <DocSecurity>4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Praze dne 11</vt:lpstr>
      <vt:lpstr>V Praze dne 11</vt:lpstr>
    </vt:vector>
  </TitlesOfParts>
  <Company>Univerzita Karlova v Praze</Company>
  <LinksUpToDate>false</LinksUpToDate>
  <CharactersWithSpaces>4139</CharactersWithSpaces>
  <SharedDoc>false</SharedDoc>
  <HLinks>
    <vt:vector size="12" baseType="variant"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mailto:hana.vamberska@ff.cuni.cz</vt:lpwstr>
      </vt:variant>
      <vt:variant>
        <vt:lpwstr/>
      </vt:variant>
      <vt:variant>
        <vt:i4>2162801</vt:i4>
      </vt:variant>
      <vt:variant>
        <vt:i4>0</vt:i4>
      </vt:variant>
      <vt:variant>
        <vt:i4>0</vt:i4>
      </vt:variant>
      <vt:variant>
        <vt:i4>5</vt:i4>
      </vt:variant>
      <vt:variant>
        <vt:lpwstr>http://www.ff.cuni.cz/rubrika/uredni-deska/vyberova-rizeni/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cp:lastModifiedBy>Holubová, Hana</cp:lastModifiedBy>
  <cp:revision>2</cp:revision>
  <cp:lastPrinted>2019-03-11T13:09:00Z</cp:lastPrinted>
  <dcterms:created xsi:type="dcterms:W3CDTF">2019-03-11T13:10:00Z</dcterms:created>
  <dcterms:modified xsi:type="dcterms:W3CDTF">2019-03-11T13:10:00Z</dcterms:modified>
</cp:coreProperties>
</file>