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8C" w:rsidRPr="006B781A" w:rsidRDefault="00C9338C" w:rsidP="00C9338C">
      <w:pPr>
        <w:jc w:val="right"/>
        <w:rPr>
          <w:color w:val="000000"/>
        </w:rPr>
      </w:pPr>
      <w:r w:rsidRPr="00F70803">
        <w:rPr>
          <w:b/>
        </w:rPr>
        <w:t>Příloha č. 1</w:t>
      </w:r>
      <w:r w:rsidRPr="00F70803">
        <w:rPr>
          <w:b/>
          <w:color w:val="000000"/>
        </w:rPr>
        <w:t xml:space="preserve"> mzdového předpisu</w:t>
      </w:r>
    </w:p>
    <w:p w:rsidR="00C9338C" w:rsidRDefault="00C9338C" w:rsidP="00C9338C">
      <w:pPr>
        <w:rPr>
          <w:color w:val="000000"/>
        </w:rPr>
      </w:pPr>
    </w:p>
    <w:p w:rsidR="00C9338C" w:rsidRPr="006B781A" w:rsidRDefault="00C9338C" w:rsidP="00C9338C">
      <w:pPr>
        <w:rPr>
          <w:color w:val="000000"/>
        </w:rPr>
      </w:pPr>
    </w:p>
    <w:p w:rsidR="00C9338C" w:rsidRPr="00021ADA" w:rsidRDefault="00C9338C" w:rsidP="00C9338C">
      <w:pPr>
        <w:keepNext/>
        <w:jc w:val="center"/>
        <w:outlineLvl w:val="1"/>
        <w:rPr>
          <w:b/>
          <w:color w:val="000000"/>
          <w:szCs w:val="24"/>
        </w:rPr>
      </w:pPr>
      <w:r w:rsidRPr="00021ADA">
        <w:rPr>
          <w:b/>
          <w:color w:val="000000"/>
          <w:szCs w:val="24"/>
        </w:rPr>
        <w:t>Tarifní rozpětí mzdových tříd</w:t>
      </w:r>
    </w:p>
    <w:p w:rsidR="00C9338C" w:rsidRPr="00021ADA" w:rsidRDefault="00C9338C" w:rsidP="00C9338C">
      <w:pPr>
        <w:rPr>
          <w:sz w:val="6"/>
          <w:szCs w:val="6"/>
        </w:rPr>
      </w:pPr>
    </w:p>
    <w:p w:rsidR="00C9338C" w:rsidRDefault="00C9338C" w:rsidP="00C9338C">
      <w:pPr>
        <w:keepNext/>
        <w:jc w:val="center"/>
        <w:outlineLvl w:val="1"/>
        <w:rPr>
          <w:b/>
          <w:color w:val="000000"/>
          <w:szCs w:val="24"/>
        </w:rPr>
      </w:pPr>
      <w:r w:rsidRPr="00021ADA">
        <w:rPr>
          <w:b/>
          <w:color w:val="000000"/>
          <w:szCs w:val="24"/>
        </w:rPr>
        <w:t>pro akademické a vědecké pracovníky</w:t>
      </w:r>
    </w:p>
    <w:p w:rsidR="00C9338C" w:rsidRDefault="00C9338C" w:rsidP="00C9338C">
      <w:pPr>
        <w:keepNext/>
        <w:jc w:val="center"/>
        <w:outlineLvl w:val="1"/>
        <w:rPr>
          <w:b/>
          <w:color w:val="000000"/>
          <w:szCs w:val="24"/>
        </w:rPr>
      </w:pPr>
    </w:p>
    <w:p w:rsidR="00C9338C" w:rsidRPr="00021ADA" w:rsidRDefault="00C9338C" w:rsidP="00C9338C">
      <w:pPr>
        <w:keepNext/>
        <w:jc w:val="center"/>
        <w:outlineLvl w:val="1"/>
        <w:rPr>
          <w:rFonts w:ascii="Helv" w:hAnsi="Helv"/>
          <w:b/>
          <w:color w:val="000000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361"/>
        <w:gridCol w:w="794"/>
        <w:gridCol w:w="878"/>
        <w:gridCol w:w="992"/>
        <w:gridCol w:w="794"/>
        <w:gridCol w:w="169"/>
        <w:gridCol w:w="625"/>
        <w:gridCol w:w="680"/>
        <w:gridCol w:w="114"/>
      </w:tblGrid>
      <w:tr w:rsidR="00C9338C" w:rsidRPr="00021ADA" w:rsidTr="00786890">
        <w:trPr>
          <w:trHeight w:val="53"/>
        </w:trPr>
        <w:tc>
          <w:tcPr>
            <w:tcW w:w="1361" w:type="dxa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ind w:right="-169"/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</w:tr>
      <w:tr w:rsidR="00C9338C" w:rsidRPr="00021ADA" w:rsidTr="00786890">
        <w:trPr>
          <w:gridAfter w:val="1"/>
          <w:wAfter w:w="114" w:type="dxa"/>
        </w:trPr>
        <w:tc>
          <w:tcPr>
            <w:tcW w:w="1361" w:type="dxa"/>
          </w:tcPr>
          <w:p w:rsidR="00C9338C" w:rsidRPr="00021ADA" w:rsidRDefault="00C9338C" w:rsidP="00786890">
            <w:pPr>
              <w:ind w:right="-169"/>
              <w:rPr>
                <w:b/>
                <w:color w:val="000000"/>
              </w:rPr>
            </w:pPr>
            <w:r w:rsidRPr="00021ADA">
              <w:rPr>
                <w:b/>
                <w:color w:val="000000"/>
                <w:sz w:val="22"/>
              </w:rPr>
              <w:t>Mzdová třída</w:t>
            </w:r>
          </w:p>
        </w:tc>
        <w:tc>
          <w:tcPr>
            <w:tcW w:w="794" w:type="dxa"/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8" w:type="dxa"/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  <w:sz w:val="20"/>
              </w:rPr>
            </w:pPr>
            <w:r w:rsidRPr="00021ADA">
              <w:rPr>
                <w:b/>
                <w:color w:val="000000"/>
                <w:sz w:val="20"/>
              </w:rPr>
              <w:t>AP1</w:t>
            </w:r>
          </w:p>
        </w:tc>
        <w:tc>
          <w:tcPr>
            <w:tcW w:w="992" w:type="dxa"/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  <w:sz w:val="20"/>
              </w:rPr>
            </w:pPr>
            <w:r w:rsidRPr="00021ADA">
              <w:rPr>
                <w:b/>
                <w:color w:val="000000"/>
                <w:sz w:val="20"/>
              </w:rPr>
              <w:t>AP2</w:t>
            </w:r>
          </w:p>
        </w:tc>
        <w:tc>
          <w:tcPr>
            <w:tcW w:w="963" w:type="dxa"/>
            <w:gridSpan w:val="2"/>
          </w:tcPr>
          <w:p w:rsidR="00C9338C" w:rsidRPr="00021ADA" w:rsidRDefault="00C9338C" w:rsidP="00786890">
            <w:pPr>
              <w:ind w:right="-140"/>
              <w:jc w:val="center"/>
              <w:rPr>
                <w:b/>
                <w:color w:val="000000"/>
                <w:sz w:val="20"/>
              </w:rPr>
            </w:pPr>
            <w:r w:rsidRPr="00021ADA">
              <w:rPr>
                <w:b/>
                <w:color w:val="000000"/>
                <w:sz w:val="20"/>
              </w:rPr>
              <w:t>AP3</w:t>
            </w:r>
          </w:p>
        </w:tc>
        <w:tc>
          <w:tcPr>
            <w:tcW w:w="1305" w:type="dxa"/>
            <w:gridSpan w:val="2"/>
          </w:tcPr>
          <w:p w:rsidR="00C9338C" w:rsidRPr="00021ADA" w:rsidRDefault="00C9338C" w:rsidP="00786890">
            <w:pPr>
              <w:ind w:right="-140"/>
              <w:jc w:val="center"/>
              <w:rPr>
                <w:b/>
                <w:color w:val="000000"/>
                <w:sz w:val="20"/>
              </w:rPr>
            </w:pPr>
            <w:r w:rsidRPr="00021ADA">
              <w:rPr>
                <w:b/>
                <w:color w:val="000000"/>
                <w:sz w:val="20"/>
              </w:rPr>
              <w:t>AP4</w:t>
            </w:r>
          </w:p>
        </w:tc>
      </w:tr>
      <w:tr w:rsidR="00C9338C" w:rsidRPr="00021ADA" w:rsidTr="00786890">
        <w:trPr>
          <w:gridAfter w:val="1"/>
          <w:wAfter w:w="114" w:type="dxa"/>
        </w:trPr>
        <w:tc>
          <w:tcPr>
            <w:tcW w:w="1361" w:type="dxa"/>
          </w:tcPr>
          <w:p w:rsidR="00C9338C" w:rsidRPr="00021ADA" w:rsidRDefault="00C9338C" w:rsidP="00786890">
            <w:pPr>
              <w:ind w:right="-169"/>
              <w:rPr>
                <w:b/>
                <w:color w:val="000000"/>
              </w:rPr>
            </w:pPr>
          </w:p>
        </w:tc>
        <w:tc>
          <w:tcPr>
            <w:tcW w:w="794" w:type="dxa"/>
          </w:tcPr>
          <w:p w:rsidR="00C9338C" w:rsidRPr="00021ADA" w:rsidRDefault="00C9338C" w:rsidP="00786890">
            <w:pPr>
              <w:rPr>
                <w:b/>
                <w:color w:val="000000"/>
              </w:rPr>
            </w:pPr>
          </w:p>
        </w:tc>
        <w:tc>
          <w:tcPr>
            <w:tcW w:w="878" w:type="dxa"/>
          </w:tcPr>
          <w:p w:rsidR="00C9338C" w:rsidRPr="00021ADA" w:rsidRDefault="00C9338C" w:rsidP="0078689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C9338C" w:rsidRPr="00021ADA" w:rsidRDefault="00C9338C" w:rsidP="00786890">
            <w:pPr>
              <w:rPr>
                <w:b/>
                <w:color w:val="000000"/>
              </w:rPr>
            </w:pPr>
          </w:p>
        </w:tc>
        <w:tc>
          <w:tcPr>
            <w:tcW w:w="963" w:type="dxa"/>
            <w:gridSpan w:val="2"/>
          </w:tcPr>
          <w:p w:rsidR="00C9338C" w:rsidRPr="00021ADA" w:rsidRDefault="00C9338C" w:rsidP="00786890">
            <w:pPr>
              <w:rPr>
                <w:b/>
                <w:color w:val="000000"/>
              </w:rPr>
            </w:pPr>
          </w:p>
        </w:tc>
        <w:tc>
          <w:tcPr>
            <w:tcW w:w="1305" w:type="dxa"/>
            <w:gridSpan w:val="2"/>
          </w:tcPr>
          <w:p w:rsidR="00C9338C" w:rsidRPr="00021ADA" w:rsidRDefault="00C9338C" w:rsidP="00786890">
            <w:pPr>
              <w:ind w:right="-140"/>
              <w:rPr>
                <w:b/>
                <w:color w:val="000000"/>
              </w:rPr>
            </w:pPr>
          </w:p>
        </w:tc>
      </w:tr>
      <w:tr w:rsidR="00C9338C" w:rsidRPr="00021ADA" w:rsidTr="00786890">
        <w:trPr>
          <w:gridAfter w:val="1"/>
          <w:wAfter w:w="114" w:type="dxa"/>
        </w:trPr>
        <w:tc>
          <w:tcPr>
            <w:tcW w:w="1361" w:type="dxa"/>
          </w:tcPr>
          <w:p w:rsidR="00C9338C" w:rsidRPr="00021ADA" w:rsidRDefault="00C9338C" w:rsidP="00786890">
            <w:pPr>
              <w:ind w:right="-169"/>
              <w:rPr>
                <w:b/>
                <w:color w:val="000000"/>
              </w:rPr>
            </w:pPr>
            <w:r w:rsidRPr="00021ADA">
              <w:rPr>
                <w:b/>
                <w:color w:val="000000"/>
                <w:sz w:val="22"/>
              </w:rPr>
              <w:t xml:space="preserve">dolní hranice </w:t>
            </w:r>
          </w:p>
          <w:p w:rsidR="00C9338C" w:rsidRPr="00021ADA" w:rsidRDefault="00C9338C" w:rsidP="00786890">
            <w:pPr>
              <w:ind w:right="-169"/>
              <w:rPr>
                <w:b/>
                <w:color w:val="000000"/>
              </w:rPr>
            </w:pPr>
            <w:r w:rsidRPr="00021ADA">
              <w:rPr>
                <w:b/>
                <w:color w:val="000000"/>
                <w:sz w:val="22"/>
              </w:rPr>
              <w:t xml:space="preserve"> (v Kč)</w:t>
            </w:r>
          </w:p>
        </w:tc>
        <w:tc>
          <w:tcPr>
            <w:tcW w:w="794" w:type="dxa"/>
          </w:tcPr>
          <w:p w:rsidR="00C9338C" w:rsidRPr="00021ADA" w:rsidRDefault="00C9338C" w:rsidP="0078689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</w:tcPr>
          <w:p w:rsidR="00C9338C" w:rsidRPr="00E761F2" w:rsidRDefault="00C9338C" w:rsidP="00786890">
            <w:pPr>
              <w:tabs>
                <w:tab w:val="left" w:pos="255"/>
                <w:tab w:val="left" w:pos="397"/>
              </w:tabs>
              <w:jc w:val="center"/>
            </w:pPr>
            <w:r>
              <w:rPr>
                <w:sz w:val="22"/>
              </w:rPr>
              <w:t>22 100</w:t>
            </w:r>
          </w:p>
        </w:tc>
        <w:tc>
          <w:tcPr>
            <w:tcW w:w="992" w:type="dxa"/>
          </w:tcPr>
          <w:p w:rsidR="00C9338C" w:rsidRPr="00E761F2" w:rsidRDefault="00C9338C" w:rsidP="00786890">
            <w:pPr>
              <w:jc w:val="center"/>
            </w:pPr>
            <w:del w:id="0" w:author=" EH" w:date="2017-12-09T14:36:00Z">
              <w:r w:rsidDel="00085EEA">
                <w:rPr>
                  <w:sz w:val="22"/>
                </w:rPr>
                <w:delText>2</w:delText>
              </w:r>
            </w:del>
            <w:del w:id="1" w:author=" EH" w:date="2017-12-09T01:34:00Z">
              <w:r w:rsidDel="006007C5">
                <w:rPr>
                  <w:sz w:val="22"/>
                </w:rPr>
                <w:delText>2</w:delText>
              </w:r>
            </w:del>
            <w:del w:id="2" w:author=" EH" w:date="2017-12-09T14:36:00Z">
              <w:r w:rsidDel="00085EEA">
                <w:rPr>
                  <w:sz w:val="22"/>
                </w:rPr>
                <w:delText xml:space="preserve"> </w:delText>
              </w:r>
            </w:del>
            <w:del w:id="3" w:author=" EH" w:date="2017-12-09T01:34:00Z">
              <w:r w:rsidDel="006007C5">
                <w:rPr>
                  <w:sz w:val="22"/>
                </w:rPr>
                <w:delText>5</w:delText>
              </w:r>
            </w:del>
            <w:del w:id="4" w:author=" EH" w:date="2017-12-09T14:36:00Z">
              <w:r w:rsidDel="00085EEA">
                <w:rPr>
                  <w:sz w:val="22"/>
                </w:rPr>
                <w:delText>00</w:delText>
              </w:r>
            </w:del>
            <w:ins w:id="5" w:author=" EH" w:date="2017-12-09T14:36:00Z">
              <w:r w:rsidR="00085EEA">
                <w:rPr>
                  <w:sz w:val="22"/>
                </w:rPr>
                <w:t>25 000</w:t>
              </w:r>
            </w:ins>
          </w:p>
        </w:tc>
        <w:tc>
          <w:tcPr>
            <w:tcW w:w="963" w:type="dxa"/>
            <w:gridSpan w:val="2"/>
          </w:tcPr>
          <w:p w:rsidR="00C9338C" w:rsidRPr="00E761F2" w:rsidRDefault="00085EEA" w:rsidP="00786890">
            <w:pPr>
              <w:jc w:val="center"/>
            </w:pPr>
            <w:ins w:id="6" w:author=" EH" w:date="2017-12-09T14:37:00Z">
              <w:r>
                <w:rPr>
                  <w:sz w:val="22"/>
                </w:rPr>
                <w:t>30 000</w:t>
              </w:r>
            </w:ins>
            <w:del w:id="7" w:author=" EH" w:date="2017-12-09T01:35:00Z">
              <w:r w:rsidR="00C9338C" w:rsidDel="006007C5">
                <w:rPr>
                  <w:sz w:val="22"/>
                </w:rPr>
                <w:delText>27</w:delText>
              </w:r>
            </w:del>
            <w:del w:id="8" w:author=" EH" w:date="2017-12-09T14:37:00Z">
              <w:r w:rsidR="00C9338C" w:rsidDel="00085EEA">
                <w:rPr>
                  <w:sz w:val="22"/>
                </w:rPr>
                <w:delText xml:space="preserve"> 000</w:delText>
              </w:r>
            </w:del>
          </w:p>
        </w:tc>
        <w:tc>
          <w:tcPr>
            <w:tcW w:w="1305" w:type="dxa"/>
            <w:gridSpan w:val="2"/>
          </w:tcPr>
          <w:p w:rsidR="00C9338C" w:rsidRPr="00E761F2" w:rsidRDefault="00C9338C" w:rsidP="00786890">
            <w:pPr>
              <w:ind w:right="-140"/>
              <w:jc w:val="center"/>
            </w:pPr>
            <w:del w:id="9" w:author=" EH" w:date="2017-12-09T14:37:00Z">
              <w:r w:rsidDel="00085EEA">
                <w:rPr>
                  <w:sz w:val="22"/>
                </w:rPr>
                <w:delText>3</w:delText>
              </w:r>
            </w:del>
            <w:del w:id="10" w:author=" EH" w:date="2017-12-09T01:35:00Z">
              <w:r w:rsidDel="006007C5">
                <w:rPr>
                  <w:sz w:val="22"/>
                </w:rPr>
                <w:delText>2</w:delText>
              </w:r>
            </w:del>
            <w:del w:id="11" w:author=" EH" w:date="2017-12-09T14:37:00Z">
              <w:r w:rsidDel="00085EEA">
                <w:rPr>
                  <w:sz w:val="22"/>
                </w:rPr>
                <w:delText xml:space="preserve"> 000</w:delText>
              </w:r>
            </w:del>
            <w:ins w:id="12" w:author=" EH" w:date="2017-12-09T14:37:00Z">
              <w:r w:rsidR="00085EEA">
                <w:rPr>
                  <w:sz w:val="22"/>
                </w:rPr>
                <w:t>35000</w:t>
              </w:r>
            </w:ins>
          </w:p>
        </w:tc>
      </w:tr>
      <w:tr w:rsidR="00C9338C" w:rsidRPr="00021ADA" w:rsidTr="00786890">
        <w:trPr>
          <w:gridAfter w:val="1"/>
          <w:wAfter w:w="114" w:type="dxa"/>
        </w:trPr>
        <w:tc>
          <w:tcPr>
            <w:tcW w:w="1361" w:type="dxa"/>
          </w:tcPr>
          <w:p w:rsidR="00C9338C" w:rsidRPr="00021ADA" w:rsidRDefault="00C9338C" w:rsidP="00786890">
            <w:pPr>
              <w:ind w:right="-169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</w:tcPr>
          <w:p w:rsidR="00C9338C" w:rsidRPr="00021ADA" w:rsidRDefault="00C9338C" w:rsidP="007868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78" w:type="dxa"/>
          </w:tcPr>
          <w:p w:rsidR="00C9338C" w:rsidRPr="00021ADA" w:rsidRDefault="00C9338C" w:rsidP="007868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338C" w:rsidRPr="00021ADA" w:rsidRDefault="00C9338C" w:rsidP="007868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3" w:type="dxa"/>
            <w:gridSpan w:val="2"/>
          </w:tcPr>
          <w:p w:rsidR="00C9338C" w:rsidRPr="00021ADA" w:rsidRDefault="00C9338C" w:rsidP="007868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5" w:type="dxa"/>
            <w:gridSpan w:val="2"/>
          </w:tcPr>
          <w:p w:rsidR="00C9338C" w:rsidRPr="00021ADA" w:rsidRDefault="00C9338C" w:rsidP="00786890">
            <w:pPr>
              <w:ind w:right="-140"/>
              <w:jc w:val="center"/>
              <w:rPr>
                <w:sz w:val="12"/>
                <w:szCs w:val="12"/>
              </w:rPr>
            </w:pPr>
          </w:p>
        </w:tc>
      </w:tr>
      <w:tr w:rsidR="00C9338C" w:rsidRPr="00021ADA" w:rsidTr="00786890">
        <w:trPr>
          <w:gridAfter w:val="1"/>
          <w:wAfter w:w="114" w:type="dxa"/>
        </w:trPr>
        <w:tc>
          <w:tcPr>
            <w:tcW w:w="1361" w:type="dxa"/>
          </w:tcPr>
          <w:p w:rsidR="00C9338C" w:rsidRPr="00021ADA" w:rsidRDefault="00C9338C" w:rsidP="00786890">
            <w:pPr>
              <w:ind w:right="-169"/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</w:tcPr>
          <w:p w:rsidR="00C9338C" w:rsidRPr="00021ADA" w:rsidRDefault="00C9338C" w:rsidP="0078689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</w:tcPr>
          <w:p w:rsidR="00C9338C" w:rsidRPr="00021ADA" w:rsidRDefault="00C9338C" w:rsidP="00786890">
            <w:pPr>
              <w:jc w:val="center"/>
            </w:pPr>
            <w:r w:rsidRPr="00021ADA">
              <w:rPr>
                <w:sz w:val="22"/>
              </w:rPr>
              <w:t>až</w:t>
            </w:r>
          </w:p>
        </w:tc>
        <w:tc>
          <w:tcPr>
            <w:tcW w:w="992" w:type="dxa"/>
          </w:tcPr>
          <w:p w:rsidR="00C9338C" w:rsidRPr="00021ADA" w:rsidRDefault="00C9338C" w:rsidP="00786890">
            <w:pPr>
              <w:jc w:val="center"/>
            </w:pPr>
            <w:r w:rsidRPr="00021ADA">
              <w:rPr>
                <w:sz w:val="22"/>
              </w:rPr>
              <w:t>až</w:t>
            </w:r>
          </w:p>
        </w:tc>
        <w:tc>
          <w:tcPr>
            <w:tcW w:w="963" w:type="dxa"/>
            <w:gridSpan w:val="2"/>
          </w:tcPr>
          <w:p w:rsidR="00C9338C" w:rsidRPr="00021ADA" w:rsidRDefault="00C9338C" w:rsidP="00786890">
            <w:pPr>
              <w:jc w:val="center"/>
            </w:pPr>
            <w:r w:rsidRPr="00021ADA">
              <w:rPr>
                <w:sz w:val="22"/>
              </w:rPr>
              <w:t>až</w:t>
            </w:r>
          </w:p>
        </w:tc>
        <w:tc>
          <w:tcPr>
            <w:tcW w:w="1305" w:type="dxa"/>
            <w:gridSpan w:val="2"/>
          </w:tcPr>
          <w:p w:rsidR="00C9338C" w:rsidRPr="00021ADA" w:rsidRDefault="00C9338C" w:rsidP="00786890">
            <w:pPr>
              <w:ind w:right="-140"/>
              <w:jc w:val="center"/>
            </w:pPr>
            <w:r w:rsidRPr="00021ADA">
              <w:rPr>
                <w:sz w:val="22"/>
              </w:rPr>
              <w:t>až</w:t>
            </w:r>
          </w:p>
        </w:tc>
      </w:tr>
      <w:tr w:rsidR="00C9338C" w:rsidRPr="00021ADA" w:rsidTr="00786890">
        <w:trPr>
          <w:gridAfter w:val="1"/>
          <w:wAfter w:w="114" w:type="dxa"/>
        </w:trPr>
        <w:tc>
          <w:tcPr>
            <w:tcW w:w="1361" w:type="dxa"/>
          </w:tcPr>
          <w:p w:rsidR="00C9338C" w:rsidRPr="00021ADA" w:rsidRDefault="00C9338C" w:rsidP="00786890">
            <w:pPr>
              <w:ind w:right="-169"/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</w:tcPr>
          <w:p w:rsidR="00C9338C" w:rsidRPr="00021ADA" w:rsidRDefault="00C9338C" w:rsidP="0078689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</w:tcPr>
          <w:p w:rsidR="00C9338C" w:rsidRPr="00021ADA" w:rsidRDefault="00C9338C" w:rsidP="00786890">
            <w:pPr>
              <w:jc w:val="center"/>
            </w:pPr>
          </w:p>
        </w:tc>
        <w:tc>
          <w:tcPr>
            <w:tcW w:w="992" w:type="dxa"/>
          </w:tcPr>
          <w:p w:rsidR="00C9338C" w:rsidRPr="00021ADA" w:rsidRDefault="00C9338C" w:rsidP="00786890">
            <w:pPr>
              <w:jc w:val="center"/>
            </w:pPr>
          </w:p>
        </w:tc>
        <w:tc>
          <w:tcPr>
            <w:tcW w:w="963" w:type="dxa"/>
            <w:gridSpan w:val="2"/>
          </w:tcPr>
          <w:p w:rsidR="00C9338C" w:rsidRPr="00021ADA" w:rsidRDefault="00C9338C" w:rsidP="00786890">
            <w:pPr>
              <w:jc w:val="center"/>
            </w:pPr>
          </w:p>
        </w:tc>
        <w:tc>
          <w:tcPr>
            <w:tcW w:w="1305" w:type="dxa"/>
            <w:gridSpan w:val="2"/>
          </w:tcPr>
          <w:p w:rsidR="00C9338C" w:rsidRPr="00021ADA" w:rsidRDefault="00C9338C" w:rsidP="00786890">
            <w:pPr>
              <w:ind w:right="-140"/>
              <w:jc w:val="center"/>
            </w:pPr>
          </w:p>
        </w:tc>
      </w:tr>
      <w:tr w:rsidR="00C9338C" w:rsidRPr="00021ADA" w:rsidTr="00786890">
        <w:trPr>
          <w:gridAfter w:val="1"/>
          <w:wAfter w:w="114" w:type="dxa"/>
        </w:trPr>
        <w:tc>
          <w:tcPr>
            <w:tcW w:w="1361" w:type="dxa"/>
          </w:tcPr>
          <w:p w:rsidR="00C9338C" w:rsidRPr="00021ADA" w:rsidRDefault="00C9338C" w:rsidP="00786890">
            <w:pPr>
              <w:ind w:right="-169"/>
              <w:rPr>
                <w:b/>
                <w:color w:val="000000"/>
              </w:rPr>
            </w:pPr>
            <w:r w:rsidRPr="00021ADA">
              <w:rPr>
                <w:b/>
                <w:color w:val="000000"/>
                <w:sz w:val="22"/>
              </w:rPr>
              <w:t>horní hranice</w:t>
            </w:r>
          </w:p>
          <w:p w:rsidR="00C9338C" w:rsidRPr="00021ADA" w:rsidRDefault="00C9338C" w:rsidP="00786890">
            <w:pPr>
              <w:ind w:right="-169"/>
              <w:rPr>
                <w:b/>
                <w:color w:val="000000"/>
              </w:rPr>
            </w:pPr>
            <w:r w:rsidRPr="00021ADA">
              <w:rPr>
                <w:b/>
                <w:color w:val="000000"/>
                <w:sz w:val="22"/>
              </w:rPr>
              <w:t xml:space="preserve"> (v Kč)</w:t>
            </w:r>
          </w:p>
        </w:tc>
        <w:tc>
          <w:tcPr>
            <w:tcW w:w="794" w:type="dxa"/>
          </w:tcPr>
          <w:p w:rsidR="00C9338C" w:rsidRPr="00021ADA" w:rsidRDefault="00C9338C" w:rsidP="0078689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</w:tcPr>
          <w:p w:rsidR="00C9338C" w:rsidRDefault="00C9338C" w:rsidP="00786890">
            <w:pPr>
              <w:jc w:val="center"/>
            </w:pPr>
            <w:r>
              <w:rPr>
                <w:sz w:val="22"/>
              </w:rPr>
              <w:t>30 000 </w:t>
            </w:r>
          </w:p>
          <w:p w:rsidR="00C9338C" w:rsidRPr="00E761F2" w:rsidRDefault="00C9338C" w:rsidP="00786890">
            <w:pPr>
              <w:jc w:val="center"/>
            </w:pPr>
          </w:p>
        </w:tc>
        <w:tc>
          <w:tcPr>
            <w:tcW w:w="992" w:type="dxa"/>
          </w:tcPr>
          <w:p w:rsidR="00C9338C" w:rsidRPr="00E761F2" w:rsidRDefault="00C9338C" w:rsidP="00786890">
            <w:pPr>
              <w:jc w:val="center"/>
            </w:pPr>
            <w:r>
              <w:rPr>
                <w:sz w:val="22"/>
              </w:rPr>
              <w:t>35 000</w:t>
            </w:r>
          </w:p>
        </w:tc>
        <w:tc>
          <w:tcPr>
            <w:tcW w:w="963" w:type="dxa"/>
            <w:gridSpan w:val="2"/>
          </w:tcPr>
          <w:p w:rsidR="00C9338C" w:rsidRPr="00E761F2" w:rsidRDefault="00C9338C" w:rsidP="00786890">
            <w:pPr>
              <w:jc w:val="center"/>
            </w:pPr>
            <w:r>
              <w:rPr>
                <w:sz w:val="22"/>
              </w:rPr>
              <w:t>45 000</w:t>
            </w:r>
          </w:p>
        </w:tc>
        <w:tc>
          <w:tcPr>
            <w:tcW w:w="1305" w:type="dxa"/>
            <w:gridSpan w:val="2"/>
          </w:tcPr>
          <w:p w:rsidR="00C9338C" w:rsidRPr="00E761F2" w:rsidRDefault="00C9338C" w:rsidP="00786890">
            <w:pPr>
              <w:ind w:right="-140"/>
              <w:jc w:val="center"/>
            </w:pPr>
            <w:r>
              <w:rPr>
                <w:sz w:val="22"/>
              </w:rPr>
              <w:t>55000</w:t>
            </w:r>
          </w:p>
        </w:tc>
      </w:tr>
      <w:tr w:rsidR="00C9338C" w:rsidRPr="00021ADA" w:rsidTr="00786890">
        <w:tc>
          <w:tcPr>
            <w:tcW w:w="1361" w:type="dxa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ind w:right="-169"/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78" w:type="dxa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jc w:val="right"/>
              <w:rPr>
                <w:b/>
                <w:color w:val="000000"/>
              </w:rPr>
            </w:pPr>
          </w:p>
        </w:tc>
      </w:tr>
    </w:tbl>
    <w:p w:rsidR="00C9338C" w:rsidRDefault="00C9338C" w:rsidP="00C9338C">
      <w:pPr>
        <w:rPr>
          <w:sz w:val="16"/>
          <w:szCs w:val="16"/>
        </w:rPr>
      </w:pPr>
    </w:p>
    <w:p w:rsidR="00C9338C" w:rsidRPr="00021ADA" w:rsidRDefault="00C9338C" w:rsidP="00C9338C">
      <w:pPr>
        <w:rPr>
          <w:sz w:val="16"/>
          <w:szCs w:val="16"/>
        </w:rPr>
      </w:pPr>
    </w:p>
    <w:p w:rsidR="00C9338C" w:rsidRPr="00021ADA" w:rsidRDefault="00C9338C" w:rsidP="00C9338C">
      <w:pPr>
        <w:rPr>
          <w:rFonts w:ascii="Helv" w:hAnsi="Helv"/>
          <w:b/>
          <w:color w:val="000000"/>
          <w:sz w:val="16"/>
          <w:szCs w:val="16"/>
        </w:rPr>
      </w:pPr>
    </w:p>
    <w:p w:rsidR="00C9338C" w:rsidRPr="00021ADA" w:rsidRDefault="00C9338C" w:rsidP="00C9338C">
      <w:pPr>
        <w:rPr>
          <w:rFonts w:ascii="Helv" w:hAnsi="Helv"/>
          <w:b/>
          <w:color w:val="000000"/>
          <w:sz w:val="16"/>
          <w:szCs w:val="16"/>
        </w:rPr>
      </w:pPr>
    </w:p>
    <w:tbl>
      <w:tblPr>
        <w:tblW w:w="720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361"/>
        <w:gridCol w:w="794"/>
        <w:gridCol w:w="907"/>
        <w:gridCol w:w="963"/>
        <w:gridCol w:w="794"/>
        <w:gridCol w:w="169"/>
        <w:gridCol w:w="625"/>
        <w:gridCol w:w="397"/>
        <w:gridCol w:w="397"/>
        <w:gridCol w:w="679"/>
        <w:gridCol w:w="115"/>
      </w:tblGrid>
      <w:tr w:rsidR="00C9338C" w:rsidRPr="00021ADA" w:rsidTr="00786890">
        <w:trPr>
          <w:trHeight w:val="53"/>
        </w:trPr>
        <w:tc>
          <w:tcPr>
            <w:tcW w:w="1361" w:type="dxa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ind w:right="-169"/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</w:tcBorders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</w:tr>
      <w:tr w:rsidR="00C9338C" w:rsidRPr="00021ADA" w:rsidTr="00786890">
        <w:trPr>
          <w:gridAfter w:val="1"/>
          <w:wAfter w:w="115" w:type="dxa"/>
        </w:trPr>
        <w:tc>
          <w:tcPr>
            <w:tcW w:w="1361" w:type="dxa"/>
          </w:tcPr>
          <w:p w:rsidR="00C9338C" w:rsidRPr="00021ADA" w:rsidRDefault="00C9338C" w:rsidP="00786890">
            <w:pPr>
              <w:ind w:right="-169"/>
              <w:rPr>
                <w:b/>
                <w:color w:val="000000"/>
              </w:rPr>
            </w:pPr>
            <w:r w:rsidRPr="00021ADA">
              <w:rPr>
                <w:b/>
                <w:color w:val="000000"/>
                <w:sz w:val="22"/>
              </w:rPr>
              <w:t>Mzdová třída</w:t>
            </w:r>
          </w:p>
        </w:tc>
        <w:tc>
          <w:tcPr>
            <w:tcW w:w="794" w:type="dxa"/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7" w:type="dxa"/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  <w:sz w:val="20"/>
              </w:rPr>
            </w:pPr>
            <w:r w:rsidRPr="00021ADA">
              <w:rPr>
                <w:b/>
                <w:color w:val="000000"/>
                <w:sz w:val="20"/>
              </w:rPr>
              <w:t>L1</w:t>
            </w:r>
          </w:p>
        </w:tc>
        <w:tc>
          <w:tcPr>
            <w:tcW w:w="963" w:type="dxa"/>
          </w:tcPr>
          <w:p w:rsidR="00C9338C" w:rsidRPr="00021ADA" w:rsidRDefault="00C9338C" w:rsidP="00786890">
            <w:pPr>
              <w:jc w:val="center"/>
              <w:rPr>
                <w:b/>
                <w:color w:val="000000"/>
                <w:sz w:val="20"/>
              </w:rPr>
            </w:pPr>
            <w:r w:rsidRPr="00021ADA">
              <w:rPr>
                <w:b/>
                <w:color w:val="000000"/>
                <w:sz w:val="20"/>
              </w:rPr>
              <w:t>L2</w:t>
            </w:r>
          </w:p>
        </w:tc>
        <w:tc>
          <w:tcPr>
            <w:tcW w:w="963" w:type="dxa"/>
            <w:gridSpan w:val="2"/>
          </w:tcPr>
          <w:p w:rsidR="00C9338C" w:rsidRPr="00021ADA" w:rsidRDefault="00C9338C" w:rsidP="00786890">
            <w:pPr>
              <w:ind w:right="-140"/>
              <w:jc w:val="center"/>
              <w:rPr>
                <w:b/>
                <w:color w:val="000000"/>
                <w:sz w:val="20"/>
              </w:rPr>
            </w:pPr>
            <w:r w:rsidRPr="00021ADA">
              <w:rPr>
                <w:b/>
                <w:color w:val="000000"/>
                <w:sz w:val="20"/>
              </w:rPr>
              <w:t>VP1</w:t>
            </w:r>
          </w:p>
        </w:tc>
        <w:tc>
          <w:tcPr>
            <w:tcW w:w="1022" w:type="dxa"/>
            <w:gridSpan w:val="2"/>
          </w:tcPr>
          <w:p w:rsidR="00C9338C" w:rsidRPr="00021ADA" w:rsidRDefault="00C9338C" w:rsidP="00786890">
            <w:pPr>
              <w:ind w:right="-140"/>
              <w:jc w:val="center"/>
              <w:rPr>
                <w:b/>
                <w:color w:val="000000"/>
                <w:sz w:val="20"/>
              </w:rPr>
            </w:pPr>
            <w:r w:rsidRPr="00021ADA">
              <w:rPr>
                <w:b/>
                <w:color w:val="000000"/>
                <w:sz w:val="20"/>
              </w:rPr>
              <w:t>VP2</w:t>
            </w:r>
          </w:p>
        </w:tc>
        <w:tc>
          <w:tcPr>
            <w:tcW w:w="1076" w:type="dxa"/>
            <w:gridSpan w:val="2"/>
          </w:tcPr>
          <w:p w:rsidR="00C9338C" w:rsidRPr="00021ADA" w:rsidRDefault="00C9338C" w:rsidP="00786890">
            <w:pPr>
              <w:ind w:right="-8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VP3</w:t>
            </w:r>
          </w:p>
        </w:tc>
      </w:tr>
      <w:tr w:rsidR="00C9338C" w:rsidRPr="00021ADA" w:rsidTr="00786890">
        <w:trPr>
          <w:gridAfter w:val="1"/>
          <w:wAfter w:w="115" w:type="dxa"/>
        </w:trPr>
        <w:tc>
          <w:tcPr>
            <w:tcW w:w="1361" w:type="dxa"/>
          </w:tcPr>
          <w:p w:rsidR="00C9338C" w:rsidRPr="00021ADA" w:rsidRDefault="00C9338C" w:rsidP="00786890">
            <w:pPr>
              <w:ind w:right="-169"/>
              <w:rPr>
                <w:b/>
                <w:color w:val="000000"/>
              </w:rPr>
            </w:pPr>
          </w:p>
        </w:tc>
        <w:tc>
          <w:tcPr>
            <w:tcW w:w="794" w:type="dxa"/>
          </w:tcPr>
          <w:p w:rsidR="00C9338C" w:rsidRPr="00021ADA" w:rsidRDefault="00C9338C" w:rsidP="00786890">
            <w:pPr>
              <w:rPr>
                <w:b/>
                <w:color w:val="000000"/>
              </w:rPr>
            </w:pPr>
          </w:p>
        </w:tc>
        <w:tc>
          <w:tcPr>
            <w:tcW w:w="907" w:type="dxa"/>
          </w:tcPr>
          <w:p w:rsidR="00C9338C" w:rsidRPr="00021ADA" w:rsidRDefault="00C9338C" w:rsidP="00786890">
            <w:pPr>
              <w:rPr>
                <w:b/>
                <w:color w:val="000000"/>
              </w:rPr>
            </w:pPr>
          </w:p>
        </w:tc>
        <w:tc>
          <w:tcPr>
            <w:tcW w:w="963" w:type="dxa"/>
          </w:tcPr>
          <w:p w:rsidR="00C9338C" w:rsidRPr="00021ADA" w:rsidRDefault="00C9338C" w:rsidP="00786890">
            <w:pPr>
              <w:rPr>
                <w:b/>
                <w:color w:val="000000"/>
              </w:rPr>
            </w:pPr>
          </w:p>
        </w:tc>
        <w:tc>
          <w:tcPr>
            <w:tcW w:w="963" w:type="dxa"/>
            <w:gridSpan w:val="2"/>
          </w:tcPr>
          <w:p w:rsidR="00C9338C" w:rsidRPr="00021ADA" w:rsidRDefault="00C9338C" w:rsidP="00786890">
            <w:pPr>
              <w:rPr>
                <w:b/>
                <w:color w:val="000000"/>
              </w:rPr>
            </w:pPr>
          </w:p>
        </w:tc>
        <w:tc>
          <w:tcPr>
            <w:tcW w:w="1022" w:type="dxa"/>
            <w:gridSpan w:val="2"/>
          </w:tcPr>
          <w:p w:rsidR="00C9338C" w:rsidRPr="00021ADA" w:rsidRDefault="00C9338C" w:rsidP="00786890">
            <w:pPr>
              <w:ind w:right="-140"/>
              <w:rPr>
                <w:b/>
                <w:color w:val="000000"/>
              </w:rPr>
            </w:pPr>
          </w:p>
        </w:tc>
        <w:tc>
          <w:tcPr>
            <w:tcW w:w="1076" w:type="dxa"/>
            <w:gridSpan w:val="2"/>
          </w:tcPr>
          <w:p w:rsidR="00C9338C" w:rsidRPr="00021ADA" w:rsidRDefault="00C9338C" w:rsidP="00786890">
            <w:pPr>
              <w:rPr>
                <w:b/>
                <w:color w:val="000000"/>
              </w:rPr>
            </w:pPr>
          </w:p>
        </w:tc>
      </w:tr>
      <w:tr w:rsidR="00C9338C" w:rsidRPr="00021ADA" w:rsidTr="00786890">
        <w:trPr>
          <w:gridAfter w:val="1"/>
          <w:wAfter w:w="115" w:type="dxa"/>
        </w:trPr>
        <w:tc>
          <w:tcPr>
            <w:tcW w:w="1361" w:type="dxa"/>
          </w:tcPr>
          <w:p w:rsidR="00C9338C" w:rsidRPr="00021ADA" w:rsidRDefault="00C9338C" w:rsidP="00786890">
            <w:pPr>
              <w:ind w:right="-169"/>
              <w:rPr>
                <w:b/>
                <w:color w:val="000000"/>
              </w:rPr>
            </w:pPr>
            <w:r w:rsidRPr="00021ADA">
              <w:rPr>
                <w:b/>
                <w:color w:val="000000"/>
                <w:sz w:val="22"/>
              </w:rPr>
              <w:t xml:space="preserve">dolní hranice </w:t>
            </w:r>
          </w:p>
          <w:p w:rsidR="00C9338C" w:rsidRPr="00021ADA" w:rsidRDefault="00C9338C" w:rsidP="00786890">
            <w:pPr>
              <w:ind w:right="-169"/>
              <w:rPr>
                <w:b/>
                <w:color w:val="000000"/>
              </w:rPr>
            </w:pPr>
            <w:r w:rsidRPr="00021ADA">
              <w:rPr>
                <w:b/>
                <w:color w:val="000000"/>
                <w:sz w:val="22"/>
              </w:rPr>
              <w:t xml:space="preserve"> (v Kč)</w:t>
            </w:r>
          </w:p>
        </w:tc>
        <w:tc>
          <w:tcPr>
            <w:tcW w:w="794" w:type="dxa"/>
          </w:tcPr>
          <w:p w:rsidR="00C9338C" w:rsidRPr="00021ADA" w:rsidRDefault="00C9338C" w:rsidP="00786890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</w:tcPr>
          <w:p w:rsidR="00C9338C" w:rsidRDefault="00C9338C" w:rsidP="00786890">
            <w:pPr>
              <w:tabs>
                <w:tab w:val="left" w:pos="255"/>
                <w:tab w:val="left" w:pos="397"/>
              </w:tabs>
              <w:jc w:val="center"/>
            </w:pPr>
            <w:r>
              <w:rPr>
                <w:sz w:val="22"/>
              </w:rPr>
              <w:t>22 100 </w:t>
            </w:r>
          </w:p>
          <w:p w:rsidR="00C9338C" w:rsidRPr="00E761F2" w:rsidRDefault="00C9338C" w:rsidP="00786890">
            <w:pPr>
              <w:tabs>
                <w:tab w:val="left" w:pos="255"/>
                <w:tab w:val="left" w:pos="397"/>
              </w:tabs>
              <w:jc w:val="center"/>
            </w:pPr>
          </w:p>
        </w:tc>
        <w:tc>
          <w:tcPr>
            <w:tcW w:w="963" w:type="dxa"/>
          </w:tcPr>
          <w:p w:rsidR="00C9338C" w:rsidRPr="00E761F2" w:rsidRDefault="00C9338C" w:rsidP="00786890">
            <w:pPr>
              <w:jc w:val="center"/>
            </w:pPr>
            <w:del w:id="13" w:author=" EH" w:date="2017-12-09T14:38:00Z">
              <w:r w:rsidDel="00085EEA">
                <w:rPr>
                  <w:sz w:val="22"/>
                </w:rPr>
                <w:delText>2</w:delText>
              </w:r>
            </w:del>
            <w:del w:id="14" w:author=" EH" w:date="2017-12-09T01:37:00Z">
              <w:r w:rsidDel="006007C5">
                <w:rPr>
                  <w:sz w:val="22"/>
                </w:rPr>
                <w:delText>3</w:delText>
              </w:r>
            </w:del>
            <w:del w:id="15" w:author=" EH" w:date="2017-12-09T14:38:00Z">
              <w:r w:rsidDel="00085EEA">
                <w:rPr>
                  <w:sz w:val="22"/>
                </w:rPr>
                <w:delText xml:space="preserve"> </w:delText>
              </w:r>
            </w:del>
            <w:del w:id="16" w:author=" EH" w:date="2017-12-09T01:37:00Z">
              <w:r w:rsidDel="006007C5">
                <w:rPr>
                  <w:sz w:val="22"/>
                </w:rPr>
                <w:delText>0</w:delText>
              </w:r>
            </w:del>
            <w:del w:id="17" w:author=" EH" w:date="2017-12-09T14:38:00Z">
              <w:r w:rsidDel="00085EEA">
                <w:rPr>
                  <w:sz w:val="22"/>
                </w:rPr>
                <w:delText>00</w:delText>
              </w:r>
            </w:del>
            <w:ins w:id="18" w:author=" EH" w:date="2017-12-09T14:38:00Z">
              <w:r w:rsidR="00085EEA">
                <w:rPr>
                  <w:sz w:val="22"/>
                </w:rPr>
                <w:t>25 000</w:t>
              </w:r>
            </w:ins>
          </w:p>
        </w:tc>
        <w:tc>
          <w:tcPr>
            <w:tcW w:w="963" w:type="dxa"/>
            <w:gridSpan w:val="2"/>
          </w:tcPr>
          <w:p w:rsidR="00C9338C" w:rsidRPr="00E761F2" w:rsidRDefault="00C9338C" w:rsidP="00786890">
            <w:pPr>
              <w:jc w:val="center"/>
            </w:pPr>
            <w:del w:id="19" w:author=" EH" w:date="2017-12-09T14:38:00Z">
              <w:r w:rsidDel="00085EEA">
                <w:rPr>
                  <w:sz w:val="22"/>
                </w:rPr>
                <w:delText>2</w:delText>
              </w:r>
            </w:del>
            <w:del w:id="20" w:author=" EH" w:date="2017-12-09T01:37:00Z">
              <w:r w:rsidDel="006007C5">
                <w:rPr>
                  <w:sz w:val="22"/>
                </w:rPr>
                <w:delText>0</w:delText>
              </w:r>
            </w:del>
            <w:del w:id="21" w:author=" EH" w:date="2017-12-09T14:38:00Z">
              <w:r w:rsidDel="00085EEA">
                <w:rPr>
                  <w:sz w:val="22"/>
                </w:rPr>
                <w:delText xml:space="preserve"> </w:delText>
              </w:r>
            </w:del>
            <w:del w:id="22" w:author=" EH" w:date="2017-12-09T01:37:00Z">
              <w:r w:rsidDel="006007C5">
                <w:rPr>
                  <w:sz w:val="22"/>
                </w:rPr>
                <w:delText>0</w:delText>
              </w:r>
            </w:del>
            <w:del w:id="23" w:author=" EH" w:date="2017-12-09T14:38:00Z">
              <w:r w:rsidDel="00085EEA">
                <w:rPr>
                  <w:sz w:val="22"/>
                </w:rPr>
                <w:delText>00</w:delText>
              </w:r>
            </w:del>
            <w:ins w:id="24" w:author=" EH" w:date="2017-12-09T14:38:00Z">
              <w:r w:rsidR="00085EEA">
                <w:rPr>
                  <w:sz w:val="22"/>
                </w:rPr>
                <w:t>21 500</w:t>
              </w:r>
            </w:ins>
          </w:p>
        </w:tc>
        <w:tc>
          <w:tcPr>
            <w:tcW w:w="1022" w:type="dxa"/>
            <w:gridSpan w:val="2"/>
          </w:tcPr>
          <w:p w:rsidR="00C9338C" w:rsidRPr="00E761F2" w:rsidRDefault="00C9338C" w:rsidP="00786890">
            <w:pPr>
              <w:ind w:right="-140"/>
              <w:jc w:val="center"/>
            </w:pPr>
            <w:del w:id="25" w:author=" EH" w:date="2017-12-09T14:38:00Z">
              <w:r w:rsidDel="00085EEA">
                <w:rPr>
                  <w:sz w:val="22"/>
                </w:rPr>
                <w:delText>2</w:delText>
              </w:r>
            </w:del>
            <w:del w:id="26" w:author=" EH" w:date="2017-12-09T01:38:00Z">
              <w:r w:rsidDel="006007C5">
                <w:rPr>
                  <w:sz w:val="22"/>
                </w:rPr>
                <w:delText>5</w:delText>
              </w:r>
            </w:del>
            <w:del w:id="27" w:author=" EH" w:date="2017-12-09T14:38:00Z">
              <w:r w:rsidDel="00085EEA">
                <w:rPr>
                  <w:sz w:val="22"/>
                </w:rPr>
                <w:delText xml:space="preserve"> </w:delText>
              </w:r>
            </w:del>
            <w:del w:id="28" w:author=" EH" w:date="2017-12-09T01:38:00Z">
              <w:r w:rsidDel="006007C5">
                <w:rPr>
                  <w:sz w:val="22"/>
                </w:rPr>
                <w:delText>5</w:delText>
              </w:r>
            </w:del>
            <w:del w:id="29" w:author=" EH" w:date="2017-12-09T14:38:00Z">
              <w:r w:rsidDel="00085EEA">
                <w:rPr>
                  <w:sz w:val="22"/>
                </w:rPr>
                <w:delText>00</w:delText>
              </w:r>
            </w:del>
            <w:ins w:id="30" w:author=" EH" w:date="2017-12-09T14:38:00Z">
              <w:r w:rsidR="00085EEA">
                <w:rPr>
                  <w:sz w:val="22"/>
                </w:rPr>
                <w:t>27000</w:t>
              </w:r>
            </w:ins>
          </w:p>
        </w:tc>
        <w:tc>
          <w:tcPr>
            <w:tcW w:w="1076" w:type="dxa"/>
            <w:gridSpan w:val="2"/>
          </w:tcPr>
          <w:p w:rsidR="00C9338C" w:rsidRPr="00021ADA" w:rsidRDefault="00C9338C" w:rsidP="00786890">
            <w:pPr>
              <w:jc w:val="center"/>
            </w:pPr>
            <w:del w:id="31" w:author=" EH" w:date="2017-12-09T14:38:00Z">
              <w:r w:rsidDel="00085EEA">
                <w:rPr>
                  <w:sz w:val="22"/>
                </w:rPr>
                <w:delText>3</w:delText>
              </w:r>
            </w:del>
            <w:del w:id="32" w:author=" EH" w:date="2017-12-09T01:38:00Z">
              <w:r w:rsidDel="006007C5">
                <w:rPr>
                  <w:sz w:val="22"/>
                </w:rPr>
                <w:delText>0</w:delText>
              </w:r>
            </w:del>
            <w:del w:id="33" w:author=" EH" w:date="2017-12-09T14:38:00Z">
              <w:r w:rsidDel="00085EEA">
                <w:rPr>
                  <w:sz w:val="22"/>
                </w:rPr>
                <w:delText xml:space="preserve"> 000</w:delText>
              </w:r>
            </w:del>
            <w:ins w:id="34" w:author=" EH" w:date="2017-12-09T14:38:00Z">
              <w:r w:rsidR="00085EEA">
                <w:rPr>
                  <w:sz w:val="22"/>
                </w:rPr>
                <w:t>33 000</w:t>
              </w:r>
            </w:ins>
          </w:p>
        </w:tc>
      </w:tr>
      <w:tr w:rsidR="00C9338C" w:rsidRPr="00021ADA" w:rsidTr="00786890">
        <w:trPr>
          <w:gridAfter w:val="1"/>
          <w:wAfter w:w="115" w:type="dxa"/>
        </w:trPr>
        <w:tc>
          <w:tcPr>
            <w:tcW w:w="1361" w:type="dxa"/>
          </w:tcPr>
          <w:p w:rsidR="00C9338C" w:rsidRPr="00021ADA" w:rsidRDefault="00C9338C" w:rsidP="00786890">
            <w:pPr>
              <w:ind w:right="-169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</w:tcPr>
          <w:p w:rsidR="00C9338C" w:rsidRPr="00021ADA" w:rsidRDefault="00C9338C" w:rsidP="007868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</w:tcPr>
          <w:p w:rsidR="00C9338C" w:rsidRPr="00021ADA" w:rsidRDefault="00C9338C" w:rsidP="007868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C9338C" w:rsidRPr="00021ADA" w:rsidRDefault="00C9338C" w:rsidP="007868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3" w:type="dxa"/>
            <w:gridSpan w:val="2"/>
          </w:tcPr>
          <w:p w:rsidR="00C9338C" w:rsidRPr="00021ADA" w:rsidRDefault="00C9338C" w:rsidP="007868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2" w:type="dxa"/>
            <w:gridSpan w:val="2"/>
          </w:tcPr>
          <w:p w:rsidR="00C9338C" w:rsidRPr="00021ADA" w:rsidRDefault="00C9338C" w:rsidP="00786890">
            <w:pPr>
              <w:ind w:right="-140"/>
              <w:jc w:val="center"/>
              <w:rPr>
                <w:sz w:val="12"/>
                <w:szCs w:val="12"/>
              </w:rPr>
            </w:pPr>
          </w:p>
        </w:tc>
        <w:tc>
          <w:tcPr>
            <w:tcW w:w="1076" w:type="dxa"/>
            <w:gridSpan w:val="2"/>
          </w:tcPr>
          <w:p w:rsidR="00C9338C" w:rsidRPr="00021ADA" w:rsidRDefault="00C9338C" w:rsidP="00786890">
            <w:pPr>
              <w:jc w:val="center"/>
              <w:rPr>
                <w:sz w:val="12"/>
                <w:szCs w:val="12"/>
              </w:rPr>
            </w:pPr>
          </w:p>
        </w:tc>
      </w:tr>
      <w:tr w:rsidR="00C9338C" w:rsidRPr="00021ADA" w:rsidTr="00786890">
        <w:trPr>
          <w:gridAfter w:val="1"/>
          <w:wAfter w:w="115" w:type="dxa"/>
        </w:trPr>
        <w:tc>
          <w:tcPr>
            <w:tcW w:w="1361" w:type="dxa"/>
          </w:tcPr>
          <w:p w:rsidR="00C9338C" w:rsidRPr="00021ADA" w:rsidRDefault="00C9338C" w:rsidP="00786890">
            <w:pPr>
              <w:ind w:right="-169"/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</w:tcPr>
          <w:p w:rsidR="00C9338C" w:rsidRPr="00021ADA" w:rsidRDefault="00C9338C" w:rsidP="00786890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</w:tcPr>
          <w:p w:rsidR="00C9338C" w:rsidRPr="00021ADA" w:rsidRDefault="00C9338C" w:rsidP="00786890">
            <w:pPr>
              <w:jc w:val="center"/>
            </w:pPr>
            <w:r w:rsidRPr="00021ADA">
              <w:rPr>
                <w:sz w:val="22"/>
              </w:rPr>
              <w:t>až</w:t>
            </w:r>
          </w:p>
        </w:tc>
        <w:tc>
          <w:tcPr>
            <w:tcW w:w="963" w:type="dxa"/>
          </w:tcPr>
          <w:p w:rsidR="00C9338C" w:rsidRPr="00021ADA" w:rsidRDefault="00C9338C" w:rsidP="00786890">
            <w:pPr>
              <w:jc w:val="center"/>
            </w:pPr>
            <w:r w:rsidRPr="00021ADA">
              <w:rPr>
                <w:sz w:val="22"/>
              </w:rPr>
              <w:t>až</w:t>
            </w:r>
          </w:p>
        </w:tc>
        <w:tc>
          <w:tcPr>
            <w:tcW w:w="963" w:type="dxa"/>
            <w:gridSpan w:val="2"/>
          </w:tcPr>
          <w:p w:rsidR="00C9338C" w:rsidRPr="00021ADA" w:rsidRDefault="00C9338C" w:rsidP="00786890">
            <w:pPr>
              <w:jc w:val="center"/>
            </w:pPr>
            <w:r w:rsidRPr="00021ADA">
              <w:rPr>
                <w:sz w:val="22"/>
              </w:rPr>
              <w:t>až</w:t>
            </w:r>
          </w:p>
        </w:tc>
        <w:tc>
          <w:tcPr>
            <w:tcW w:w="1022" w:type="dxa"/>
            <w:gridSpan w:val="2"/>
          </w:tcPr>
          <w:p w:rsidR="00C9338C" w:rsidRPr="00021ADA" w:rsidRDefault="00C9338C" w:rsidP="00786890">
            <w:pPr>
              <w:ind w:right="-140"/>
              <w:jc w:val="center"/>
            </w:pPr>
            <w:r w:rsidRPr="00021ADA">
              <w:rPr>
                <w:sz w:val="22"/>
              </w:rPr>
              <w:t>až</w:t>
            </w:r>
          </w:p>
        </w:tc>
        <w:tc>
          <w:tcPr>
            <w:tcW w:w="1076" w:type="dxa"/>
            <w:gridSpan w:val="2"/>
          </w:tcPr>
          <w:p w:rsidR="00C9338C" w:rsidRPr="00021ADA" w:rsidRDefault="00C9338C" w:rsidP="00786890">
            <w:pPr>
              <w:jc w:val="center"/>
            </w:pPr>
          </w:p>
        </w:tc>
      </w:tr>
      <w:tr w:rsidR="00C9338C" w:rsidRPr="00021ADA" w:rsidTr="00786890">
        <w:trPr>
          <w:gridAfter w:val="1"/>
          <w:wAfter w:w="115" w:type="dxa"/>
        </w:trPr>
        <w:tc>
          <w:tcPr>
            <w:tcW w:w="1361" w:type="dxa"/>
          </w:tcPr>
          <w:p w:rsidR="00C9338C" w:rsidRPr="00021ADA" w:rsidRDefault="00C9338C" w:rsidP="00786890">
            <w:pPr>
              <w:ind w:right="-169"/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</w:tcPr>
          <w:p w:rsidR="00C9338C" w:rsidRPr="00021ADA" w:rsidRDefault="00C9338C" w:rsidP="00786890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</w:tcPr>
          <w:p w:rsidR="00C9338C" w:rsidRPr="00021ADA" w:rsidRDefault="00C9338C" w:rsidP="00786890">
            <w:pPr>
              <w:jc w:val="center"/>
            </w:pPr>
          </w:p>
        </w:tc>
        <w:tc>
          <w:tcPr>
            <w:tcW w:w="963" w:type="dxa"/>
          </w:tcPr>
          <w:p w:rsidR="00C9338C" w:rsidRPr="00021ADA" w:rsidRDefault="00C9338C" w:rsidP="00786890">
            <w:pPr>
              <w:jc w:val="center"/>
            </w:pPr>
          </w:p>
        </w:tc>
        <w:tc>
          <w:tcPr>
            <w:tcW w:w="963" w:type="dxa"/>
            <w:gridSpan w:val="2"/>
          </w:tcPr>
          <w:p w:rsidR="00C9338C" w:rsidRPr="00021ADA" w:rsidRDefault="00C9338C" w:rsidP="00786890">
            <w:pPr>
              <w:jc w:val="center"/>
            </w:pPr>
          </w:p>
        </w:tc>
        <w:tc>
          <w:tcPr>
            <w:tcW w:w="1022" w:type="dxa"/>
            <w:gridSpan w:val="2"/>
          </w:tcPr>
          <w:p w:rsidR="00C9338C" w:rsidRPr="00021ADA" w:rsidRDefault="00C9338C" w:rsidP="00786890">
            <w:pPr>
              <w:ind w:right="-140"/>
              <w:jc w:val="center"/>
            </w:pPr>
          </w:p>
        </w:tc>
        <w:tc>
          <w:tcPr>
            <w:tcW w:w="1076" w:type="dxa"/>
            <w:gridSpan w:val="2"/>
          </w:tcPr>
          <w:p w:rsidR="00C9338C" w:rsidRPr="00021ADA" w:rsidRDefault="00C9338C" w:rsidP="00786890">
            <w:pPr>
              <w:jc w:val="center"/>
            </w:pPr>
          </w:p>
        </w:tc>
      </w:tr>
      <w:tr w:rsidR="00C9338C" w:rsidRPr="00021ADA" w:rsidTr="00786890">
        <w:trPr>
          <w:gridAfter w:val="1"/>
          <w:wAfter w:w="115" w:type="dxa"/>
        </w:trPr>
        <w:tc>
          <w:tcPr>
            <w:tcW w:w="1361" w:type="dxa"/>
          </w:tcPr>
          <w:p w:rsidR="00C9338C" w:rsidRPr="00021ADA" w:rsidRDefault="00C9338C" w:rsidP="00786890">
            <w:pPr>
              <w:ind w:right="-169"/>
              <w:rPr>
                <w:b/>
                <w:color w:val="000000"/>
              </w:rPr>
            </w:pPr>
            <w:r w:rsidRPr="00021ADA">
              <w:rPr>
                <w:b/>
                <w:color w:val="000000"/>
                <w:sz w:val="22"/>
              </w:rPr>
              <w:t>horní hranice</w:t>
            </w:r>
          </w:p>
          <w:p w:rsidR="00C9338C" w:rsidRPr="00021ADA" w:rsidRDefault="00C9338C" w:rsidP="00786890">
            <w:pPr>
              <w:ind w:right="-169"/>
              <w:rPr>
                <w:b/>
                <w:color w:val="000000"/>
              </w:rPr>
            </w:pPr>
            <w:r w:rsidRPr="00021ADA">
              <w:rPr>
                <w:b/>
                <w:color w:val="000000"/>
                <w:sz w:val="22"/>
              </w:rPr>
              <w:t xml:space="preserve"> (v Kč)</w:t>
            </w:r>
          </w:p>
        </w:tc>
        <w:tc>
          <w:tcPr>
            <w:tcW w:w="794" w:type="dxa"/>
          </w:tcPr>
          <w:p w:rsidR="00C9338C" w:rsidRPr="00021ADA" w:rsidRDefault="00C9338C" w:rsidP="00786890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</w:tcPr>
          <w:p w:rsidR="00C9338C" w:rsidRDefault="00C9338C" w:rsidP="00786890">
            <w:pPr>
              <w:jc w:val="center"/>
            </w:pPr>
            <w:r>
              <w:rPr>
                <w:sz w:val="22"/>
              </w:rPr>
              <w:t>29 000 </w:t>
            </w:r>
          </w:p>
          <w:p w:rsidR="00C9338C" w:rsidRPr="00E761F2" w:rsidRDefault="00C9338C" w:rsidP="00786890">
            <w:pPr>
              <w:jc w:val="center"/>
            </w:pPr>
          </w:p>
        </w:tc>
        <w:tc>
          <w:tcPr>
            <w:tcW w:w="963" w:type="dxa"/>
          </w:tcPr>
          <w:p w:rsidR="00C9338C" w:rsidRPr="00E761F2" w:rsidRDefault="00C9338C" w:rsidP="00786890">
            <w:pPr>
              <w:jc w:val="center"/>
            </w:pPr>
            <w:r>
              <w:rPr>
                <w:sz w:val="22"/>
              </w:rPr>
              <w:t>35 000</w:t>
            </w:r>
          </w:p>
        </w:tc>
        <w:tc>
          <w:tcPr>
            <w:tcW w:w="963" w:type="dxa"/>
            <w:gridSpan w:val="2"/>
          </w:tcPr>
          <w:p w:rsidR="00C9338C" w:rsidRPr="00E761F2" w:rsidRDefault="00C9338C" w:rsidP="00786890">
            <w:pPr>
              <w:jc w:val="center"/>
            </w:pPr>
            <w:r>
              <w:rPr>
                <w:sz w:val="22"/>
              </w:rPr>
              <w:t>30 000</w:t>
            </w:r>
          </w:p>
        </w:tc>
        <w:tc>
          <w:tcPr>
            <w:tcW w:w="1022" w:type="dxa"/>
            <w:gridSpan w:val="2"/>
          </w:tcPr>
          <w:p w:rsidR="00C9338C" w:rsidRPr="00E761F2" w:rsidRDefault="00C9338C" w:rsidP="00786890">
            <w:pPr>
              <w:ind w:right="-140"/>
              <w:jc w:val="center"/>
            </w:pPr>
            <w:r>
              <w:rPr>
                <w:sz w:val="22"/>
              </w:rPr>
              <w:t>40 000</w:t>
            </w:r>
          </w:p>
        </w:tc>
        <w:tc>
          <w:tcPr>
            <w:tcW w:w="1076" w:type="dxa"/>
            <w:gridSpan w:val="2"/>
          </w:tcPr>
          <w:p w:rsidR="00C9338C" w:rsidRPr="00021ADA" w:rsidRDefault="00C9338C" w:rsidP="00786890">
            <w:pPr>
              <w:jc w:val="center"/>
            </w:pPr>
            <w:r>
              <w:rPr>
                <w:sz w:val="22"/>
              </w:rPr>
              <w:t>51000</w:t>
            </w:r>
          </w:p>
        </w:tc>
      </w:tr>
      <w:tr w:rsidR="00C9338C" w:rsidRPr="00021ADA" w:rsidTr="00786890">
        <w:tc>
          <w:tcPr>
            <w:tcW w:w="1361" w:type="dxa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ind w:right="-169"/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C9338C" w:rsidRPr="00021ADA" w:rsidRDefault="00C9338C" w:rsidP="00786890">
            <w:pPr>
              <w:jc w:val="right"/>
              <w:rPr>
                <w:b/>
                <w:color w:val="000000"/>
              </w:rPr>
            </w:pPr>
          </w:p>
        </w:tc>
      </w:tr>
    </w:tbl>
    <w:p w:rsidR="00C9338C" w:rsidRDefault="00C9338C" w:rsidP="00C9338C">
      <w:pPr>
        <w:spacing w:line="288" w:lineRule="auto"/>
        <w:jc w:val="both"/>
      </w:pPr>
    </w:p>
    <w:p w:rsidR="00C9338C" w:rsidRPr="00021ADA" w:rsidRDefault="00C9338C" w:rsidP="00C9338C">
      <w:pPr>
        <w:spacing w:line="288" w:lineRule="auto"/>
        <w:jc w:val="both"/>
      </w:pPr>
      <w:r>
        <w:br w:type="page"/>
      </w:r>
    </w:p>
    <w:p w:rsidR="009C439F" w:rsidRDefault="009C439F" w:rsidP="00C9338C"/>
    <w:p w:rsidR="009C439F" w:rsidRDefault="009C439F" w:rsidP="00C9338C"/>
    <w:p w:rsidR="009C439F" w:rsidRPr="00021ADA" w:rsidRDefault="009C439F" w:rsidP="009C439F">
      <w:pPr>
        <w:keepNext/>
        <w:jc w:val="center"/>
        <w:outlineLvl w:val="1"/>
        <w:rPr>
          <w:b/>
          <w:color w:val="000000"/>
          <w:szCs w:val="24"/>
        </w:rPr>
      </w:pPr>
      <w:r w:rsidRPr="00021ADA">
        <w:rPr>
          <w:b/>
          <w:color w:val="000000"/>
          <w:szCs w:val="24"/>
        </w:rPr>
        <w:t>Tarifní rozpětí mzdových tříd</w:t>
      </w:r>
    </w:p>
    <w:p w:rsidR="009C439F" w:rsidRPr="00021ADA" w:rsidRDefault="009C439F" w:rsidP="009C439F">
      <w:pPr>
        <w:rPr>
          <w:sz w:val="6"/>
          <w:szCs w:val="6"/>
        </w:rPr>
      </w:pPr>
    </w:p>
    <w:p w:rsidR="009C439F" w:rsidRPr="00021ADA" w:rsidRDefault="009C439F" w:rsidP="009C439F">
      <w:pPr>
        <w:keepNext/>
        <w:jc w:val="center"/>
        <w:outlineLvl w:val="1"/>
        <w:rPr>
          <w:b/>
          <w:color w:val="000000"/>
          <w:szCs w:val="24"/>
        </w:rPr>
      </w:pPr>
      <w:r w:rsidRPr="00021ADA">
        <w:rPr>
          <w:b/>
          <w:color w:val="000000"/>
          <w:szCs w:val="24"/>
        </w:rPr>
        <w:t>pro hospodářsko - správní, technické a odborné pracovníky</w:t>
      </w:r>
    </w:p>
    <w:p w:rsidR="009C439F" w:rsidRPr="00021ADA" w:rsidRDefault="009C439F" w:rsidP="009C439F">
      <w:pPr>
        <w:rPr>
          <w:sz w:val="6"/>
          <w:szCs w:val="6"/>
        </w:rPr>
      </w:pPr>
    </w:p>
    <w:p w:rsidR="009C439F" w:rsidRDefault="009C439F" w:rsidP="009C439F">
      <w:pPr>
        <w:keepNext/>
        <w:jc w:val="center"/>
        <w:outlineLvl w:val="1"/>
        <w:rPr>
          <w:b/>
          <w:color w:val="000000"/>
          <w:szCs w:val="24"/>
        </w:rPr>
      </w:pPr>
      <w:r w:rsidRPr="00021ADA">
        <w:rPr>
          <w:b/>
          <w:color w:val="000000"/>
          <w:szCs w:val="24"/>
        </w:rPr>
        <w:t>a pro dělníky, obslužné pracovníky a obchodně provozní pracovníky</w:t>
      </w:r>
    </w:p>
    <w:p w:rsidR="009C439F" w:rsidRDefault="009C439F" w:rsidP="009C439F">
      <w:pPr>
        <w:keepNext/>
        <w:jc w:val="center"/>
        <w:outlineLvl w:val="1"/>
        <w:rPr>
          <w:b/>
          <w:color w:val="000000"/>
          <w:szCs w:val="24"/>
        </w:rPr>
      </w:pPr>
    </w:p>
    <w:p w:rsidR="009C439F" w:rsidRDefault="009C439F" w:rsidP="009C439F">
      <w:pPr>
        <w:pStyle w:val="Prosttext"/>
        <w:tabs>
          <w:tab w:val="left" w:pos="284"/>
        </w:tabs>
        <w:jc w:val="right"/>
      </w:pPr>
    </w:p>
    <w:p w:rsidR="009C439F" w:rsidRDefault="009C439F" w:rsidP="009C439F">
      <w:pPr>
        <w:pStyle w:val="Prosttext"/>
        <w:tabs>
          <w:tab w:val="left" w:pos="284"/>
        </w:tabs>
        <w:jc w:val="both"/>
      </w:pPr>
    </w:p>
    <w:p w:rsidR="009C439F" w:rsidRPr="006142CD" w:rsidRDefault="009C439F" w:rsidP="009C439F">
      <w:pPr>
        <w:pStyle w:val="Prosttext"/>
        <w:tabs>
          <w:tab w:val="left" w:pos="284"/>
        </w:tabs>
        <w:jc w:val="both"/>
        <w:rPr>
          <w:b/>
          <w:u w:val="single"/>
        </w:rPr>
      </w:pPr>
    </w:p>
    <w:p w:rsidR="009C439F" w:rsidRDefault="009C439F" w:rsidP="009C439F">
      <w:pPr>
        <w:pStyle w:val="Prosttext"/>
        <w:tabs>
          <w:tab w:val="left" w:pos="284"/>
        </w:tabs>
        <w:jc w:val="both"/>
      </w:pPr>
      <w:r>
        <w:rPr>
          <w:b/>
          <w:u w:val="single"/>
        </w:rPr>
        <w:t>___________________________________________________________________________</w:t>
      </w:r>
    </w:p>
    <w:p w:rsidR="009C439F" w:rsidRPr="007C2274" w:rsidRDefault="009C439F" w:rsidP="009C439F">
      <w:pPr>
        <w:pStyle w:val="Prosttext"/>
        <w:tabs>
          <w:tab w:val="left" w:pos="284"/>
        </w:tabs>
        <w:jc w:val="both"/>
        <w:rPr>
          <w:rFonts w:ascii="Times New Roman" w:hAnsi="Times New Roman"/>
        </w:rPr>
      </w:pPr>
    </w:p>
    <w:p w:rsidR="009C439F" w:rsidRPr="007C2274" w:rsidRDefault="009C439F" w:rsidP="009C439F">
      <w:pPr>
        <w:pStyle w:val="Prosttext"/>
        <w:tabs>
          <w:tab w:val="left" w:pos="1701"/>
          <w:tab w:val="left" w:pos="2552"/>
          <w:tab w:val="left" w:pos="3544"/>
          <w:tab w:val="left" w:pos="4536"/>
          <w:tab w:val="left" w:pos="5387"/>
        </w:tabs>
        <w:jc w:val="both"/>
        <w:rPr>
          <w:rFonts w:ascii="Times New Roman" w:hAnsi="Times New Roman"/>
        </w:rPr>
      </w:pPr>
      <w:r w:rsidRPr="007C2274">
        <w:rPr>
          <w:rFonts w:ascii="Times New Roman" w:hAnsi="Times New Roman"/>
        </w:rPr>
        <w:t xml:space="preserve">Mzdová </w:t>
      </w:r>
      <w:r w:rsidRPr="007C2274">
        <w:rPr>
          <w:rFonts w:ascii="Times New Roman" w:hAnsi="Times New Roman"/>
        </w:rPr>
        <w:tab/>
      </w:r>
      <w:r w:rsidRPr="000155F8">
        <w:rPr>
          <w:rFonts w:ascii="Times New Roman" w:hAnsi="Times New Roman"/>
        </w:rPr>
        <w:t>1</w:t>
      </w:r>
      <w:r w:rsidRPr="000155F8">
        <w:rPr>
          <w:rFonts w:ascii="Times New Roman" w:hAnsi="Times New Roman"/>
        </w:rPr>
        <w:tab/>
        <w:t>2</w:t>
      </w:r>
      <w:r w:rsidRPr="000155F8">
        <w:rPr>
          <w:rFonts w:ascii="Times New Roman" w:hAnsi="Times New Roman"/>
        </w:rPr>
        <w:tab/>
        <w:t>3</w:t>
      </w:r>
      <w:r w:rsidRPr="000155F8">
        <w:rPr>
          <w:rFonts w:ascii="Times New Roman" w:hAnsi="Times New Roman"/>
        </w:rPr>
        <w:tab/>
        <w:t>4</w:t>
      </w:r>
      <w:r w:rsidRPr="000155F8">
        <w:rPr>
          <w:rFonts w:ascii="Times New Roman" w:hAnsi="Times New Roman"/>
        </w:rPr>
        <w:tab/>
        <w:t>5</w:t>
      </w:r>
      <w:r w:rsidRPr="000155F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55F8">
        <w:rPr>
          <w:rFonts w:ascii="Times New Roman" w:hAnsi="Times New Roman"/>
        </w:rPr>
        <w:t>6</w:t>
      </w:r>
      <w:r w:rsidRPr="000155F8">
        <w:rPr>
          <w:rFonts w:ascii="Times New Roman" w:hAnsi="Times New Roman"/>
        </w:rPr>
        <w:tab/>
        <w:t>7</w:t>
      </w:r>
      <w:r>
        <w:rPr>
          <w:rFonts w:ascii="Times New Roman" w:hAnsi="Times New Roman"/>
        </w:rPr>
        <w:tab/>
        <w:t>8</w:t>
      </w:r>
    </w:p>
    <w:p w:rsidR="009C439F" w:rsidRPr="007C2274" w:rsidRDefault="009C439F" w:rsidP="009C439F">
      <w:pPr>
        <w:pStyle w:val="Prosttext"/>
        <w:tabs>
          <w:tab w:val="left" w:pos="284"/>
        </w:tabs>
        <w:jc w:val="both"/>
        <w:rPr>
          <w:rFonts w:ascii="Times New Roman" w:hAnsi="Times New Roman"/>
        </w:rPr>
      </w:pPr>
      <w:r w:rsidRPr="007C2274">
        <w:rPr>
          <w:rFonts w:ascii="Times New Roman" w:hAnsi="Times New Roman"/>
        </w:rPr>
        <w:t>t</w:t>
      </w:r>
      <w:r w:rsidRPr="007C2274">
        <w:rPr>
          <w:rFonts w:ascii="Times New Roman" w:hAnsi="Times New Roman" w:hint="eastAsia"/>
        </w:rPr>
        <w:t>ří</w:t>
      </w:r>
      <w:r w:rsidRPr="007C2274">
        <w:rPr>
          <w:rFonts w:ascii="Times New Roman" w:hAnsi="Times New Roman"/>
        </w:rPr>
        <w:t>da</w:t>
      </w:r>
    </w:p>
    <w:p w:rsidR="009C439F" w:rsidRPr="007C2274" w:rsidRDefault="009C439F" w:rsidP="009C439F">
      <w:pPr>
        <w:pStyle w:val="Prosttext"/>
        <w:tabs>
          <w:tab w:val="left" w:pos="284"/>
        </w:tabs>
        <w:jc w:val="both"/>
        <w:rPr>
          <w:rFonts w:ascii="Times New Roman" w:hAnsi="Times New Roman"/>
        </w:rPr>
      </w:pPr>
    </w:p>
    <w:p w:rsidR="009C439F" w:rsidRDefault="009C439F" w:rsidP="009C439F">
      <w:pPr>
        <w:pStyle w:val="Prosttext"/>
        <w:tabs>
          <w:tab w:val="left" w:pos="284"/>
          <w:tab w:val="left" w:pos="1560"/>
          <w:tab w:val="left" w:pos="2410"/>
          <w:tab w:val="left" w:pos="3402"/>
          <w:tab w:val="left" w:pos="4395"/>
          <w:tab w:val="left" w:pos="5245"/>
          <w:tab w:val="left" w:pos="62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dolní hranice</w:t>
      </w:r>
      <w:r w:rsidRPr="000155F8">
        <w:rPr>
          <w:rFonts w:ascii="Times New Roman" w:hAnsi="Times New Roman"/>
        </w:rPr>
        <w:tab/>
      </w:r>
      <w:del w:id="35" w:author=" EH" w:date="2017-12-09T15:23:00Z">
        <w:r w:rsidRPr="00C35E65" w:rsidDel="009C439F">
          <w:rPr>
            <w:rFonts w:ascii="Times New Roman" w:hAnsi="Times New Roman"/>
          </w:rPr>
          <w:delText>12 2</w:delText>
        </w:r>
        <w:r w:rsidRPr="007C2274" w:rsidDel="009C439F">
          <w:rPr>
            <w:rFonts w:ascii="Times New Roman" w:hAnsi="Times New Roman"/>
          </w:rPr>
          <w:delText>00</w:delText>
        </w:r>
        <w:r w:rsidDel="009C439F">
          <w:rPr>
            <w:rFonts w:ascii="Times New Roman" w:hAnsi="Times New Roman"/>
          </w:rPr>
          <w:tab/>
          <w:delText>13 500</w:delText>
        </w:r>
        <w:r w:rsidDel="009C439F">
          <w:rPr>
            <w:rFonts w:ascii="Times New Roman" w:hAnsi="Times New Roman"/>
          </w:rPr>
          <w:tab/>
          <w:delText>14 900</w:delText>
        </w:r>
        <w:r w:rsidDel="009C439F">
          <w:rPr>
            <w:rFonts w:ascii="Times New Roman" w:hAnsi="Times New Roman"/>
          </w:rPr>
          <w:tab/>
          <w:delText>16 400</w:delText>
        </w:r>
        <w:r w:rsidDel="009C439F">
          <w:rPr>
            <w:rFonts w:ascii="Times New Roman" w:hAnsi="Times New Roman"/>
          </w:rPr>
          <w:tab/>
          <w:delText>18 100</w:delText>
        </w:r>
        <w:r w:rsidDel="009C439F">
          <w:rPr>
            <w:rFonts w:ascii="Times New Roman" w:hAnsi="Times New Roman"/>
          </w:rPr>
          <w:tab/>
          <w:delText>20 000</w:delText>
        </w:r>
        <w:r w:rsidDel="009C439F">
          <w:rPr>
            <w:rFonts w:ascii="Times New Roman" w:hAnsi="Times New Roman"/>
          </w:rPr>
          <w:tab/>
          <w:delText>22 100</w:delText>
        </w:r>
        <w:r w:rsidDel="009C439F">
          <w:rPr>
            <w:rFonts w:ascii="Times New Roman" w:hAnsi="Times New Roman"/>
          </w:rPr>
          <w:tab/>
          <w:delText>24 400</w:delText>
        </w:r>
      </w:del>
    </w:p>
    <w:p w:rsidR="009C439F" w:rsidRDefault="009C439F" w:rsidP="009C439F">
      <w:pPr>
        <w:pStyle w:val="Prosttext"/>
        <w:tabs>
          <w:tab w:val="left" w:pos="284"/>
          <w:tab w:val="left" w:pos="1560"/>
          <w:tab w:val="left" w:pos="2410"/>
          <w:tab w:val="left" w:pos="3402"/>
          <w:tab w:val="left" w:pos="4395"/>
          <w:tab w:val="left" w:pos="5245"/>
          <w:tab w:val="left" w:pos="62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(v Kč)</w:t>
      </w:r>
      <w:r>
        <w:rPr>
          <w:rFonts w:ascii="Times New Roman" w:hAnsi="Times New Roman"/>
        </w:rPr>
        <w:tab/>
      </w:r>
      <w:ins w:id="36" w:author=" EH" w:date="2017-12-09T15:21:00Z">
        <w:r>
          <w:rPr>
            <w:rFonts w:ascii="Times New Roman" w:hAnsi="Times New Roman"/>
          </w:rPr>
          <w:t>12</w:t>
        </w:r>
      </w:ins>
      <w:ins w:id="37" w:author=" EH" w:date="2017-12-09T15:22:00Z">
        <w:r>
          <w:rPr>
            <w:rFonts w:ascii="Times New Roman" w:hAnsi="Times New Roman"/>
          </w:rPr>
          <w:t> </w:t>
        </w:r>
      </w:ins>
      <w:ins w:id="38" w:author=" EH" w:date="2017-12-09T15:21:00Z">
        <w:r>
          <w:rPr>
            <w:rFonts w:ascii="Times New Roman" w:hAnsi="Times New Roman"/>
          </w:rPr>
          <w:t>500</w:t>
        </w:r>
      </w:ins>
      <w:ins w:id="39" w:author=" EH" w:date="2017-12-09T15:22:00Z"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ab/>
          <w:t>14</w:t>
        </w:r>
        <w:r>
          <w:rPr>
            <w:rFonts w:ascii="Times New Roman" w:hAnsi="Times New Roman"/>
          </w:rPr>
          <w:t> </w:t>
        </w:r>
        <w:r>
          <w:rPr>
            <w:rFonts w:ascii="Times New Roman" w:hAnsi="Times New Roman"/>
          </w:rPr>
          <w:t>000</w:t>
        </w:r>
        <w:r>
          <w:rPr>
            <w:rFonts w:ascii="Times New Roman" w:hAnsi="Times New Roman"/>
          </w:rPr>
          <w:tab/>
          <w:t>15</w:t>
        </w:r>
        <w:r>
          <w:rPr>
            <w:rFonts w:ascii="Times New Roman" w:hAnsi="Times New Roman"/>
          </w:rPr>
          <w:t> </w:t>
        </w:r>
        <w:r>
          <w:rPr>
            <w:rFonts w:ascii="Times New Roman" w:hAnsi="Times New Roman"/>
          </w:rPr>
          <w:t>500</w:t>
        </w:r>
        <w:r>
          <w:rPr>
            <w:rFonts w:ascii="Times New Roman" w:hAnsi="Times New Roman"/>
          </w:rPr>
          <w:tab/>
          <w:t>17</w:t>
        </w:r>
        <w:r>
          <w:rPr>
            <w:rFonts w:ascii="Times New Roman" w:hAnsi="Times New Roman"/>
          </w:rPr>
          <w:t> </w:t>
        </w:r>
        <w:r>
          <w:rPr>
            <w:rFonts w:ascii="Times New Roman" w:hAnsi="Times New Roman"/>
          </w:rPr>
          <w:t>000</w:t>
        </w:r>
        <w:r>
          <w:rPr>
            <w:rFonts w:ascii="Times New Roman" w:hAnsi="Times New Roman"/>
          </w:rPr>
          <w:tab/>
          <w:t>18</w:t>
        </w:r>
        <w:r>
          <w:rPr>
            <w:rFonts w:ascii="Times New Roman" w:hAnsi="Times New Roman"/>
          </w:rPr>
          <w:t> </w:t>
        </w:r>
        <w:r>
          <w:rPr>
            <w:rFonts w:ascii="Times New Roman" w:hAnsi="Times New Roman"/>
          </w:rPr>
          <w:t>800</w:t>
        </w:r>
        <w:r>
          <w:rPr>
            <w:rFonts w:ascii="Times New Roman" w:hAnsi="Times New Roman"/>
          </w:rPr>
          <w:tab/>
          <w:t>20</w:t>
        </w:r>
        <w:r>
          <w:rPr>
            <w:rFonts w:ascii="Times New Roman" w:hAnsi="Times New Roman"/>
          </w:rPr>
          <w:t> </w:t>
        </w:r>
        <w:r>
          <w:rPr>
            <w:rFonts w:ascii="Times New Roman" w:hAnsi="Times New Roman"/>
          </w:rPr>
          <w:t>900</w:t>
        </w:r>
        <w:r>
          <w:rPr>
            <w:rFonts w:ascii="Times New Roman" w:hAnsi="Times New Roman"/>
          </w:rPr>
          <w:tab/>
          <w:t>23</w:t>
        </w:r>
        <w:r>
          <w:rPr>
            <w:rFonts w:ascii="Times New Roman" w:hAnsi="Times New Roman"/>
          </w:rPr>
          <w:t> </w:t>
        </w:r>
        <w:r>
          <w:rPr>
            <w:rFonts w:ascii="Times New Roman" w:hAnsi="Times New Roman"/>
          </w:rPr>
          <w:t>100</w:t>
        </w:r>
        <w:r>
          <w:rPr>
            <w:rFonts w:ascii="Times New Roman" w:hAnsi="Times New Roman"/>
          </w:rPr>
          <w:tab/>
          <w:t>25 500</w:t>
        </w:r>
      </w:ins>
    </w:p>
    <w:p w:rsidR="009C439F" w:rsidRDefault="009C439F" w:rsidP="009C439F">
      <w:pPr>
        <w:pStyle w:val="Prosttext"/>
        <w:tabs>
          <w:tab w:val="left" w:pos="284"/>
          <w:tab w:val="left" w:pos="1560"/>
          <w:tab w:val="left" w:pos="2410"/>
          <w:tab w:val="left" w:pos="3402"/>
          <w:tab w:val="left" w:pos="4395"/>
          <w:tab w:val="left" w:pos="5245"/>
          <w:tab w:val="left" w:pos="6237"/>
        </w:tabs>
        <w:jc w:val="both"/>
        <w:rPr>
          <w:rFonts w:ascii="Times New Roman" w:hAnsi="Times New Roman"/>
        </w:rPr>
      </w:pPr>
    </w:p>
    <w:p w:rsidR="009C439F" w:rsidRDefault="009C439F" w:rsidP="009C439F">
      <w:pPr>
        <w:pStyle w:val="Prosttext"/>
        <w:tabs>
          <w:tab w:val="left" w:pos="284"/>
          <w:tab w:val="left" w:pos="1560"/>
          <w:tab w:val="left" w:pos="2410"/>
          <w:tab w:val="left" w:pos="3402"/>
          <w:tab w:val="left" w:pos="4395"/>
          <w:tab w:val="left" w:pos="5245"/>
          <w:tab w:val="left" w:pos="62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až</w:t>
      </w:r>
      <w:r>
        <w:rPr>
          <w:rFonts w:ascii="Times New Roman" w:hAnsi="Times New Roman"/>
        </w:rPr>
        <w:tab/>
        <w:t>až</w:t>
      </w:r>
      <w:r>
        <w:rPr>
          <w:rFonts w:ascii="Times New Roman" w:hAnsi="Times New Roman"/>
        </w:rPr>
        <w:tab/>
        <w:t>až</w:t>
      </w:r>
      <w:r>
        <w:rPr>
          <w:rFonts w:ascii="Times New Roman" w:hAnsi="Times New Roman"/>
        </w:rPr>
        <w:tab/>
        <w:t>až</w:t>
      </w:r>
      <w:r>
        <w:rPr>
          <w:rFonts w:ascii="Times New Roman" w:hAnsi="Times New Roman"/>
        </w:rPr>
        <w:tab/>
        <w:t>až</w:t>
      </w:r>
      <w:r>
        <w:rPr>
          <w:rFonts w:ascii="Times New Roman" w:hAnsi="Times New Roman"/>
        </w:rPr>
        <w:tab/>
        <w:t>až</w:t>
      </w:r>
      <w:r>
        <w:rPr>
          <w:rFonts w:ascii="Times New Roman" w:hAnsi="Times New Roman"/>
        </w:rPr>
        <w:tab/>
        <w:t>až</w:t>
      </w:r>
      <w:r>
        <w:rPr>
          <w:rFonts w:ascii="Times New Roman" w:hAnsi="Times New Roman"/>
        </w:rPr>
        <w:tab/>
        <w:t>až</w:t>
      </w:r>
    </w:p>
    <w:p w:rsidR="009C439F" w:rsidRDefault="009C439F" w:rsidP="009C439F">
      <w:pPr>
        <w:pStyle w:val="Prosttext"/>
        <w:tabs>
          <w:tab w:val="left" w:pos="284"/>
          <w:tab w:val="left" w:pos="1560"/>
          <w:tab w:val="left" w:pos="2410"/>
          <w:tab w:val="left" w:pos="3402"/>
          <w:tab w:val="left" w:pos="4395"/>
          <w:tab w:val="left" w:pos="5245"/>
          <w:tab w:val="left" w:pos="6237"/>
        </w:tabs>
        <w:jc w:val="both"/>
        <w:rPr>
          <w:rFonts w:ascii="Times New Roman" w:hAnsi="Times New Roman"/>
        </w:rPr>
      </w:pPr>
    </w:p>
    <w:p w:rsidR="009C439F" w:rsidRDefault="009C439F" w:rsidP="009C439F">
      <w:pPr>
        <w:pStyle w:val="Prosttext"/>
        <w:tabs>
          <w:tab w:val="left" w:pos="284"/>
          <w:tab w:val="left" w:pos="1560"/>
          <w:tab w:val="left" w:pos="2410"/>
          <w:tab w:val="left" w:pos="3402"/>
          <w:tab w:val="left" w:pos="4395"/>
          <w:tab w:val="left" w:pos="5245"/>
          <w:tab w:val="left" w:pos="6237"/>
        </w:tabs>
        <w:jc w:val="both"/>
        <w:rPr>
          <w:rFonts w:ascii="Times New Roman" w:hAnsi="Times New Roman"/>
        </w:rPr>
      </w:pPr>
    </w:p>
    <w:p w:rsidR="009C439F" w:rsidRDefault="009C439F" w:rsidP="009C439F">
      <w:pPr>
        <w:pStyle w:val="Prosttext"/>
        <w:tabs>
          <w:tab w:val="left" w:pos="284"/>
          <w:tab w:val="left" w:pos="1560"/>
          <w:tab w:val="left" w:pos="2410"/>
          <w:tab w:val="left" w:pos="3402"/>
          <w:tab w:val="left" w:pos="4395"/>
          <w:tab w:val="left" w:pos="5245"/>
          <w:tab w:val="left" w:pos="62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horní hranice</w:t>
      </w:r>
      <w:r>
        <w:rPr>
          <w:rFonts w:ascii="Times New Roman" w:hAnsi="Times New Roman"/>
        </w:rPr>
        <w:tab/>
        <w:t>15 000</w:t>
      </w:r>
      <w:r>
        <w:rPr>
          <w:rFonts w:ascii="Times New Roman" w:hAnsi="Times New Roman"/>
        </w:rPr>
        <w:tab/>
        <w:t>17 000</w:t>
      </w:r>
      <w:r>
        <w:rPr>
          <w:rFonts w:ascii="Times New Roman" w:hAnsi="Times New Roman"/>
        </w:rPr>
        <w:tab/>
        <w:t>21 400</w:t>
      </w:r>
      <w:r>
        <w:rPr>
          <w:rFonts w:ascii="Times New Roman" w:hAnsi="Times New Roman"/>
        </w:rPr>
        <w:tab/>
        <w:t>26 800</w:t>
      </w:r>
      <w:r>
        <w:rPr>
          <w:rFonts w:ascii="Times New Roman" w:hAnsi="Times New Roman"/>
        </w:rPr>
        <w:tab/>
        <w:t>29 400</w:t>
      </w:r>
      <w:r>
        <w:rPr>
          <w:rFonts w:ascii="Times New Roman" w:hAnsi="Times New Roman"/>
        </w:rPr>
        <w:tab/>
        <w:t>33 100</w:t>
      </w:r>
      <w:r>
        <w:rPr>
          <w:rFonts w:ascii="Times New Roman" w:hAnsi="Times New Roman"/>
        </w:rPr>
        <w:tab/>
        <w:t>42 000</w:t>
      </w:r>
      <w:r>
        <w:rPr>
          <w:rFonts w:ascii="Times New Roman" w:hAnsi="Times New Roman"/>
        </w:rPr>
        <w:tab/>
        <w:t>50 500</w:t>
      </w:r>
    </w:p>
    <w:p w:rsidR="009C439F" w:rsidRDefault="009C439F" w:rsidP="009C439F">
      <w:pPr>
        <w:pStyle w:val="Prosttext"/>
        <w:tabs>
          <w:tab w:val="left" w:pos="284"/>
          <w:tab w:val="left" w:pos="1560"/>
          <w:tab w:val="left" w:pos="2410"/>
          <w:tab w:val="left" w:pos="3402"/>
          <w:tab w:val="left" w:pos="4395"/>
          <w:tab w:val="left" w:pos="5245"/>
          <w:tab w:val="left" w:pos="62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(v Kč)</w:t>
      </w:r>
    </w:p>
    <w:p w:rsidR="009C439F" w:rsidRDefault="009C439F" w:rsidP="009C439F">
      <w:pPr>
        <w:pStyle w:val="Prosttext"/>
        <w:tabs>
          <w:tab w:val="left" w:pos="284"/>
          <w:tab w:val="left" w:pos="1560"/>
          <w:tab w:val="left" w:pos="2410"/>
          <w:tab w:val="left" w:pos="3402"/>
          <w:tab w:val="left" w:pos="4395"/>
          <w:tab w:val="left" w:pos="5245"/>
          <w:tab w:val="left" w:pos="6237"/>
        </w:tabs>
        <w:jc w:val="both"/>
        <w:rPr>
          <w:rFonts w:ascii="Times New Roman" w:hAnsi="Times New Roman"/>
        </w:rPr>
      </w:pPr>
    </w:p>
    <w:p w:rsidR="009C439F" w:rsidRPr="007C2274" w:rsidRDefault="009C439F" w:rsidP="009C439F">
      <w:pPr>
        <w:pStyle w:val="Prosttext"/>
        <w:tabs>
          <w:tab w:val="left" w:pos="284"/>
          <w:tab w:val="left" w:pos="1560"/>
          <w:tab w:val="left" w:pos="2410"/>
          <w:tab w:val="left" w:pos="3402"/>
          <w:tab w:val="left" w:pos="4395"/>
          <w:tab w:val="left" w:pos="5245"/>
          <w:tab w:val="left" w:pos="62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sectPr w:rsidR="009C439F" w:rsidRPr="007C2274" w:rsidSect="0054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9338C"/>
    <w:rsid w:val="00085EEA"/>
    <w:rsid w:val="004360E7"/>
    <w:rsid w:val="00541A7D"/>
    <w:rsid w:val="005756D1"/>
    <w:rsid w:val="006007C5"/>
    <w:rsid w:val="006E64FD"/>
    <w:rsid w:val="009C439F"/>
    <w:rsid w:val="00C9338C"/>
    <w:rsid w:val="00F2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C9338C"/>
    <w:pPr>
      <w:widowControl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C9338C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EH</dc:creator>
  <cp:keywords/>
  <dc:description/>
  <cp:lastModifiedBy> EH</cp:lastModifiedBy>
  <cp:revision>3</cp:revision>
  <dcterms:created xsi:type="dcterms:W3CDTF">2017-12-09T00:24:00Z</dcterms:created>
  <dcterms:modified xsi:type="dcterms:W3CDTF">2017-12-09T14:24:00Z</dcterms:modified>
</cp:coreProperties>
</file>