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5BC1A" w14:textId="77777777" w:rsidR="006F1B33" w:rsidRPr="006F1B33" w:rsidRDefault="006F1B33" w:rsidP="006F1B33">
      <w:pPr>
        <w:spacing w:line="276" w:lineRule="auto"/>
        <w:rPr>
          <w:rFonts w:ascii="Cambria" w:hAnsi="Cambria"/>
          <w:b/>
          <w:sz w:val="28"/>
          <w:szCs w:val="28"/>
        </w:rPr>
      </w:pPr>
      <w:r w:rsidRPr="006F1B33">
        <w:rPr>
          <w:rFonts w:ascii="Cambria" w:hAnsi="Cambria"/>
          <w:b/>
          <w:sz w:val="28"/>
          <w:szCs w:val="28"/>
        </w:rPr>
        <w:t xml:space="preserve">Vychází výbor z textů významného </w:t>
      </w:r>
      <w:proofErr w:type="spellStart"/>
      <w:r w:rsidRPr="006F1B33">
        <w:rPr>
          <w:rFonts w:ascii="Cambria" w:hAnsi="Cambria"/>
          <w:b/>
          <w:sz w:val="28"/>
          <w:szCs w:val="28"/>
        </w:rPr>
        <w:t>kafkologa</w:t>
      </w:r>
      <w:proofErr w:type="spellEnd"/>
      <w:r w:rsidRPr="006F1B33">
        <w:rPr>
          <w:rFonts w:ascii="Cambria" w:hAnsi="Cambria"/>
          <w:b/>
          <w:sz w:val="28"/>
          <w:szCs w:val="28"/>
        </w:rPr>
        <w:t xml:space="preserve"> Josefa Čermáka</w:t>
      </w:r>
    </w:p>
    <w:p w14:paraId="0D40C041" w14:textId="77777777" w:rsidR="006F1B33" w:rsidRDefault="006F1B33" w:rsidP="006F1B33">
      <w:pPr>
        <w:pStyle w:val="Bezmezer"/>
        <w:spacing w:line="276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6BDBBDA" w14:textId="77777777" w:rsidR="006F1B33" w:rsidRDefault="006F1B33" w:rsidP="006F1B33">
      <w:pPr>
        <w:pStyle w:val="Bezmezer"/>
        <w:spacing w:line="276" w:lineRule="auto"/>
        <w:jc w:val="both"/>
        <w:rPr>
          <w:rFonts w:ascii="Cambria" w:hAnsi="Cambria"/>
          <w:sz w:val="24"/>
          <w:szCs w:val="24"/>
          <w:lang w:val="cs-CZ"/>
        </w:rPr>
      </w:pPr>
      <w:r>
        <w:rPr>
          <w:rFonts w:ascii="Cambria" w:hAnsi="Cambria"/>
          <w:sz w:val="24"/>
          <w:szCs w:val="24"/>
          <w:lang w:val="cs-CZ"/>
        </w:rPr>
        <w:t>Praha 22. dubna 2017</w:t>
      </w:r>
    </w:p>
    <w:p w14:paraId="3A4BE945" w14:textId="77777777" w:rsidR="006F1B33" w:rsidRDefault="006F1B33" w:rsidP="006F1B33">
      <w:pPr>
        <w:pStyle w:val="Bezmezer"/>
        <w:spacing w:line="276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50AE1E17" w14:textId="57DC523E" w:rsidR="006F1B33" w:rsidRPr="006F1B33" w:rsidRDefault="006F1B33" w:rsidP="006F1B33">
      <w:pPr>
        <w:pStyle w:val="Bezmezer"/>
        <w:spacing w:line="276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6F1B33">
        <w:rPr>
          <w:rFonts w:ascii="Cambria" w:hAnsi="Cambria"/>
          <w:b/>
          <w:sz w:val="24"/>
          <w:szCs w:val="24"/>
          <w:lang w:val="cs-CZ"/>
        </w:rPr>
        <w:t>Citátem z Franze Kafky je nazván svazek vybraných studií Josefa Čermáka, literárního historika a komparatisty, romanisty a germanisty, překladatele a editora, specialisty na dílo Franze Kafky. Výbor zachycující autorovo celoživotní dílo (nejstarší ze studií je z roku 1949, nejmladší pak z roku 2015) bude pro mnohé nepochybně překvapením. Soustředěním dosud rozptýlených a často nesnadno dostupných textů se konečně dostává zřetelnějších kontur osobnosti, která významně přispěla k udržení povědomí o oboru, jehož rámec kdysi zakreslil Václav Černý, ale který v Čechách nikdy neměl dostatečné podmínky k tomu, aby se institucionálně rozvinul</w:t>
      </w:r>
      <w:del w:id="0" w:author="Píšová, Ina" w:date="2017-03-21T16:29:00Z">
        <w:r w:rsidRPr="006F1B33" w:rsidDel="006F1B33">
          <w:rPr>
            <w:rFonts w:ascii="Cambria" w:hAnsi="Cambria"/>
            <w:b/>
            <w:sz w:val="24"/>
            <w:szCs w:val="24"/>
            <w:lang w:val="cs-CZ"/>
          </w:rPr>
          <w:delText>:</w:delText>
        </w:r>
      </w:del>
      <w:r w:rsidRPr="006F1B33">
        <w:rPr>
          <w:rFonts w:ascii="Cambria" w:hAnsi="Cambria"/>
          <w:b/>
          <w:sz w:val="24"/>
          <w:szCs w:val="24"/>
          <w:lang w:val="cs-CZ"/>
        </w:rPr>
        <w:t xml:space="preserve"> k tzv. „srovnávací literatuře“. </w:t>
      </w:r>
    </w:p>
    <w:p w14:paraId="42C540BB" w14:textId="77777777" w:rsidR="006F1B33" w:rsidRPr="006F1B33" w:rsidRDefault="006F1B33" w:rsidP="006F1B33">
      <w:pPr>
        <w:pStyle w:val="Bezmezer"/>
        <w:spacing w:line="276" w:lineRule="auto"/>
        <w:jc w:val="both"/>
        <w:rPr>
          <w:rFonts w:ascii="Cambria" w:hAnsi="Cambria"/>
          <w:sz w:val="24"/>
          <w:szCs w:val="24"/>
          <w:lang w:val="cs-CZ"/>
        </w:rPr>
      </w:pPr>
    </w:p>
    <w:p w14:paraId="245120C0" w14:textId="77777777" w:rsidR="006F1B33" w:rsidRPr="006F1B33" w:rsidRDefault="006F1B33" w:rsidP="006F1B33">
      <w:pPr>
        <w:spacing w:line="276" w:lineRule="auto"/>
        <w:jc w:val="both"/>
        <w:rPr>
          <w:rFonts w:ascii="Cambria" w:hAnsi="Cambria"/>
        </w:rPr>
      </w:pPr>
      <w:r w:rsidRPr="006F1B33">
        <w:rPr>
          <w:rFonts w:ascii="Cambria" w:hAnsi="Cambria"/>
        </w:rPr>
        <w:t>První oddíl knihy je věnován právě studiím ze světové literatury a komparatistiky a obsahuje vedle textů zaměřených na analýzu textů z francouzské a německé literatury též syntetickou studii o fenoménu tzv. černého románu a vzpomínky na Václava Černého, dokumentující mj. vývoj literární komparatistiky v Československu. Druhý okruh textů je věnován česko-německým kulturním vztahům se zvláštním důrazem na pražskou německo-židovskou literaturu. Konečně oddíl poslední se zabývá tématem, kterému se Josef Čermák věnoval nejvíce, totiž životem a dílem Franze Kafky a jeho českou a světovou recepcí.</w:t>
      </w:r>
    </w:p>
    <w:p w14:paraId="3109F65E" w14:textId="77777777" w:rsidR="006F1B33" w:rsidRDefault="006F1B33" w:rsidP="006F1B33">
      <w:pPr>
        <w:spacing w:line="276" w:lineRule="auto"/>
        <w:jc w:val="both"/>
        <w:rPr>
          <w:rFonts w:ascii="Cambria" w:hAnsi="Cambria"/>
          <w:b/>
        </w:rPr>
      </w:pPr>
    </w:p>
    <w:p w14:paraId="57621EEB" w14:textId="77777777" w:rsidR="006F1B33" w:rsidRPr="006F1B33" w:rsidRDefault="006F1B33" w:rsidP="006F1B33">
      <w:pPr>
        <w:spacing w:line="276" w:lineRule="auto"/>
        <w:jc w:val="both"/>
        <w:rPr>
          <w:rFonts w:ascii="Cambria" w:hAnsi="Cambria"/>
          <w:b/>
        </w:rPr>
      </w:pPr>
      <w:r w:rsidRPr="006F1B33">
        <w:rPr>
          <w:rFonts w:ascii="Cambria" w:hAnsi="Cambria"/>
          <w:b/>
        </w:rPr>
        <w:t>O autorovi</w:t>
      </w:r>
    </w:p>
    <w:p w14:paraId="63A95812" w14:textId="77777777" w:rsidR="006F1B33" w:rsidRDefault="006F1B33" w:rsidP="006F1B33">
      <w:pPr>
        <w:spacing w:line="276" w:lineRule="auto"/>
        <w:jc w:val="both"/>
        <w:rPr>
          <w:rFonts w:ascii="Cambria" w:hAnsi="Cambria"/>
        </w:rPr>
      </w:pPr>
    </w:p>
    <w:p w14:paraId="6A490DE9" w14:textId="77777777" w:rsidR="006F1B33" w:rsidRDefault="006F1B33" w:rsidP="006F1B33">
      <w:pPr>
        <w:spacing w:line="276" w:lineRule="auto"/>
        <w:jc w:val="both"/>
        <w:rPr>
          <w:rFonts w:ascii="Cambria" w:hAnsi="Cambria"/>
        </w:rPr>
      </w:pPr>
      <w:r w:rsidRPr="006F1B33">
        <w:rPr>
          <w:rFonts w:ascii="Cambria" w:hAnsi="Cambria"/>
        </w:rPr>
        <w:t>Josef Čermák (nar. 1928 v Roztokách u Jilemnice) vystudoval bohemistiku, romanistiku a srovnávací dějiny literatur na Filozofické fakultě Univerzity Karlovy, kde jej nejvíce ovlivnil Václav Černý. Roku 1952 nastoupil do SNKLHU, později přejmenovaného na Odeon. V nakladatelství působil až do roku 1990, nejprve jako redaktor (byl postupně členem pěti jazykových redakcí), později jako šéfredaktor a hlavní lektor. Podílel se zde na přípravě vydání velkého množství zásadních textů světové literatury. Po odchodu z Odeonu působil v dalších nakladatelstvích (</w:t>
      </w:r>
      <w:proofErr w:type="spellStart"/>
      <w:r w:rsidRPr="006F1B33">
        <w:rPr>
          <w:rFonts w:ascii="Cambria" w:hAnsi="Cambria"/>
        </w:rPr>
        <w:t>Aventinum</w:t>
      </w:r>
      <w:proofErr w:type="spellEnd"/>
      <w:r w:rsidRPr="006F1B33">
        <w:rPr>
          <w:rFonts w:ascii="Cambria" w:hAnsi="Cambria"/>
        </w:rPr>
        <w:t xml:space="preserve">, </w:t>
      </w:r>
      <w:proofErr w:type="spellStart"/>
      <w:r w:rsidRPr="006F1B33">
        <w:rPr>
          <w:rFonts w:ascii="Cambria" w:hAnsi="Cambria"/>
        </w:rPr>
        <w:t>Grafoprint</w:t>
      </w:r>
      <w:proofErr w:type="spellEnd"/>
      <w:r w:rsidRPr="006F1B33">
        <w:rPr>
          <w:rFonts w:ascii="Cambria" w:hAnsi="Cambria"/>
        </w:rPr>
        <w:t xml:space="preserve"> Neubert) a vedl autorský tým desetisvazkové encyklopedie Universum (</w:t>
      </w:r>
      <w:proofErr w:type="spellStart"/>
      <w:r w:rsidRPr="006F1B33">
        <w:rPr>
          <w:rFonts w:ascii="Cambria" w:hAnsi="Cambria"/>
        </w:rPr>
        <w:t>Euromedia</w:t>
      </w:r>
      <w:proofErr w:type="spellEnd"/>
      <w:r w:rsidRPr="006F1B33">
        <w:rPr>
          <w:rFonts w:ascii="Cambria" w:hAnsi="Cambria"/>
        </w:rPr>
        <w:t>, 1999–2001). Vedle toho se věnoval překládání, zejména z němčiny a francouzštiny, a především literárně</w:t>
      </w:r>
      <w:r w:rsidRPr="006F1B33">
        <w:rPr>
          <w:rFonts w:ascii="MS Mincho" w:eastAsia="MS Mincho" w:hAnsi="MS Mincho" w:cs="MS Mincho" w:hint="eastAsia"/>
        </w:rPr>
        <w:t>‑</w:t>
      </w:r>
      <w:r w:rsidRPr="006F1B33">
        <w:rPr>
          <w:rFonts w:ascii="Cambria" w:hAnsi="Cambria"/>
        </w:rPr>
        <w:t xml:space="preserve">historickému bádání. Jako </w:t>
      </w:r>
      <w:r w:rsidRPr="006F1B33">
        <w:rPr>
          <w:rFonts w:ascii="Cambria" w:hAnsi="Cambria"/>
        </w:rPr>
        <w:lastRenderedPageBreak/>
        <w:t>komparatista přednášel v mladších letech světovou literaturu na Pedagogické a Filozofické fakultě UK, v šedesátých letech působil až do jeho nuceného odchodu tři semestry u Václava Černého na katedře komparatistiky pražské filozofické fakulty. Patří k našim předním znalcům pražské německé literatury a mezinárodní věhlas si získal jako jeden z nejzasvěcenějších českých vykladačů díla Franze Kafky (je autorem významných monografií vydaných v zahraničí).</w:t>
      </w:r>
    </w:p>
    <w:p w14:paraId="2E06C4BB" w14:textId="77777777" w:rsidR="006F1B33" w:rsidRPr="006F1B33" w:rsidRDefault="006F1B33" w:rsidP="006F1B33">
      <w:pPr>
        <w:spacing w:line="276" w:lineRule="auto"/>
        <w:jc w:val="both"/>
        <w:rPr>
          <w:rFonts w:ascii="Cambria" w:hAnsi="Cambria"/>
        </w:rPr>
      </w:pPr>
    </w:p>
    <w:p w14:paraId="0FA79D1B" w14:textId="77777777" w:rsidR="006F1B33" w:rsidRPr="006F1B33" w:rsidRDefault="006F1B33" w:rsidP="006F1B33">
      <w:pPr>
        <w:spacing w:line="276" w:lineRule="auto"/>
        <w:jc w:val="both"/>
        <w:rPr>
          <w:rFonts w:ascii="Cambria" w:hAnsi="Cambria"/>
          <w:b/>
        </w:rPr>
      </w:pPr>
      <w:r w:rsidRPr="006F1B33">
        <w:rPr>
          <w:rFonts w:ascii="Cambria" w:hAnsi="Cambria"/>
          <w:b/>
        </w:rPr>
        <w:t>Z předmluvy Jiřího Pelána</w:t>
      </w:r>
    </w:p>
    <w:p w14:paraId="54B5F5F3" w14:textId="77777777" w:rsidR="006F1B33" w:rsidRDefault="006F1B33" w:rsidP="006F1B33">
      <w:pPr>
        <w:spacing w:line="276" w:lineRule="auto"/>
        <w:jc w:val="both"/>
        <w:rPr>
          <w:rFonts w:ascii="Cambria" w:hAnsi="Cambria"/>
          <w:i/>
        </w:rPr>
      </w:pPr>
    </w:p>
    <w:p w14:paraId="2C42D925" w14:textId="77777777" w:rsidR="006F1B33" w:rsidRPr="006F1B33" w:rsidRDefault="006F1B33" w:rsidP="006F1B33">
      <w:pPr>
        <w:spacing w:line="276" w:lineRule="auto"/>
        <w:jc w:val="both"/>
        <w:rPr>
          <w:rFonts w:ascii="Cambria" w:hAnsi="Cambria"/>
          <w:i/>
        </w:rPr>
      </w:pPr>
      <w:r w:rsidRPr="006F1B33">
        <w:rPr>
          <w:rFonts w:ascii="Cambria" w:hAnsi="Cambria"/>
          <w:i/>
        </w:rPr>
        <w:t xml:space="preserve">„A právě osobnosti a dílu Franze Kafky, skutečnému těžišti Čermákova celoživotního zájmu o pražskou německou kulturu, je věnována více než dvacítka jeho příspěvků, jež přítomný soubor uzavírá. Jejich tematika je rozmanitá: najdeme tu například i úvahu o „starostech Franze Kafky s češtinou“ či zamyšlení nad „Kafkou jako glosátorem divadelního dění“. Převážná část těchto příspěvků je nicméně cíleně zaměřena ke Kafkově biografii: upřesňují se v nich fakta, snáší se dokladový materiál, korigují se tradované nepřesnosti a vyvracejí lživé konstrukce. Nejde přitom pouze o suché konstatace a nezbytné emendace: Čermák v těchto studiích osvědčuje nejen faktografickou akribii, ale také dar portrétu. Na pečlivé dokumentární bázi před námi neobyčejně plasticky vystupují členové Kafkovy širší rodiny – galerie jeho strýců z matčiny strany –, jeho otec, jeho sestry, jeho přátelé – Max Brod, souchotinář z </w:t>
      </w:r>
      <w:proofErr w:type="spellStart"/>
      <w:r w:rsidRPr="006F1B33">
        <w:rPr>
          <w:rFonts w:ascii="Cambria" w:hAnsi="Cambria"/>
          <w:i/>
        </w:rPr>
        <w:t>Matliar</w:t>
      </w:r>
      <w:proofErr w:type="spellEnd"/>
      <w:r w:rsidRPr="006F1B33">
        <w:rPr>
          <w:rFonts w:ascii="Cambria" w:hAnsi="Cambria"/>
          <w:i/>
        </w:rPr>
        <w:t xml:space="preserve"> Robert </w:t>
      </w:r>
      <w:proofErr w:type="spellStart"/>
      <w:r w:rsidRPr="006F1B33">
        <w:rPr>
          <w:rFonts w:ascii="Cambria" w:hAnsi="Cambria"/>
          <w:i/>
        </w:rPr>
        <w:t>Klopstock</w:t>
      </w:r>
      <w:proofErr w:type="spellEnd"/>
      <w:r w:rsidRPr="006F1B33">
        <w:rPr>
          <w:rFonts w:ascii="Cambria" w:hAnsi="Cambria"/>
          <w:i/>
        </w:rPr>
        <w:t xml:space="preserve"> –, či jeho „ženy“ – Dora Diamantová, </w:t>
      </w:r>
      <w:proofErr w:type="spellStart"/>
      <w:r w:rsidRPr="006F1B33">
        <w:rPr>
          <w:rFonts w:ascii="Cambria" w:hAnsi="Cambria"/>
          <w:i/>
        </w:rPr>
        <w:t>Felice</w:t>
      </w:r>
      <w:proofErr w:type="spellEnd"/>
      <w:r w:rsidRPr="006F1B33">
        <w:rPr>
          <w:rFonts w:ascii="Cambria" w:hAnsi="Cambria"/>
          <w:i/>
        </w:rPr>
        <w:t xml:space="preserve"> Bauerová, </w:t>
      </w:r>
      <w:proofErr w:type="spellStart"/>
      <w:r w:rsidRPr="006F1B33">
        <w:rPr>
          <w:rFonts w:ascii="Cambria" w:hAnsi="Cambria"/>
          <w:i/>
        </w:rPr>
        <w:t>Grete</w:t>
      </w:r>
      <w:proofErr w:type="spellEnd"/>
      <w:r w:rsidRPr="006F1B33">
        <w:rPr>
          <w:rFonts w:ascii="Cambria" w:hAnsi="Cambria"/>
          <w:i/>
        </w:rPr>
        <w:t xml:space="preserve"> Blochová, Julie </w:t>
      </w:r>
      <w:proofErr w:type="spellStart"/>
      <w:r w:rsidRPr="006F1B33">
        <w:rPr>
          <w:rFonts w:ascii="Cambria" w:hAnsi="Cambria"/>
          <w:i/>
        </w:rPr>
        <w:t>Wohryzková</w:t>
      </w:r>
      <w:proofErr w:type="spellEnd"/>
      <w:r w:rsidRPr="006F1B33">
        <w:rPr>
          <w:rFonts w:ascii="Cambria" w:hAnsi="Cambria"/>
          <w:i/>
        </w:rPr>
        <w:t xml:space="preserve">, Milena Jesenská.“ </w:t>
      </w:r>
    </w:p>
    <w:p w14:paraId="1B912D18" w14:textId="77777777" w:rsidR="006F1B33" w:rsidRPr="006F1B33" w:rsidRDefault="006F1B33" w:rsidP="006F1B33">
      <w:pPr>
        <w:spacing w:line="276" w:lineRule="auto"/>
        <w:jc w:val="both"/>
        <w:rPr>
          <w:rFonts w:ascii="Cambria" w:hAnsi="Cambria"/>
          <w:i/>
        </w:rPr>
      </w:pPr>
      <w:r w:rsidRPr="006F1B33">
        <w:rPr>
          <w:rFonts w:ascii="Cambria" w:hAnsi="Cambria"/>
          <w:i/>
        </w:rPr>
        <w:t>„Texty, jež předkládá přítomný soubor studií a statí, vznikaly v průběhu více než šedesáti let. Čím překvapují, je jejich faktická jednota: podivuhodná koherence tematických voleb i metodologických přístupů. Rejstřík Čermákových metodologických hledisek je zajisté široký, všechna tato hlediska však vykazují jednotné rysy. Jsou vždy vázána na text – nejdou nad něj a nejdou proti němu –, jsou principiálně neideologická, nepoplatná apriorním schématům, a jsou – jak si to přál Václav Černý – autenticky „literárněhistorická“. Ať už jde o syntetické charakteristiky nebo minuciózní heuristické rešerše, nejsou exhibicí interpretačního důvtipu, ale korektní službou traktovaným autorům. Jejich jasnou motivací je snaha lépe poznat předmět kritického zájmu a říci něco nového. Jsou to dnes nemalé ctnosti.“</w:t>
      </w:r>
    </w:p>
    <w:p w14:paraId="6A8CD231" w14:textId="77777777" w:rsidR="006F1B33" w:rsidRDefault="006F1B33" w:rsidP="006F1B33">
      <w:pPr>
        <w:spacing w:line="276" w:lineRule="auto"/>
        <w:rPr>
          <w:rFonts w:ascii="Cambria" w:hAnsi="Cambria"/>
          <w:b/>
        </w:rPr>
      </w:pPr>
    </w:p>
    <w:p w14:paraId="72A4A0D9" w14:textId="77777777" w:rsidR="006F1B33" w:rsidRDefault="006F1B33" w:rsidP="006F1B33">
      <w:pPr>
        <w:spacing w:line="276" w:lineRule="auto"/>
        <w:rPr>
          <w:rFonts w:ascii="Cambria" w:hAnsi="Cambria"/>
          <w:b/>
        </w:rPr>
      </w:pPr>
    </w:p>
    <w:p w14:paraId="30BB9DC4" w14:textId="77777777" w:rsidR="006F1B33" w:rsidRDefault="006F1B33" w:rsidP="006F1B33">
      <w:pPr>
        <w:spacing w:line="276" w:lineRule="auto"/>
        <w:rPr>
          <w:rFonts w:ascii="Cambria" w:hAnsi="Cambria"/>
          <w:b/>
        </w:rPr>
      </w:pPr>
    </w:p>
    <w:p w14:paraId="2B7BC497" w14:textId="77777777" w:rsidR="006F1B33" w:rsidRPr="006F1B33" w:rsidRDefault="006F1B33" w:rsidP="006F1B33">
      <w:pPr>
        <w:spacing w:line="276" w:lineRule="auto"/>
        <w:rPr>
          <w:rFonts w:ascii="Cambria" w:hAnsi="Cambria"/>
          <w:b/>
        </w:rPr>
      </w:pPr>
      <w:r w:rsidRPr="006F1B33">
        <w:rPr>
          <w:rFonts w:ascii="Cambria" w:hAnsi="Cambria"/>
          <w:b/>
        </w:rPr>
        <w:lastRenderedPageBreak/>
        <w:t>O knize</w:t>
      </w:r>
    </w:p>
    <w:p w14:paraId="4631AAA6" w14:textId="77777777" w:rsidR="006F1B33" w:rsidRPr="006F1B33" w:rsidRDefault="006F1B33" w:rsidP="006F1B33">
      <w:pPr>
        <w:pStyle w:val="Bezmezer"/>
        <w:spacing w:line="276" w:lineRule="auto"/>
        <w:rPr>
          <w:rFonts w:ascii="Cambria" w:hAnsi="Cambria"/>
          <w:sz w:val="24"/>
          <w:szCs w:val="24"/>
          <w:lang w:val="cs-CZ"/>
        </w:rPr>
      </w:pPr>
      <w:r w:rsidRPr="006F1B33">
        <w:rPr>
          <w:rFonts w:ascii="Cambria" w:hAnsi="Cambria"/>
          <w:sz w:val="24"/>
          <w:szCs w:val="24"/>
          <w:lang w:val="cs-CZ"/>
        </w:rPr>
        <w:t>Josef Čermák</w:t>
      </w:r>
    </w:p>
    <w:p w14:paraId="7A6C7B51" w14:textId="77777777" w:rsidR="006F1B33" w:rsidRPr="006F1B33" w:rsidRDefault="006F1B33" w:rsidP="006F1B33">
      <w:pPr>
        <w:pStyle w:val="Bezmezer"/>
        <w:spacing w:line="276" w:lineRule="auto"/>
        <w:rPr>
          <w:rFonts w:ascii="Cambria" w:hAnsi="Cambria"/>
          <w:sz w:val="24"/>
          <w:szCs w:val="24"/>
          <w:lang w:val="cs-CZ"/>
        </w:rPr>
      </w:pPr>
      <w:r w:rsidRPr="006F1B33">
        <w:rPr>
          <w:rFonts w:ascii="Cambria" w:hAnsi="Cambria"/>
          <w:sz w:val="24"/>
          <w:szCs w:val="24"/>
          <w:lang w:val="cs-CZ"/>
        </w:rPr>
        <w:t xml:space="preserve">"I do daleka vede </w:t>
      </w:r>
      <w:proofErr w:type="gramStart"/>
      <w:r w:rsidRPr="006F1B33">
        <w:rPr>
          <w:rFonts w:ascii="Cambria" w:hAnsi="Cambria"/>
          <w:sz w:val="24"/>
          <w:szCs w:val="24"/>
          <w:lang w:val="cs-CZ"/>
        </w:rPr>
        <w:t>cesta..."</w:t>
      </w:r>
      <w:proofErr w:type="gramEnd"/>
      <w:r w:rsidRPr="006F1B33">
        <w:rPr>
          <w:rFonts w:ascii="Cambria" w:hAnsi="Cambria"/>
          <w:sz w:val="24"/>
          <w:szCs w:val="24"/>
          <w:lang w:val="cs-CZ"/>
        </w:rPr>
        <w:t xml:space="preserve"> Vybrané studie z literární komparatistiky a moderní německé literatury</w:t>
      </w:r>
    </w:p>
    <w:p w14:paraId="2EC3CA8A" w14:textId="77777777" w:rsidR="006F1B33" w:rsidRPr="006F1B33" w:rsidRDefault="006F1B33" w:rsidP="006F1B33">
      <w:pPr>
        <w:pStyle w:val="Bezmezer"/>
        <w:spacing w:line="276" w:lineRule="auto"/>
        <w:rPr>
          <w:rFonts w:ascii="Cambria" w:hAnsi="Cambria"/>
          <w:sz w:val="24"/>
          <w:szCs w:val="24"/>
          <w:lang w:val="cs-CZ"/>
        </w:rPr>
      </w:pPr>
      <w:r w:rsidRPr="006F1B33">
        <w:rPr>
          <w:rFonts w:ascii="Cambria" w:hAnsi="Cambria"/>
          <w:sz w:val="24"/>
          <w:szCs w:val="24"/>
          <w:lang w:val="cs-CZ"/>
        </w:rPr>
        <w:t>Vydavatel: Univerzita Karlova, Filozofická fakulta</w:t>
      </w:r>
    </w:p>
    <w:p w14:paraId="283DCA34" w14:textId="77777777" w:rsidR="006F1B33" w:rsidRPr="006F1B33" w:rsidRDefault="006F1B33" w:rsidP="006F1B33">
      <w:pPr>
        <w:pStyle w:val="Bezmezer"/>
        <w:spacing w:line="276" w:lineRule="auto"/>
        <w:rPr>
          <w:rFonts w:ascii="Cambria" w:hAnsi="Cambria"/>
          <w:sz w:val="24"/>
          <w:szCs w:val="24"/>
          <w:lang w:val="cs-CZ"/>
        </w:rPr>
      </w:pPr>
      <w:r w:rsidRPr="006F1B33">
        <w:rPr>
          <w:rFonts w:ascii="Cambria" w:hAnsi="Cambria"/>
          <w:sz w:val="24"/>
          <w:szCs w:val="24"/>
          <w:lang w:val="cs-CZ"/>
        </w:rPr>
        <w:t xml:space="preserve">Praha 2017, 978-80-7308-700-5, 1. vydání, váz., 576 s.,  </w:t>
      </w:r>
    </w:p>
    <w:p w14:paraId="6582FDF6" w14:textId="77777777" w:rsidR="006F1B33" w:rsidRPr="006F1B33" w:rsidRDefault="006F1B33" w:rsidP="006F1B33">
      <w:pPr>
        <w:pStyle w:val="Bezmezer"/>
        <w:spacing w:line="276" w:lineRule="auto"/>
        <w:rPr>
          <w:rFonts w:ascii="Cambria" w:hAnsi="Cambria"/>
          <w:sz w:val="24"/>
          <w:szCs w:val="24"/>
          <w:lang w:val="cs-CZ"/>
        </w:rPr>
      </w:pPr>
      <w:r w:rsidRPr="006F1B33">
        <w:rPr>
          <w:rFonts w:ascii="Cambria" w:hAnsi="Cambria"/>
          <w:sz w:val="24"/>
          <w:szCs w:val="24"/>
          <w:lang w:val="cs-CZ"/>
        </w:rPr>
        <w:t>Svazek obsahuje výběrovou bibliografii autora</w:t>
      </w:r>
    </w:p>
    <w:p w14:paraId="6D55B4BC" w14:textId="77777777" w:rsidR="006F1B33" w:rsidRPr="006F1B33" w:rsidRDefault="006F1B33" w:rsidP="006F1B33">
      <w:pPr>
        <w:spacing w:line="276" w:lineRule="auto"/>
        <w:rPr>
          <w:rFonts w:ascii="Cambria" w:hAnsi="Cambria"/>
        </w:rPr>
      </w:pPr>
    </w:p>
    <w:p w14:paraId="0C037F7E" w14:textId="77777777" w:rsidR="006F1B33" w:rsidRPr="006F1B33" w:rsidRDefault="006F1B33" w:rsidP="006F1B33">
      <w:pPr>
        <w:spacing w:line="276" w:lineRule="auto"/>
        <w:rPr>
          <w:rFonts w:ascii="Cambria" w:hAnsi="Cambria"/>
          <w:b/>
        </w:rPr>
      </w:pPr>
      <w:r w:rsidRPr="006F1B33">
        <w:rPr>
          <w:rFonts w:ascii="Cambria" w:hAnsi="Cambria"/>
          <w:b/>
        </w:rPr>
        <w:t>Odkazy</w:t>
      </w:r>
    </w:p>
    <w:p w14:paraId="7D3ECD87" w14:textId="77777777" w:rsidR="006F1B33" w:rsidRPr="006F1B33" w:rsidRDefault="006F1B33" w:rsidP="006F1B33">
      <w:pPr>
        <w:spacing w:line="276" w:lineRule="auto"/>
        <w:rPr>
          <w:rFonts w:ascii="Cambria" w:hAnsi="Cambria"/>
        </w:rPr>
      </w:pPr>
      <w:r w:rsidRPr="006F1B33">
        <w:rPr>
          <w:rFonts w:ascii="Cambria" w:hAnsi="Cambria"/>
        </w:rPr>
        <w:t xml:space="preserve">Ukázka: </w:t>
      </w:r>
      <w:hyperlink r:id="rId7" w:history="1">
        <w:r w:rsidRPr="006F1B33">
          <w:rPr>
            <w:rStyle w:val="Hypertextovodkaz"/>
            <w:rFonts w:ascii="Cambria" w:hAnsi="Cambria"/>
          </w:rPr>
          <w:t>https://issuu.com/ffukpress/docs/i_do_daleka_preview</w:t>
        </w:r>
      </w:hyperlink>
    </w:p>
    <w:p w14:paraId="6D5F9C31" w14:textId="77777777" w:rsidR="006F1B33" w:rsidRPr="006F1B33" w:rsidRDefault="006F1B33" w:rsidP="006F1B33">
      <w:pPr>
        <w:spacing w:line="276" w:lineRule="auto"/>
        <w:rPr>
          <w:rFonts w:ascii="Cambria" w:hAnsi="Cambria"/>
          <w:b/>
        </w:rPr>
      </w:pPr>
      <w:r w:rsidRPr="006F1B33">
        <w:rPr>
          <w:rFonts w:ascii="Cambria" w:hAnsi="Cambria"/>
        </w:rPr>
        <w:t>E-</w:t>
      </w:r>
      <w:proofErr w:type="spellStart"/>
      <w:r w:rsidRPr="006F1B33">
        <w:rPr>
          <w:rFonts w:ascii="Cambria" w:hAnsi="Cambria"/>
        </w:rPr>
        <w:t>shop</w:t>
      </w:r>
      <w:proofErr w:type="spellEnd"/>
      <w:r w:rsidRPr="006F1B33">
        <w:rPr>
          <w:rFonts w:ascii="Cambria" w:hAnsi="Cambria"/>
        </w:rPr>
        <w:t xml:space="preserve">: </w:t>
      </w:r>
      <w:hyperlink r:id="rId8" w:history="1">
        <w:r w:rsidRPr="006F1B33">
          <w:rPr>
            <w:rStyle w:val="Hypertextovodkaz"/>
            <w:rFonts w:ascii="Cambria" w:hAnsi="Cambria"/>
          </w:rPr>
          <w:t>https://e-shop.ff.cuni.cz/knihy/monografie/_i_do_daleka_vede_cesta_vybrane_studie_z_literarni_komparatistiky_a_moderni_nemecke_literatury-1475</w:t>
        </w:r>
      </w:hyperlink>
    </w:p>
    <w:p w14:paraId="07F7F03A" w14:textId="77777777" w:rsidR="006F1B33" w:rsidRPr="006F1B33" w:rsidRDefault="006F1B33" w:rsidP="006F1B33">
      <w:pPr>
        <w:spacing w:line="276" w:lineRule="auto"/>
        <w:rPr>
          <w:rFonts w:ascii="Cambria" w:hAnsi="Cambria"/>
        </w:rPr>
      </w:pPr>
      <w:r w:rsidRPr="006F1B33">
        <w:rPr>
          <w:rFonts w:ascii="Cambria" w:hAnsi="Cambria"/>
        </w:rPr>
        <w:t xml:space="preserve">Rozhlasové vzpomínky: </w:t>
      </w:r>
      <w:hyperlink r:id="rId9" w:history="1">
        <w:r w:rsidRPr="006F1B33">
          <w:rPr>
            <w:rStyle w:val="Hypertextovodkaz"/>
            <w:rFonts w:ascii="Cambria" w:hAnsi="Cambria"/>
          </w:rPr>
          <w:t>http://www.rozhlas.cz/vltava/stream/_zprava/osudy-josefa-cermaka--1534766</w:t>
        </w:r>
      </w:hyperlink>
    </w:p>
    <w:p w14:paraId="4DC78E40" w14:textId="77777777" w:rsidR="006F1B33" w:rsidRPr="006F1B33" w:rsidRDefault="006F1B33" w:rsidP="006F1B33">
      <w:pPr>
        <w:spacing w:line="276" w:lineRule="auto"/>
        <w:rPr>
          <w:rFonts w:ascii="Cambria" w:hAnsi="Cambria"/>
        </w:rPr>
      </w:pPr>
    </w:p>
    <w:p w14:paraId="5661AA7D" w14:textId="7F0258AE" w:rsidR="00523FAD" w:rsidRDefault="00523FAD" w:rsidP="006F1B33">
      <w:pPr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Kontaktní osoba pro média</w:t>
      </w:r>
    </w:p>
    <w:p w14:paraId="68682939" w14:textId="6349544B" w:rsidR="00523FAD" w:rsidRDefault="00523FAD" w:rsidP="006F1B3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Mgr. Ondřej Sýkora</w:t>
      </w:r>
    </w:p>
    <w:p w14:paraId="0F339E89" w14:textId="25B2FBF3" w:rsidR="00523FAD" w:rsidRDefault="00523FAD" w:rsidP="006F1B3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221 619 298; 731 439 761</w:t>
      </w:r>
    </w:p>
    <w:p w14:paraId="05EE7A66" w14:textId="043CA21D" w:rsidR="00523FAD" w:rsidRDefault="00523FAD" w:rsidP="006F1B33">
      <w:pPr>
        <w:spacing w:line="276" w:lineRule="auto"/>
        <w:rPr>
          <w:rFonts w:ascii="Cambria" w:hAnsi="Cambria"/>
        </w:rPr>
      </w:pPr>
      <w:hyperlink r:id="rId10" w:history="1">
        <w:r w:rsidRPr="00CE6E40">
          <w:rPr>
            <w:rStyle w:val="Hypertextovodkaz"/>
            <w:rFonts w:ascii="Cambria" w:hAnsi="Cambria"/>
          </w:rPr>
          <w:t>ondrej.sykora@ff.cuni.cz</w:t>
        </w:r>
      </w:hyperlink>
    </w:p>
    <w:p w14:paraId="12875C84" w14:textId="77777777" w:rsidR="00523FAD" w:rsidRPr="00523FAD" w:rsidRDefault="00523FAD" w:rsidP="006F1B33">
      <w:pPr>
        <w:spacing w:line="276" w:lineRule="auto"/>
        <w:rPr>
          <w:rFonts w:ascii="Cambria" w:hAnsi="Cambria"/>
        </w:rPr>
      </w:pPr>
    </w:p>
    <w:p w14:paraId="7BA91B64" w14:textId="77777777" w:rsidR="006F1B33" w:rsidRPr="006F1B33" w:rsidRDefault="006F1B33" w:rsidP="006F1B33">
      <w:pPr>
        <w:spacing w:line="276" w:lineRule="auto"/>
        <w:rPr>
          <w:rFonts w:ascii="Cambria" w:hAnsi="Cambria"/>
          <w:b/>
        </w:rPr>
      </w:pPr>
      <w:bookmarkStart w:id="1" w:name="_GoBack"/>
      <w:bookmarkEnd w:id="1"/>
      <w:r w:rsidRPr="006F1B33">
        <w:rPr>
          <w:rFonts w:ascii="Cambria" w:hAnsi="Cambria"/>
          <w:b/>
        </w:rPr>
        <w:t>Přílohy</w:t>
      </w:r>
    </w:p>
    <w:p w14:paraId="218CCBFB" w14:textId="77777777" w:rsidR="006F1B33" w:rsidRDefault="006F1B33" w:rsidP="006F1B33">
      <w:pPr>
        <w:spacing w:line="276" w:lineRule="auto"/>
        <w:rPr>
          <w:rFonts w:ascii="Cambria" w:hAnsi="Cambria"/>
        </w:rPr>
      </w:pPr>
      <w:r w:rsidRPr="006F1B33">
        <w:rPr>
          <w:rFonts w:ascii="Cambria" w:hAnsi="Cambria"/>
        </w:rPr>
        <w:t>Foto, obálka</w:t>
      </w:r>
    </w:p>
    <w:p w14:paraId="0B54FC59" w14:textId="77777777" w:rsidR="00523FAD" w:rsidRPr="006F1B33" w:rsidRDefault="00523FAD" w:rsidP="006F1B33">
      <w:pPr>
        <w:spacing w:line="276" w:lineRule="auto"/>
        <w:rPr>
          <w:rFonts w:ascii="Cambria" w:hAnsi="Cambria"/>
        </w:rPr>
      </w:pPr>
    </w:p>
    <w:p w14:paraId="317A3161" w14:textId="77777777" w:rsidR="006F1B33" w:rsidRPr="006F1B33" w:rsidRDefault="006F1B33" w:rsidP="006F1B33">
      <w:pPr>
        <w:spacing w:line="276" w:lineRule="auto"/>
        <w:ind w:left="142"/>
        <w:rPr>
          <w:rFonts w:ascii="Cambria" w:hAnsi="Cambria"/>
        </w:rPr>
      </w:pPr>
    </w:p>
    <w:p w14:paraId="0895B739" w14:textId="6095CEA4" w:rsidR="00A74592" w:rsidRPr="00A74592" w:rsidRDefault="00974C90" w:rsidP="00974C90">
      <w:pPr>
        <w:tabs>
          <w:tab w:val="left" w:pos="1313"/>
        </w:tabs>
        <w:rPr>
          <w:rFonts w:ascii="Cambria" w:hAnsi="Cambria"/>
          <w:color w:val="A6A6A6" w:themeColor="background1" w:themeShade="A6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</w:p>
    <w:p w14:paraId="59C8700D" w14:textId="643CB918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4B3FA3AE" w14:textId="2970E057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p w14:paraId="395C3F9E" w14:textId="0FCC00FD" w:rsidR="00A74592" w:rsidRPr="00A74592" w:rsidRDefault="00A74592" w:rsidP="00A74592">
      <w:pPr>
        <w:tabs>
          <w:tab w:val="left" w:pos="1313"/>
        </w:tabs>
        <w:rPr>
          <w:rFonts w:ascii="Cambria" w:hAnsi="Cambria"/>
        </w:rPr>
      </w:pPr>
    </w:p>
    <w:sectPr w:rsidR="00A74592" w:rsidRPr="00A74592" w:rsidSect="006F1B33">
      <w:headerReference w:type="default" r:id="rId11"/>
      <w:footerReference w:type="default" r:id="rId12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E4698F" w:rsidRDefault="00E4698F">
      <w:r>
        <w:separator/>
      </w:r>
    </w:p>
  </w:endnote>
  <w:endnote w:type="continuationSeparator" w:id="0">
    <w:p w14:paraId="5F6ECC92" w14:textId="77777777" w:rsidR="00E4698F" w:rsidRDefault="00E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FA26C" w14:textId="77777777" w:rsidR="006F1B33" w:rsidRDefault="006F1B33" w:rsidP="00367F19">
    <w:pPr>
      <w:jc w:val="both"/>
      <w:rPr>
        <w:rFonts w:ascii="Cambria" w:hAnsi="Cambria" w:cs="Arial"/>
        <w:color w:val="002060"/>
        <w:sz w:val="16"/>
        <w:szCs w:val="16"/>
      </w:rPr>
    </w:pPr>
  </w:p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E4698F" w:rsidRDefault="00E4698F">
      <w:r>
        <w:separator/>
      </w:r>
    </w:p>
  </w:footnote>
  <w:footnote w:type="continuationSeparator" w:id="0">
    <w:p w14:paraId="12B46CD9" w14:textId="77777777" w:rsidR="00E4698F" w:rsidRDefault="00E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E4698F" w:rsidRDefault="00756D26" w:rsidP="006F1B33">
    <w:pPr>
      <w:pStyle w:val="Zhlav"/>
      <w:ind w:left="-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9" name="Obrázek 9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FAD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51619262" r:id="rId3"/>
      </w:object>
    </w:r>
  </w:p>
  <w:p w14:paraId="2D230A63" w14:textId="77777777" w:rsidR="00E4698F" w:rsidRDefault="00E4698F">
    <w:pPr>
      <w:pStyle w:val="Zhlav"/>
    </w:pPr>
  </w:p>
  <w:p w14:paraId="345237A8" w14:textId="77777777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77777777" w:rsidR="00E4698F" w:rsidRDefault="00E4698F">
    <w:pPr>
      <w:pStyle w:val="Zhlav"/>
    </w:pP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4698F" w:rsidRDefault="00E4698F">
    <w:pPr>
      <w:pStyle w:val="Zhlav"/>
    </w:pPr>
  </w:p>
  <w:p w14:paraId="763FC25D" w14:textId="1941B52F" w:rsidR="00E4698F" w:rsidRPr="00924C1B" w:rsidRDefault="00756D2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</w:t>
    </w:r>
    <w:r w:rsidR="00E4698F"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íšová, Ina">
    <w15:presenceInfo w15:providerId="AD" w15:userId="S-1-5-21-2581642401-754923853-678660036-9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8667B"/>
    <w:rsid w:val="003E024D"/>
    <w:rsid w:val="003F3ECE"/>
    <w:rsid w:val="00440B50"/>
    <w:rsid w:val="004423F5"/>
    <w:rsid w:val="005221C3"/>
    <w:rsid w:val="00523FAD"/>
    <w:rsid w:val="005F35F2"/>
    <w:rsid w:val="00610783"/>
    <w:rsid w:val="00633F63"/>
    <w:rsid w:val="00662BAB"/>
    <w:rsid w:val="00694806"/>
    <w:rsid w:val="006C6175"/>
    <w:rsid w:val="006E1E76"/>
    <w:rsid w:val="006F1B33"/>
    <w:rsid w:val="00710659"/>
    <w:rsid w:val="00756D26"/>
    <w:rsid w:val="007C431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styleId="Bezmezer">
    <w:name w:val="No Spacing"/>
    <w:uiPriority w:val="1"/>
    <w:qFormat/>
    <w:rsid w:val="006F1B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hop.ff.cuni.cz/knihy/monografie/_i_do_daleka_vede_cesta_vybrane_studie_z_literarni_komparatistiky_a_moderni_nemecke_literatury-14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suu.com/ffukpress/docs/i_do_daleka_pre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ndrej.sykora@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zhlas.cz/vltava/stream/_zprava/osudy-josefa-cermaka--1534766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D450-0693-4569-8791-D19ECD02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F8C76F6C</Template>
  <TotalTime>2</TotalTime>
  <Pages>3</Pages>
  <Words>682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3</cp:revision>
  <cp:lastPrinted>2010-06-10T11:31:00Z</cp:lastPrinted>
  <dcterms:created xsi:type="dcterms:W3CDTF">2017-03-21T15:32:00Z</dcterms:created>
  <dcterms:modified xsi:type="dcterms:W3CDTF">2017-03-21T15:35:00Z</dcterms:modified>
  <cp:contentStatus/>
</cp:coreProperties>
</file>