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7A1B" w14:textId="7E4AF7FA" w:rsidR="000568ED" w:rsidRPr="00BC6552" w:rsidRDefault="000568ED" w:rsidP="000568ED">
      <w:pPr>
        <w:pStyle w:val="Nadpis2"/>
        <w:keepNext w:val="0"/>
        <w:suppressAutoHyphens w:val="0"/>
        <w:spacing w:before="0" w:after="0"/>
        <w:jc w:val="center"/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</w:pPr>
      <w:r w:rsidRPr="00BC6552">
        <w:rPr>
          <w:rFonts w:ascii="Times New Roman" w:hAnsi="Times New Roman"/>
          <w:i w:val="0"/>
          <w:iCs w:val="0"/>
          <w:sz w:val="30"/>
          <w:szCs w:val="30"/>
          <w:lang w:val="cs-CZ" w:eastAsia="cs-CZ"/>
        </w:rPr>
        <w:t>Univerzita Karlova v Praze, Filozofická fakulta</w:t>
      </w:r>
    </w:p>
    <w:p w14:paraId="4AFA458C" w14:textId="77777777" w:rsidR="000568ED" w:rsidRPr="00BC6552" w:rsidRDefault="000568ED" w:rsidP="000568ED">
      <w:pPr>
        <w:rPr>
          <w:lang w:eastAsia="cs-CZ"/>
        </w:rPr>
      </w:pPr>
    </w:p>
    <w:p w14:paraId="1301BD1F" w14:textId="00B62E51" w:rsidR="0060178F" w:rsidRPr="00BC6552" w:rsidRDefault="00A21B27" w:rsidP="000568ED">
      <w:pPr>
        <w:pStyle w:val="sloopaten"/>
      </w:pPr>
      <w:r w:rsidRPr="00BC6552">
        <w:t xml:space="preserve">Opatření děkana č. </w:t>
      </w:r>
      <w:r w:rsidR="000568ED" w:rsidRPr="00BC6552">
        <w:rPr>
          <w:highlight w:val="yellow"/>
        </w:rPr>
        <w:t>…</w:t>
      </w:r>
      <w:r w:rsidRPr="00BC6552">
        <w:t xml:space="preserve">/2015 </w:t>
      </w:r>
    </w:p>
    <w:p w14:paraId="06206996" w14:textId="77777777" w:rsidR="00B57B1A" w:rsidRDefault="00B57B1A" w:rsidP="000568ED">
      <w:pPr>
        <w:pStyle w:val="Nzevopaten"/>
      </w:pPr>
      <w:r>
        <w:t>Postup projednávání akreditací</w:t>
      </w:r>
    </w:p>
    <w:p w14:paraId="44C10842" w14:textId="247F5152" w:rsidR="0060178F" w:rsidRPr="00BC6552" w:rsidRDefault="00A21B27" w:rsidP="000568ED">
      <w:pPr>
        <w:pStyle w:val="Nzevopaten"/>
      </w:pPr>
      <w:r w:rsidRPr="00BC6552">
        <w:t xml:space="preserve">na </w:t>
      </w:r>
      <w:r w:rsidR="000568ED" w:rsidRPr="00BC6552">
        <w:t>Filozofické fakultě Univerzity Karlovy</w:t>
      </w:r>
      <w:r w:rsidRPr="00BC6552">
        <w:t xml:space="preserve"> v Praze</w:t>
      </w:r>
    </w:p>
    <w:p w14:paraId="3C669615" w14:textId="77777777" w:rsidR="0060178F" w:rsidRPr="00647FF2" w:rsidRDefault="0060178F" w:rsidP="00647FF2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</w:pPr>
    </w:p>
    <w:p w14:paraId="078819D7" w14:textId="77777777" w:rsidR="0060178F" w:rsidRPr="00BC6552" w:rsidRDefault="00A21B27" w:rsidP="00647FF2">
      <w:pPr>
        <w:pStyle w:val="slolnku"/>
        <w:spacing w:before="200"/>
      </w:pPr>
      <w:r w:rsidRPr="00BC6552">
        <w:t>Čl. 1</w:t>
      </w:r>
    </w:p>
    <w:p w14:paraId="0B541138" w14:textId="77777777" w:rsidR="0060178F" w:rsidRPr="00BC6552" w:rsidRDefault="00A21B27" w:rsidP="00647FF2">
      <w:pPr>
        <w:pStyle w:val="Nzevlnku"/>
        <w:spacing w:after="200"/>
      </w:pPr>
      <w:r w:rsidRPr="00BC6552">
        <w:t>Úvodní ustanovení</w:t>
      </w:r>
    </w:p>
    <w:p w14:paraId="3871D697" w14:textId="53258482" w:rsidR="0060178F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Toto opatření </w:t>
      </w:r>
      <w:r w:rsidR="00CC0FFD" w:rsidRPr="00BC6552">
        <w:t>upravuje</w:t>
      </w:r>
      <w:r w:rsidR="00BB00A6" w:rsidRPr="00BC6552">
        <w:t xml:space="preserve"> postup</w:t>
      </w:r>
      <w:r w:rsidRPr="00BC6552">
        <w:t xml:space="preserve"> projednávání </w:t>
      </w:r>
      <w:r w:rsidR="00556D92" w:rsidRPr="00BC6552">
        <w:t xml:space="preserve">návrhů na podání </w:t>
      </w:r>
      <w:r w:rsidR="00CC0FFD" w:rsidRPr="00BC6552">
        <w:t xml:space="preserve">žádostí o </w:t>
      </w:r>
      <w:r w:rsidRPr="00BC6552">
        <w:t>akredita</w:t>
      </w:r>
      <w:r w:rsidR="00CC0FFD" w:rsidRPr="00BC6552">
        <w:t>ce</w:t>
      </w:r>
      <w:r w:rsidRPr="00BC6552">
        <w:t xml:space="preserve"> </w:t>
      </w:r>
      <w:r w:rsidR="00CC0FFD" w:rsidRPr="00BC6552">
        <w:t>studijních programů</w:t>
      </w:r>
      <w:r w:rsidR="00BB00A6" w:rsidRPr="00BC6552">
        <w:t xml:space="preserve">, žádostí o prodloužení </w:t>
      </w:r>
      <w:r w:rsidR="000A6C5F" w:rsidRPr="00BC6552">
        <w:t xml:space="preserve">platnosti </w:t>
      </w:r>
      <w:r w:rsidR="00DF4968" w:rsidRPr="00BC6552">
        <w:t>akreditací</w:t>
      </w:r>
      <w:r w:rsidR="000A6C5F" w:rsidRPr="00BC6552">
        <w:t xml:space="preserve"> </w:t>
      </w:r>
      <w:r w:rsidR="0039669D" w:rsidRPr="00BC6552">
        <w:t xml:space="preserve">studijních programů, žádostí o </w:t>
      </w:r>
      <w:r w:rsidR="000A6C5F" w:rsidRPr="00BC6552">
        <w:t xml:space="preserve">akreditaci </w:t>
      </w:r>
      <w:r w:rsidR="0039669D" w:rsidRPr="00BC6552">
        <w:t>rozšíření akredit</w:t>
      </w:r>
      <w:r w:rsidR="000A6C5F" w:rsidRPr="00BC6552">
        <w:t>ovaných</w:t>
      </w:r>
      <w:r w:rsidR="0039669D" w:rsidRPr="00BC6552">
        <w:t xml:space="preserve"> studijních programů a žádostí o akreditace habilitačního řízení a řízení ke jmenování profesorem (dále celkově též jen „akreditační žádosti“</w:t>
      </w:r>
      <w:r w:rsidR="009A319D" w:rsidRPr="00BC6552">
        <w:t xml:space="preserve"> či jednotlivě „akreditační žádost“</w:t>
      </w:r>
      <w:r w:rsidR="0039669D" w:rsidRPr="00BC6552">
        <w:t>)</w:t>
      </w:r>
      <w:r w:rsidRPr="00BC6552">
        <w:t xml:space="preserve"> na </w:t>
      </w:r>
      <w:r w:rsidR="000C16E1" w:rsidRPr="00BC6552">
        <w:t>Filozofické fakultě Univerzity Karlovy</w:t>
      </w:r>
      <w:r w:rsidRPr="00BC6552">
        <w:t xml:space="preserve"> v Praze (dále </w:t>
      </w:r>
      <w:r w:rsidR="000C16E1" w:rsidRPr="00BC6552">
        <w:t>jen</w:t>
      </w:r>
      <w:r w:rsidRPr="00BC6552">
        <w:t xml:space="preserve"> „fakulta“</w:t>
      </w:r>
      <w:r w:rsidR="005A58F2" w:rsidRPr="00BC6552">
        <w:t xml:space="preserve"> a „univerzita“</w:t>
      </w:r>
      <w:r w:rsidRPr="00BC6552">
        <w:t>).</w:t>
      </w:r>
      <w:r w:rsidR="0039669D" w:rsidRPr="00647FF2">
        <w:rPr>
          <w:vertAlign w:val="superscript"/>
        </w:rPr>
        <w:footnoteReference w:id="2"/>
      </w:r>
    </w:p>
    <w:p w14:paraId="02423387" w14:textId="1F38CFEA" w:rsidR="0060178F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Cílem procesu projednávání </w:t>
      </w:r>
      <w:r w:rsidR="00556D92" w:rsidRPr="00BC6552">
        <w:t xml:space="preserve">návrhů na podání </w:t>
      </w:r>
      <w:r w:rsidRPr="00BC6552">
        <w:t xml:space="preserve">akreditačních žádostí </w:t>
      </w:r>
      <w:r w:rsidR="00CC0FFD" w:rsidRPr="00BC6552">
        <w:t xml:space="preserve">na fakultě </w:t>
      </w:r>
      <w:r w:rsidRPr="00BC6552">
        <w:t>je především kvalit</w:t>
      </w:r>
      <w:r w:rsidR="00CC0FFD" w:rsidRPr="00BC6552">
        <w:t>a</w:t>
      </w:r>
      <w:r w:rsidRPr="00BC6552">
        <w:t xml:space="preserve"> připravovaných materiálů</w:t>
      </w:r>
      <w:r w:rsidR="005A58F2" w:rsidRPr="00BC6552">
        <w:t xml:space="preserve">, které mají být předloženy </w:t>
      </w:r>
      <w:r w:rsidR="008740E4" w:rsidRPr="00BC6552">
        <w:t xml:space="preserve">prostřednictvím rektora univerzity </w:t>
      </w:r>
      <w:r w:rsidR="005A58F2" w:rsidRPr="00BC6552">
        <w:t>Ministerstvu školství, mládeže a tělovýchovy ČR</w:t>
      </w:r>
      <w:r w:rsidR="00D02D86" w:rsidRPr="00BC6552">
        <w:t xml:space="preserve"> (dále jen „MŠMT“)</w:t>
      </w:r>
      <w:r w:rsidRPr="00BC6552">
        <w:t xml:space="preserve">. </w:t>
      </w:r>
      <w:r w:rsidR="005A58F2" w:rsidRPr="00BC6552">
        <w:t>V</w:t>
      </w:r>
      <w:r w:rsidRPr="00BC6552">
        <w:t xml:space="preserve"> případě </w:t>
      </w:r>
      <w:r w:rsidR="008740E4" w:rsidRPr="00BC6552">
        <w:t xml:space="preserve">návrhů na podání </w:t>
      </w:r>
      <w:r w:rsidR="000C16E1" w:rsidRPr="00BC6552">
        <w:t xml:space="preserve">žádostí o prodloužení </w:t>
      </w:r>
      <w:r w:rsidR="0039669D" w:rsidRPr="00BC6552">
        <w:t xml:space="preserve">či rozšíření </w:t>
      </w:r>
      <w:r w:rsidR="000C16E1" w:rsidRPr="00BC6552">
        <w:t>akreditace</w:t>
      </w:r>
      <w:r w:rsidRPr="00BC6552">
        <w:t xml:space="preserve"> by měly být zohledněny principy kvalitativní zpětné vazby, v případě </w:t>
      </w:r>
      <w:r w:rsidR="008740E4" w:rsidRPr="00BC6552">
        <w:t xml:space="preserve">návrhů na podání </w:t>
      </w:r>
      <w:r w:rsidRPr="00BC6552">
        <w:t xml:space="preserve">nových žádostí je nutné </w:t>
      </w:r>
      <w:r w:rsidR="00BB00A6" w:rsidRPr="00BC6552">
        <w:t xml:space="preserve">začlenit </w:t>
      </w:r>
      <w:r w:rsidRPr="00BC6552">
        <w:t xml:space="preserve">akreditace </w:t>
      </w:r>
      <w:r w:rsidR="00BB00A6" w:rsidRPr="00BC6552">
        <w:t>do</w:t>
      </w:r>
      <w:r w:rsidRPr="00BC6552">
        <w:t> kontextu směřování fakulty</w:t>
      </w:r>
      <w:r w:rsidR="007D0247" w:rsidRPr="00BC6552">
        <w:t xml:space="preserve"> prezentované</w:t>
      </w:r>
      <w:r w:rsidR="00BB00A6" w:rsidRPr="00BC6552">
        <w:t>ho</w:t>
      </w:r>
      <w:r w:rsidR="007D0247" w:rsidRPr="00BC6552">
        <w:t xml:space="preserve"> v </w:t>
      </w:r>
      <w:r w:rsidR="00BB00A6" w:rsidRPr="00BC6552">
        <w:t>d</w:t>
      </w:r>
      <w:r w:rsidR="007D0247" w:rsidRPr="00BC6552">
        <w:t xml:space="preserve">louhodobém záměru </w:t>
      </w:r>
      <w:r w:rsidR="00BB00A6" w:rsidRPr="00BC6552">
        <w:t>činnosti fakulty</w:t>
      </w:r>
      <w:r w:rsidRPr="00BC6552">
        <w:t>.</w:t>
      </w:r>
    </w:p>
    <w:p w14:paraId="40BF7F42" w14:textId="2F3F8174" w:rsidR="0060178F" w:rsidRPr="00647FF2" w:rsidRDefault="00A21B27" w:rsidP="00647FF2">
      <w:pPr>
        <w:pStyle w:val="Seznam-seln0"/>
        <w:numPr>
          <w:ilvl w:val="0"/>
          <w:numId w:val="1"/>
        </w:numPr>
        <w:tabs>
          <w:tab w:val="clear" w:pos="720"/>
        </w:tabs>
        <w:ind w:left="360"/>
      </w:pPr>
      <w:r w:rsidRPr="00BC6552">
        <w:t xml:space="preserve">Stanovený postup projednávání </w:t>
      </w:r>
      <w:r w:rsidR="008740E4" w:rsidRPr="00BC6552">
        <w:t xml:space="preserve">návrhů na podání </w:t>
      </w:r>
      <w:r w:rsidRPr="00BC6552">
        <w:t xml:space="preserve">akreditačních žádostí klade důraz na odpovědnost a autonomii jednotlivých </w:t>
      </w:r>
      <w:r w:rsidR="007549D6" w:rsidRPr="00BC6552">
        <w:t>základních součástí fakulty</w:t>
      </w:r>
      <w:r w:rsidRPr="00BC6552">
        <w:t xml:space="preserve"> při konstrukci studijních plánů </w:t>
      </w:r>
      <w:r w:rsidR="007549D6" w:rsidRPr="00BC6552">
        <w:t xml:space="preserve">oborů </w:t>
      </w:r>
      <w:r w:rsidRPr="00BC6552">
        <w:t>a dalších klíčových součástí akreditačních žádostí, zároveň však také zdůrazňuje roli akademické obce a jejích samosprávných orgánů</w:t>
      </w:r>
      <w:r w:rsidR="009A319D" w:rsidRPr="00BC6552">
        <w:t xml:space="preserve">, </w:t>
      </w:r>
      <w:r w:rsidRPr="00BC6552">
        <w:t xml:space="preserve">tj. </w:t>
      </w:r>
      <w:r w:rsidR="00BE0D06" w:rsidRPr="00BC6552">
        <w:t xml:space="preserve">děkan fakulty, </w:t>
      </w:r>
      <w:r w:rsidRPr="00BC6552">
        <w:t xml:space="preserve">Akademického senátu </w:t>
      </w:r>
      <w:r w:rsidR="007549D6" w:rsidRPr="00BC6552">
        <w:t xml:space="preserve">fakulty </w:t>
      </w:r>
      <w:r w:rsidR="009A319D" w:rsidRPr="00BC6552">
        <w:t xml:space="preserve">(dále jen „Senát“) </w:t>
      </w:r>
      <w:r w:rsidRPr="00BC6552">
        <w:t>a Vědecké rady</w:t>
      </w:r>
      <w:r w:rsidR="007549D6" w:rsidRPr="00BC6552">
        <w:t xml:space="preserve"> fakulty</w:t>
      </w:r>
      <w:r w:rsidR="009A319D" w:rsidRPr="00BC6552">
        <w:t xml:space="preserve"> (dále jen „Vědecká rada“),</w:t>
      </w:r>
      <w:r w:rsidRPr="00BC6552">
        <w:t xml:space="preserve"> v procesu</w:t>
      </w:r>
      <w:r w:rsidR="007549D6" w:rsidRPr="00BC6552">
        <w:t xml:space="preserve"> rozhodování o </w:t>
      </w:r>
      <w:r w:rsidR="008740E4" w:rsidRPr="00BC6552">
        <w:t xml:space="preserve">návrzích na podání </w:t>
      </w:r>
      <w:r w:rsidR="007549D6" w:rsidRPr="00BC6552">
        <w:t>žádost</w:t>
      </w:r>
      <w:r w:rsidR="008740E4" w:rsidRPr="00BC6552">
        <w:t>í</w:t>
      </w:r>
      <w:r w:rsidR="007549D6" w:rsidRPr="00BC6552">
        <w:t xml:space="preserve"> o akreditace</w:t>
      </w:r>
      <w:r w:rsidRPr="00BC6552">
        <w:t>.</w:t>
      </w:r>
    </w:p>
    <w:p w14:paraId="0D81F02E" w14:textId="77777777" w:rsidR="0060178F" w:rsidRPr="00BC6552" w:rsidRDefault="0060178F">
      <w:pPr>
        <w:jc w:val="both"/>
      </w:pPr>
    </w:p>
    <w:p w14:paraId="768CA1DA" w14:textId="77777777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I</w:t>
      </w:r>
    </w:p>
    <w:p w14:paraId="0C2A1DB0" w14:textId="776AEF07" w:rsidR="0060178F" w:rsidRPr="000E20E2" w:rsidRDefault="00A21B27" w:rsidP="000E20E2">
      <w:pPr>
        <w:pStyle w:val="Nzevlnku"/>
        <w:numPr>
          <w:ins w:id="0" w:author="Unknown"/>
        </w:numPr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bakalářských a magisterských </w:t>
      </w:r>
      <w:r w:rsidR="00DF4968" w:rsidRPr="000E20E2">
        <w:rPr>
          <w:rStyle w:val="Zkladntext4"/>
          <w:i w:val="0"/>
          <w:szCs w:val="24"/>
          <w:shd w:val="clear" w:color="auto" w:fill="auto"/>
        </w:rPr>
        <w:t>studijních programů</w:t>
      </w:r>
    </w:p>
    <w:p w14:paraId="0B866C99" w14:textId="77777777" w:rsidR="0060178F" w:rsidRPr="00BC6552" w:rsidRDefault="00A21B27" w:rsidP="00647FF2">
      <w:pPr>
        <w:pStyle w:val="slolnku"/>
        <w:spacing w:before="200"/>
      </w:pPr>
      <w:r w:rsidRPr="00BC6552">
        <w:t>Čl. 2</w:t>
      </w:r>
    </w:p>
    <w:p w14:paraId="3F00E899" w14:textId="05D3AE59" w:rsidR="0060178F" w:rsidRPr="00BC6552" w:rsidRDefault="00F87F1C" w:rsidP="00647FF2">
      <w:pPr>
        <w:pStyle w:val="Nzevlnku"/>
        <w:spacing w:after="200"/>
      </w:pPr>
      <w:r w:rsidRPr="00647FF2">
        <w:t>Příprava</w:t>
      </w:r>
      <w:r w:rsidR="00A21B27" w:rsidRPr="00647FF2">
        <w:t xml:space="preserve"> návrhu na</w:t>
      </w:r>
      <w:r w:rsidR="005963A4" w:rsidRPr="00647FF2">
        <w:t xml:space="preserve"> podání </w:t>
      </w:r>
      <w:r w:rsidR="000A6C5F" w:rsidRPr="00647FF2">
        <w:t>žádosti o</w:t>
      </w:r>
      <w:r w:rsidR="00A21B27" w:rsidRPr="00647FF2">
        <w:t xml:space="preserve"> </w:t>
      </w:r>
      <w:r w:rsidR="000F2A1B" w:rsidRPr="00647FF2">
        <w:t xml:space="preserve">prodloužení platnosti </w:t>
      </w:r>
      <w:r w:rsidR="00A21B27" w:rsidRPr="00647FF2">
        <w:t>akreditac</w:t>
      </w:r>
      <w:r w:rsidR="000F2A1B" w:rsidRPr="00647FF2">
        <w:t>e</w:t>
      </w:r>
      <w:r w:rsidR="00A21B27" w:rsidRPr="00647FF2">
        <w:t xml:space="preserve"> studijního oboru </w:t>
      </w:r>
      <w:r w:rsidR="00DF4968" w:rsidRPr="00647FF2">
        <w:t xml:space="preserve">v rámci </w:t>
      </w:r>
      <w:r w:rsidR="00A21B27" w:rsidRPr="00647FF2">
        <w:t>bakalářského a magisterského stud</w:t>
      </w:r>
      <w:r w:rsidR="00DF4968" w:rsidRPr="00647FF2">
        <w:t>ijního programu</w:t>
      </w:r>
    </w:p>
    <w:p w14:paraId="0042E3D1" w14:textId="3490F6ED" w:rsidR="0060178F" w:rsidRDefault="0029095A" w:rsidP="00647FF2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Vedoucí z</w:t>
      </w:r>
      <w:r w:rsidR="00A21B27" w:rsidRPr="00BC6552">
        <w:t>ákladní součást</w:t>
      </w:r>
      <w:r w:rsidRPr="00BC6552">
        <w:t>i</w:t>
      </w:r>
      <w:r w:rsidR="00A21B27" w:rsidRPr="00BC6552">
        <w:t xml:space="preserve"> fakulty</w:t>
      </w:r>
      <w:r w:rsidRPr="00BC6552">
        <w:t>, případně jím pověřený pracovník,</w:t>
      </w:r>
      <w:r w:rsidR="00A21B27" w:rsidRPr="00BC6552">
        <w:t xml:space="preserve"> společně s</w:t>
      </w:r>
      <w:r w:rsidR="00821F2C" w:rsidRPr="00BC6552">
        <w:t>e stávajícím či</w:t>
      </w:r>
      <w:r w:rsidR="00665CBD" w:rsidRPr="00BC6552">
        <w:t xml:space="preserve"> </w:t>
      </w:r>
      <w:r w:rsidR="00A21B27" w:rsidRPr="00BC6552">
        <w:t xml:space="preserve">předpokládaným </w:t>
      </w:r>
      <w:r w:rsidR="00DF4968" w:rsidRPr="00BC6552">
        <w:t xml:space="preserve">oborovým </w:t>
      </w:r>
      <w:r w:rsidR="00A21B27" w:rsidRPr="00BC6552">
        <w:t>garantem (dále jen „základní součást</w:t>
      </w:r>
      <w:r w:rsidR="00DF4968" w:rsidRPr="00BC6552">
        <w:t xml:space="preserve"> fakulty</w:t>
      </w:r>
      <w:r w:rsidR="00A21B27" w:rsidRPr="00BC6552">
        <w:t xml:space="preserve">“) </w:t>
      </w:r>
      <w:r w:rsidR="00A21B27" w:rsidRPr="00BC6552">
        <w:lastRenderedPageBreak/>
        <w:t xml:space="preserve">připraví ve spolupráci s Akreditačním referátem </w:t>
      </w:r>
      <w:r w:rsidR="00DF4968" w:rsidRPr="00BC6552">
        <w:t xml:space="preserve">Studijního oddělení děkanátu fakulty (dále jen „Akreditační referát“) </w:t>
      </w:r>
      <w:r w:rsidR="00DA78C8" w:rsidRPr="00BC6552">
        <w:t xml:space="preserve">koncepční záměr prodloužení </w:t>
      </w:r>
      <w:r w:rsidR="00821F2C" w:rsidRPr="00BC6552">
        <w:t xml:space="preserve">platnosti </w:t>
      </w:r>
      <w:r w:rsidR="00A21B27" w:rsidRPr="00BC6552">
        <w:t xml:space="preserve">akreditace </w:t>
      </w:r>
      <w:r w:rsidR="00821F2C" w:rsidRPr="00BC6552">
        <w:t xml:space="preserve">studijního </w:t>
      </w:r>
      <w:r w:rsidR="00A21B27" w:rsidRPr="00BC6552">
        <w:t>oboru</w:t>
      </w:r>
      <w:r w:rsidR="00DA78C8" w:rsidRPr="00BC6552">
        <w:t xml:space="preserve"> (dále jen „koncepční záměr</w:t>
      </w:r>
      <w:r w:rsidR="00821F2C" w:rsidRPr="00BC6552">
        <w:t>“</w:t>
      </w:r>
      <w:r w:rsidR="00DA78C8" w:rsidRPr="00BC6552">
        <w:t>)</w:t>
      </w:r>
      <w:r w:rsidR="00A21B27" w:rsidRPr="00BC6552">
        <w:t>, a to v podobě tzv. malého akreditačního formuláře</w:t>
      </w:r>
      <w:r w:rsidR="00821F2C" w:rsidRPr="00BC6552">
        <w:t>, jehož vzor je umístěn na intranetových stránkách fakulty</w:t>
      </w:r>
      <w:r w:rsidR="00A21B27" w:rsidRPr="00BC6552">
        <w:t xml:space="preserve">. Ten </w:t>
      </w:r>
      <w:r w:rsidR="00821F2C" w:rsidRPr="00BC6552">
        <w:t>musí</w:t>
      </w:r>
      <w:r w:rsidR="00A21B27" w:rsidRPr="00BC6552">
        <w:t xml:space="preserve"> obsahovat</w:t>
      </w:r>
      <w:r w:rsidR="00821F2C" w:rsidRPr="00BC6552">
        <w:t xml:space="preserve"> zejména</w:t>
      </w:r>
      <w:r w:rsidR="00A21B27" w:rsidRPr="00BC6552">
        <w:t xml:space="preserve">: podrobnou informaci o navrhovaných změnách oproti </w:t>
      </w:r>
      <w:r w:rsidR="009F135E" w:rsidRPr="00BC6552">
        <w:t>stávající</w:t>
      </w:r>
      <w:r w:rsidR="00A21B27" w:rsidRPr="00BC6552">
        <w:t xml:space="preserve"> akreditaci a jejich zdůvodnění, profil absolventa</w:t>
      </w:r>
      <w:r w:rsidR="00DA78C8" w:rsidRPr="00BC6552">
        <w:t>, cíle studia</w:t>
      </w:r>
      <w:r w:rsidR="00A21B27" w:rsidRPr="00BC6552">
        <w:t>, základní návrh nového studijního plánu a jeho personální zabezpečení.</w:t>
      </w:r>
    </w:p>
    <w:p w14:paraId="212A841F" w14:textId="0D4B2545" w:rsidR="0060178F" w:rsidRDefault="00542FD5" w:rsidP="00623C22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>
        <w:t>Po potvrzení Akreditačního referátu, že je koncepční záměr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koncepční záměr předá děkanovi Akreditační referát v elektronické podobě. </w:t>
      </w:r>
      <w:ins w:id="1" w:author="FFUK" w:date="2015-04-01T16:55:00Z">
        <w:r w:rsidR="009602EC">
          <w:t xml:space="preserve">Zároveň jej Akreditační referát předá v elektronické podobě i tajemníkovi fakulty a proděkanovi pro rozvoj, </w:t>
        </w:r>
        <w:r w:rsidR="009602EC" w:rsidRPr="00DB1E71">
          <w:t xml:space="preserve">k posouzení možnosti uskutečňovat </w:t>
        </w:r>
        <w:r w:rsidR="009602EC">
          <w:t xml:space="preserve">studijní plán </w:t>
        </w:r>
        <w:r w:rsidR="009602EC" w:rsidRPr="00DB1E71">
          <w:t>z hlediska rozpočtu fakulty a jejích prostorových možností</w:t>
        </w:r>
        <w:r w:rsidR="009602EC">
          <w:t xml:space="preserve">. Tajemník a proděkan pro rozvoj zašlou své vyjádření děkanovi prostřednictvím Akreditačního referátu do 3 pracovních dní. </w:t>
        </w:r>
      </w:ins>
      <w:r w:rsidR="00A21B27" w:rsidRPr="00BC6552">
        <w:t xml:space="preserve">Pokud děkan neshledá závažné překážky, postoupí </w:t>
      </w:r>
      <w:r w:rsidR="00623C22">
        <w:t>koncepční záměr</w:t>
      </w:r>
      <w:r w:rsidR="00A21B27" w:rsidRPr="00BC6552">
        <w:t xml:space="preserve"> prostřednictvím Akreditačního referátu </w:t>
      </w:r>
      <w:r w:rsidR="00033DBF" w:rsidRPr="00BC6552">
        <w:t>s</w:t>
      </w:r>
      <w:r w:rsidR="003D4CEC" w:rsidRPr="00BC6552">
        <w:t xml:space="preserve">tudijní </w:t>
      </w:r>
      <w:r w:rsidR="00A21B27" w:rsidRPr="00BC6552">
        <w:t xml:space="preserve">komisi. </w:t>
      </w:r>
      <w:r w:rsidR="003D4CEC" w:rsidRPr="00BC6552">
        <w:t xml:space="preserve">Studijní </w:t>
      </w:r>
      <w:r w:rsidR="00A21B27" w:rsidRPr="00BC6552">
        <w:t xml:space="preserve">komise </w:t>
      </w:r>
      <w:r w:rsidR="00033DBF" w:rsidRPr="00BC6552">
        <w:t xml:space="preserve">musí obdržet koncepční záměr </w:t>
      </w:r>
      <w:r w:rsidR="00A21B27" w:rsidRPr="00BC6552">
        <w:t xml:space="preserve">nejméně </w:t>
      </w:r>
      <w:r w:rsidR="00033DBF" w:rsidRPr="00BC6552">
        <w:t>čtrnáct dnů</w:t>
      </w:r>
      <w:r w:rsidR="00A21B27" w:rsidRPr="00BC6552">
        <w:t xml:space="preserve"> před </w:t>
      </w:r>
      <w:r w:rsidR="00033DBF" w:rsidRPr="00BC6552">
        <w:t xml:space="preserve">svým </w:t>
      </w:r>
      <w:r w:rsidR="008120E7" w:rsidRPr="00BC6552">
        <w:t xml:space="preserve">zasedáním, na němž má být </w:t>
      </w:r>
      <w:r w:rsidR="00A21B27" w:rsidRPr="00BC6552">
        <w:t>projedná</w:t>
      </w:r>
      <w:r w:rsidR="008120E7" w:rsidRPr="00BC6552">
        <w:t>n</w:t>
      </w:r>
      <w:r w:rsidR="00A21B27" w:rsidRPr="00BC6552">
        <w:t>.</w:t>
      </w:r>
    </w:p>
    <w:p w14:paraId="771B5FC5" w14:textId="05BA995B" w:rsidR="0060178F" w:rsidRDefault="003D4CEC" w:rsidP="00F16EC7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Studijní </w:t>
      </w:r>
      <w:r w:rsidR="00A21B27" w:rsidRPr="00BC6552">
        <w:t>komise</w:t>
      </w:r>
      <w:r w:rsidR="00542FD5">
        <w:t>, v rámci svého prvního jednání</w:t>
      </w:r>
      <w:r w:rsidR="00DD79D4">
        <w:t xml:space="preserve"> k danému akreditačnímu materiálu</w:t>
      </w:r>
      <w:r w:rsidR="00542FD5" w:rsidRPr="0AEFB206">
        <w:t>,</w:t>
      </w:r>
      <w:r w:rsidR="00A21B27" w:rsidRPr="00BC6552">
        <w:t xml:space="preserve"> na základě </w:t>
      </w:r>
      <w:r w:rsidR="00033DBF" w:rsidRPr="00BC6552">
        <w:t>koncepčního záměru</w:t>
      </w:r>
      <w:r w:rsidR="00A21B27" w:rsidRPr="00BC6552">
        <w:t xml:space="preserve"> a diskuse s přizvaným</w:t>
      </w:r>
      <w:r w:rsidR="00E72611" w:rsidRPr="00BC6552">
        <w:t>i</w:t>
      </w:r>
      <w:r w:rsidR="00A21B27" w:rsidRPr="0AEFB206">
        <w:t xml:space="preserve"> </w:t>
      </w:r>
      <w:r w:rsidR="00E72611" w:rsidRPr="00BC6552">
        <w:t>zástupci</w:t>
      </w:r>
      <w:r w:rsidR="00A21B27" w:rsidRPr="00BC6552">
        <w:t xml:space="preserve"> oboru buď doporučí</w:t>
      </w:r>
      <w:r w:rsidR="00564784" w:rsidRPr="00BC6552">
        <w:t xml:space="preserve">, aby </w:t>
      </w:r>
      <w:r w:rsidR="00A21B27" w:rsidRPr="00BC6552">
        <w:t xml:space="preserve">základní součást </w:t>
      </w:r>
      <w:r w:rsidR="00564784" w:rsidRPr="00BC6552">
        <w:t xml:space="preserve">fakulty </w:t>
      </w:r>
      <w:r w:rsidR="00A21B27" w:rsidRPr="00BC6552">
        <w:t xml:space="preserve">připravila kompletní </w:t>
      </w:r>
      <w:r w:rsidR="005963A4" w:rsidRPr="00BC6552">
        <w:t xml:space="preserve">návrh na podání </w:t>
      </w:r>
      <w:r w:rsidR="00A21B27" w:rsidRPr="00BC6552">
        <w:t>akreditační žádost</w:t>
      </w:r>
      <w:r w:rsidR="005963A4" w:rsidRPr="00BC6552">
        <w:t>i</w:t>
      </w:r>
      <w:r w:rsidR="00A21B27" w:rsidRPr="0AEFB206">
        <w:t xml:space="preserve">, </w:t>
      </w:r>
      <w:r w:rsidR="00F16EC7">
        <w:t>nebo toto doporučí s výhradami a</w:t>
      </w:r>
      <w:r w:rsidR="00F16EC7" w:rsidRPr="0AEFB206">
        <w:t xml:space="preserve"> </w:t>
      </w:r>
      <w:r w:rsidR="00A21B27" w:rsidRPr="00BC6552">
        <w:t xml:space="preserve">případně </w:t>
      </w:r>
      <w:r w:rsidR="002B0CC2">
        <w:t xml:space="preserve">též </w:t>
      </w:r>
      <w:r w:rsidR="00564784" w:rsidRPr="00BC6552">
        <w:t>navrhne</w:t>
      </w:r>
      <w:r w:rsidR="00A21B27" w:rsidRPr="00BC6552">
        <w:t xml:space="preserve"> dílčí úprav</w:t>
      </w:r>
      <w:r w:rsidR="00564784" w:rsidRPr="00BC6552">
        <w:t>y</w:t>
      </w:r>
      <w:r w:rsidR="00A21B27" w:rsidRPr="00BC6552">
        <w:t xml:space="preserve">, nebo doporučí </w:t>
      </w:r>
      <w:r w:rsidR="00DA432B" w:rsidRPr="00BC6552">
        <w:t>v</w:t>
      </w:r>
      <w:r w:rsidR="00564784" w:rsidRPr="00BC6552">
        <w:t xml:space="preserve"> práci na </w:t>
      </w:r>
      <w:r w:rsidR="005963A4" w:rsidRPr="00BC6552">
        <w:t xml:space="preserve">návrhu na podání </w:t>
      </w:r>
      <w:r w:rsidR="00A21B27" w:rsidRPr="00BC6552">
        <w:t xml:space="preserve">akreditační </w:t>
      </w:r>
      <w:r w:rsidR="00564784" w:rsidRPr="00BC6552">
        <w:t>žádosti</w:t>
      </w:r>
      <w:r w:rsidR="00A21B27" w:rsidRPr="0AEFB206">
        <w:t xml:space="preserve"> </w:t>
      </w:r>
      <w:r w:rsidR="00DA432B" w:rsidRPr="00BC6552">
        <w:t>nepokračovat</w:t>
      </w:r>
      <w:r w:rsidR="00A21B27" w:rsidRPr="0AEFB206">
        <w:t>.</w:t>
      </w:r>
      <w:r w:rsidR="00DA432B" w:rsidRPr="00BC6552">
        <w:t xml:space="preserve"> Pokud </w:t>
      </w:r>
      <w:r w:rsidR="00564784" w:rsidRPr="00BC6552">
        <w:t>s</w:t>
      </w:r>
      <w:r w:rsidR="00DA432B" w:rsidRPr="00BC6552">
        <w:t xml:space="preserve">tudijní komise po </w:t>
      </w:r>
      <w:r w:rsidR="00564784" w:rsidRPr="00BC6552">
        <w:t>projednání koncepčního záměru</w:t>
      </w:r>
      <w:r w:rsidR="00DA432B" w:rsidRPr="0AEFB206">
        <w:t xml:space="preserve"> </w:t>
      </w:r>
      <w:r w:rsidR="002B0CC2">
        <w:t>nevydá jednoznačně doporučující stanovisko</w:t>
      </w:r>
      <w:r w:rsidR="00DA432B" w:rsidRPr="0AEFB206">
        <w:t xml:space="preserve">, </w:t>
      </w:r>
      <w:r w:rsidR="00A07D67" w:rsidRPr="00BC6552">
        <w:t xml:space="preserve">rozhodne </w:t>
      </w:r>
      <w:r w:rsidR="00DA432B" w:rsidRPr="00BC6552">
        <w:t xml:space="preserve">děkan </w:t>
      </w:r>
      <w:r w:rsidR="00B609A4" w:rsidRPr="00BC6552">
        <w:t xml:space="preserve">ve lhůtě </w:t>
      </w:r>
      <w:r w:rsidR="00A07D67" w:rsidRPr="00BC6552">
        <w:t>čtrnácti dnů</w:t>
      </w:r>
      <w:r w:rsidR="00B609A4" w:rsidRPr="00BC6552">
        <w:t>, zda má</w:t>
      </w:r>
      <w:r w:rsidR="00DA432B" w:rsidRPr="0AEFB206">
        <w:t xml:space="preserve"> </w:t>
      </w:r>
      <w:r w:rsidR="00A07D67" w:rsidRPr="00BC6552">
        <w:t xml:space="preserve">práce na </w:t>
      </w:r>
      <w:r w:rsidR="005963A4" w:rsidRPr="00BC6552">
        <w:t xml:space="preserve">návrhu na podání </w:t>
      </w:r>
      <w:r w:rsidR="00A07D67" w:rsidRPr="00BC6552">
        <w:t>akreditační žádosti</w:t>
      </w:r>
      <w:r w:rsidR="00DA432B" w:rsidRPr="0AEFB206">
        <w:t xml:space="preserve"> </w:t>
      </w:r>
      <w:r w:rsidR="00B609A4" w:rsidRPr="00BC6552">
        <w:t xml:space="preserve">pokračovat, nebo se má </w:t>
      </w:r>
      <w:r w:rsidR="00DA432B" w:rsidRPr="00BC6552">
        <w:t xml:space="preserve">zastavit. </w:t>
      </w:r>
      <w:r w:rsidR="00B609A4" w:rsidRPr="00BC6552">
        <w:t>O</w:t>
      </w:r>
      <w:r w:rsidR="00DA432B" w:rsidRPr="00BC6552">
        <w:t xml:space="preserve"> tom</w:t>
      </w:r>
      <w:r w:rsidR="00B609A4" w:rsidRPr="00BC6552">
        <w:t>to svém rozhodnutí</w:t>
      </w:r>
      <w:r w:rsidR="00DA432B" w:rsidRPr="00BC6552">
        <w:t xml:space="preserve"> informuje </w:t>
      </w:r>
      <w:del w:id="2" w:author="Skarnitzl, Radek" w:date="2015-03-30T15:14:00Z">
        <w:r w:rsidR="00A07D67" w:rsidRPr="00BC6552" w:rsidDel="42A76464">
          <w:delText xml:space="preserve">vedoucího </w:delText>
        </w:r>
      </w:del>
      <w:r w:rsidR="00DA432B" w:rsidRPr="00BC6552">
        <w:t>základní součást</w:t>
      </w:r>
      <w:del w:id="3" w:author="Skarnitzl, Radek" w:date="2015-03-30T15:18:00Z">
        <w:r w:rsidR="00A07D67" w:rsidRPr="00BC6552" w:rsidDel="0AEFB206">
          <w:delText>i</w:delText>
        </w:r>
      </w:del>
      <w:r w:rsidR="00A07D67" w:rsidRPr="00BC6552">
        <w:t xml:space="preserve"> fakulty</w:t>
      </w:r>
      <w:r w:rsidR="00E369BF" w:rsidRPr="00BC6552">
        <w:t xml:space="preserve"> a Akreditační referát</w:t>
      </w:r>
      <w:r w:rsidR="00DA432B" w:rsidRPr="0AEFB206">
        <w:t>.</w:t>
      </w:r>
    </w:p>
    <w:p w14:paraId="7035EDDE" w14:textId="6BC14D3F" w:rsidR="0060178F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Pokud </w:t>
      </w:r>
      <w:r w:rsidR="00DA432B" w:rsidRPr="00BC6552">
        <w:t xml:space="preserve">nedojde k zastavení </w:t>
      </w:r>
      <w:r w:rsidR="00A07D67" w:rsidRPr="00BC6552">
        <w:t xml:space="preserve">práce na </w:t>
      </w:r>
      <w:r w:rsidR="005963A4" w:rsidRPr="00BC6552">
        <w:t xml:space="preserve">návrhu na podání </w:t>
      </w:r>
      <w:r w:rsidR="00A07D67" w:rsidRPr="00BC6552">
        <w:t>akreditační žádosti</w:t>
      </w:r>
      <w:r w:rsidRPr="00BC6552">
        <w:t xml:space="preserve">, základní součást </w:t>
      </w:r>
      <w:r w:rsidR="00A07D67" w:rsidRPr="00BC6552">
        <w:t>fakulty koncepční záměr</w:t>
      </w:r>
      <w:r w:rsidRPr="00BC6552">
        <w:t xml:space="preserve"> ve spolupráci s Akreditačním referátem dopracuje</w:t>
      </w:r>
      <w:r w:rsidR="00A07D67" w:rsidRPr="00BC6552">
        <w:t xml:space="preserve"> v podobě tzv. velkého akreditačního formuláře, jehož vzor je umístěn na intranetových stránkách fakulty</w:t>
      </w:r>
      <w:r w:rsidRPr="00BC6552">
        <w:t xml:space="preserve">. Akreditační referát připraví všechny obecné části </w:t>
      </w:r>
      <w:r w:rsidR="008B0682" w:rsidRPr="00BC6552">
        <w:t xml:space="preserve">návrhu na podání </w:t>
      </w:r>
      <w:r w:rsidRPr="00BC6552">
        <w:t>akreditační žádosti a předpřipraví část týkající se životopisů a informací pro potřeby Rektorátu</w:t>
      </w:r>
      <w:r w:rsidR="00851241" w:rsidRPr="00BC6552">
        <w:t xml:space="preserve"> </w:t>
      </w:r>
      <w:r w:rsidR="00FD127E" w:rsidRPr="00BC6552">
        <w:t>univerzity</w:t>
      </w:r>
      <w:r w:rsidR="00851241" w:rsidRPr="00BC6552">
        <w:t xml:space="preserve"> (dále je</w:t>
      </w:r>
      <w:r w:rsidR="385F34EC" w:rsidRPr="00BC6552">
        <w:t>n</w:t>
      </w:r>
      <w:r w:rsidR="00851241" w:rsidRPr="00BC6552">
        <w:t xml:space="preserve"> „Rektorát“)</w:t>
      </w:r>
      <w:r w:rsidRPr="00BC6552">
        <w:t xml:space="preserve">. Základní součást </w:t>
      </w:r>
      <w:r w:rsidR="00FD127E" w:rsidRPr="00BC6552">
        <w:t xml:space="preserve">fakulty </w:t>
      </w:r>
      <w:r w:rsidRPr="00BC6552">
        <w:t xml:space="preserve">zaktualizuje části předvyplněné Akreditačním referátem, případně doplní životopisy nových </w:t>
      </w:r>
      <w:r w:rsidR="00FD127E" w:rsidRPr="00BC6552">
        <w:t>akademických pracovníků</w:t>
      </w:r>
      <w:r w:rsidRPr="00BC6552">
        <w:t xml:space="preserve"> a doplní zbylou část akreditačního formuláře.</w:t>
      </w:r>
    </w:p>
    <w:p w14:paraId="13F761E1" w14:textId="353C46FA" w:rsidR="0060178F" w:rsidRDefault="00DA432B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Hotov</w:t>
      </w:r>
      <w:r w:rsidR="008B0682" w:rsidRPr="00BC6552">
        <w:t>ý návrh na podání</w:t>
      </w:r>
      <w:r w:rsidRPr="00BC6552">
        <w:t xml:space="preserve"> </w:t>
      </w:r>
      <w:r w:rsidR="00A21B27" w:rsidRPr="00BC6552">
        <w:t>akreditační žádost</w:t>
      </w:r>
      <w:r w:rsidR="008B0682" w:rsidRPr="00BC6552">
        <w:t>i</w:t>
      </w:r>
      <w:r w:rsidR="00A21B27" w:rsidRPr="00BC6552">
        <w:t xml:space="preserve"> </w:t>
      </w:r>
      <w:r w:rsidR="00FD127E" w:rsidRPr="00BC6552">
        <w:t xml:space="preserve">v podobě </w:t>
      </w:r>
      <w:r w:rsidR="00A21B27" w:rsidRPr="00BC6552">
        <w:t>tzv. velk</w:t>
      </w:r>
      <w:r w:rsidR="00FD127E" w:rsidRPr="00BC6552">
        <w:t>ého</w:t>
      </w:r>
      <w:r w:rsidR="00A21B27" w:rsidRPr="00BC6552">
        <w:t xml:space="preserve"> akreditační</w:t>
      </w:r>
      <w:r w:rsidR="00FD127E" w:rsidRPr="00BC6552">
        <w:t>ho</w:t>
      </w:r>
      <w:r w:rsidR="00A21B27" w:rsidRPr="00BC6552">
        <w:t xml:space="preserve"> formulář</w:t>
      </w:r>
      <w:r w:rsidR="00FD127E" w:rsidRPr="00BC6552">
        <w:t>e</w:t>
      </w:r>
      <w:r w:rsidR="00A21B27" w:rsidRPr="00BC6552">
        <w:t xml:space="preserve"> </w:t>
      </w:r>
      <w:r w:rsidR="00FD127E" w:rsidRPr="00BC6552">
        <w:t>předloží</w:t>
      </w:r>
      <w:r w:rsidRPr="00BC6552">
        <w:t xml:space="preserve"> základní součást</w:t>
      </w:r>
      <w:r w:rsidR="009A319D" w:rsidRPr="00BC6552">
        <w:t xml:space="preserve"> fakulty</w:t>
      </w:r>
      <w:r w:rsidR="00A21B27" w:rsidRPr="00BC6552">
        <w:t xml:space="preserve"> prostřednictvím Akreditačního referátu </w:t>
      </w:r>
      <w:r w:rsidRPr="00BC6552">
        <w:t xml:space="preserve">opět </w:t>
      </w:r>
      <w:r w:rsidR="00FD127E" w:rsidRPr="00BC6552">
        <w:t>s</w:t>
      </w:r>
      <w:r w:rsidRPr="00BC6552">
        <w:t xml:space="preserve">tudijní </w:t>
      </w:r>
      <w:r w:rsidR="00A21B27" w:rsidRPr="00BC6552">
        <w:t xml:space="preserve">komisi, a to nejméně </w:t>
      </w:r>
      <w:r w:rsidR="00FD127E" w:rsidRPr="00BC6552">
        <w:t>dvacet jedna dnů</w:t>
      </w:r>
      <w:r w:rsidR="00A21B27" w:rsidRPr="00BC6552">
        <w:t xml:space="preserve"> před </w:t>
      </w:r>
      <w:r w:rsidR="00B609A4" w:rsidRPr="00BC6552">
        <w:t>zasedáním, na němž má být žádost projedná</w:t>
      </w:r>
      <w:r w:rsidR="00FD127E" w:rsidRPr="00BC6552">
        <w:t>na</w:t>
      </w:r>
      <w:r w:rsidR="00A21B27" w:rsidRPr="00BC6552">
        <w:t>.</w:t>
      </w:r>
    </w:p>
    <w:p w14:paraId="1472B687" w14:textId="6383741B" w:rsidR="0060178F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>Studijní komise</w:t>
      </w:r>
      <w:r w:rsidR="00DD79D4">
        <w:t>, v rámci svého druhého jednání k danému akreditačnímu materiálu,</w:t>
      </w:r>
      <w:r w:rsidRPr="00BC6552">
        <w:t xml:space="preserve"> vydá na základě projednání </w:t>
      </w:r>
      <w:r w:rsidR="008B0682" w:rsidRPr="00BC6552">
        <w:t xml:space="preserve">návrhu na podání </w:t>
      </w:r>
      <w:r w:rsidR="009A319D" w:rsidRPr="00BC6552">
        <w:t xml:space="preserve">akreditační </w:t>
      </w:r>
      <w:r w:rsidRPr="00BC6552">
        <w:t>žádosti, jehož součástí je diskuse s přizvaným</w:t>
      </w:r>
      <w:r w:rsidR="385F34EC" w:rsidRPr="00BC6552">
        <w:t>i</w:t>
      </w:r>
      <w:r w:rsidRPr="00BC6552">
        <w:t xml:space="preserve"> zástupc</w:t>
      </w:r>
      <w:r w:rsidR="385F34EC" w:rsidRPr="00BC6552">
        <w:t>i</w:t>
      </w:r>
      <w:r w:rsidRPr="00BC6552">
        <w:t xml:space="preserve"> oboru, stanovisko </w:t>
      </w:r>
      <w:r w:rsidR="0034210A" w:rsidRPr="00BC6552">
        <w:t xml:space="preserve">a </w:t>
      </w:r>
      <w:r w:rsidR="00B609A4" w:rsidRPr="00BC6552">
        <w:t xml:space="preserve">podrobnou </w:t>
      </w:r>
      <w:r w:rsidR="0034210A" w:rsidRPr="00BC6552">
        <w:t xml:space="preserve">zprávu </w:t>
      </w:r>
      <w:r w:rsidRPr="00BC6552">
        <w:t>k předložené</w:t>
      </w:r>
      <w:r w:rsidR="008B0682" w:rsidRPr="00BC6552">
        <w:t>mu</w:t>
      </w:r>
      <w:r w:rsidRPr="6383741B">
        <w:t xml:space="preserve"> </w:t>
      </w:r>
      <w:r w:rsidR="008B0682" w:rsidRPr="00BC6552">
        <w:t>návrhu</w:t>
      </w:r>
      <w:r w:rsidRPr="00BC6552">
        <w:t xml:space="preserve">, které </w:t>
      </w:r>
      <w:r w:rsidR="009A319D" w:rsidRPr="00BC6552">
        <w:t>předá</w:t>
      </w:r>
      <w:r w:rsidRPr="6383741B">
        <w:t xml:space="preserve"> </w:t>
      </w:r>
      <w:r w:rsidR="009A319D" w:rsidRPr="00BC6552">
        <w:t>vedoucímu základní součásti fakulty</w:t>
      </w:r>
      <w:r w:rsidRPr="00BC6552">
        <w:t xml:space="preserve"> a děkanovi. </w:t>
      </w:r>
      <w:r w:rsidR="00E66245" w:rsidRPr="00BC6552">
        <w:t xml:space="preserve">Akreditační referát </w:t>
      </w:r>
      <w:ins w:id="4" w:author="Skarnitzl, Radek" w:date="2015-03-30T15:18:00Z">
        <w:r w:rsidR="6383741B" w:rsidRPr="00BC6552">
          <w:t xml:space="preserve">v </w:t>
        </w:r>
        <w:r w:rsidR="6383741B" w:rsidRPr="00BC6552">
          <w:lastRenderedPageBreak/>
          <w:t xml:space="preserve">návaznosti na to </w:t>
        </w:r>
      </w:ins>
      <w:r w:rsidR="00E66245" w:rsidRPr="00BC6552">
        <w:t>děkanovi</w:t>
      </w:r>
      <w:r w:rsidR="009A319D" w:rsidRPr="00BC6552">
        <w:t xml:space="preserve"> fakulty</w:t>
      </w:r>
      <w:r w:rsidR="00E66245" w:rsidRPr="00BC6552">
        <w:t xml:space="preserve"> předá </w:t>
      </w:r>
      <w:r w:rsidR="009A319D" w:rsidRPr="00BC6552">
        <w:t>v elektronické podobě předmětn</w:t>
      </w:r>
      <w:r w:rsidR="008B0682" w:rsidRPr="00BC6552">
        <w:t>ý</w:t>
      </w:r>
      <w:r w:rsidR="009A319D" w:rsidRPr="6383741B">
        <w:t xml:space="preserve"> </w:t>
      </w:r>
      <w:r w:rsidR="008B0682" w:rsidRPr="00BC6552">
        <w:t xml:space="preserve">návrh na podání </w:t>
      </w:r>
      <w:r w:rsidR="00E66245" w:rsidRPr="00BC6552">
        <w:t>akreditační žádost</w:t>
      </w:r>
      <w:r w:rsidR="00C90145" w:rsidRPr="00BC6552">
        <w:t>i</w:t>
      </w:r>
      <w:r w:rsidR="00636675">
        <w:t xml:space="preserve"> se zapracováním případných připomínek studijní komise</w:t>
      </w:r>
      <w:r w:rsidR="00E66245" w:rsidRPr="6383741B">
        <w:t>.</w:t>
      </w:r>
    </w:p>
    <w:p w14:paraId="0FD11EF4" w14:textId="20363AB5" w:rsidR="0060178F" w:rsidRDefault="00A21B27" w:rsidP="00AC7CFE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Děkan </w:t>
      </w:r>
      <w:r w:rsidR="000F5ABB" w:rsidRPr="00BC6552">
        <w:t>na základě všech předložených podkladů</w:t>
      </w:r>
      <w:r w:rsidRPr="00BC6552">
        <w:t xml:space="preserve"> rozhodne, zda požádá Senát o </w:t>
      </w:r>
      <w:r w:rsidR="000F5ABB" w:rsidRPr="00BC6552">
        <w:t>vyjádření k</w:t>
      </w:r>
      <w:r w:rsidRPr="00BC6552">
        <w:t xml:space="preserve"> </w:t>
      </w:r>
      <w:r w:rsidR="008B0682" w:rsidRPr="00BC6552">
        <w:t xml:space="preserve">návrhu na podání </w:t>
      </w:r>
      <w:r w:rsidRPr="00BC6552">
        <w:t xml:space="preserve">akreditační žádosti, a to tak, aby mezi </w:t>
      </w:r>
      <w:r w:rsidR="00BE0D06" w:rsidRPr="00BC6552">
        <w:t>předložením</w:t>
      </w:r>
      <w:r w:rsidRPr="00BC6552">
        <w:t xml:space="preserve"> </w:t>
      </w:r>
      <w:r w:rsidR="008B0682" w:rsidRPr="00BC6552">
        <w:t xml:space="preserve">návrhu na podání </w:t>
      </w:r>
      <w:r w:rsidRPr="00BC6552">
        <w:t>akreditační žádosti</w:t>
      </w:r>
      <w:ins w:id="5" w:author="Skarnitzl, Radek" w:date="2015-03-30T15:21:00Z">
        <w:r w:rsidR="00E1580F">
          <w:t>, zprávy</w:t>
        </w:r>
      </w:ins>
      <w:r w:rsidRPr="00BC6552">
        <w:t xml:space="preserve"> a stanoviska studijní komise předsednictvu Senátu a jejich projednáním na plénu Senátu uplynula lhůta </w:t>
      </w:r>
      <w:r w:rsidR="007540A1">
        <w:t>minimálně čtrnácti dnů</w:t>
      </w:r>
      <w:r w:rsidRPr="00BC6552">
        <w:t xml:space="preserve">. Děkan může také </w:t>
      </w:r>
      <w:r w:rsidR="008B0682" w:rsidRPr="00BC6552">
        <w:t xml:space="preserve">návrh na podání </w:t>
      </w:r>
      <w:r w:rsidRPr="00BC6552">
        <w:t>žádost</w:t>
      </w:r>
      <w:r w:rsidR="008B0682" w:rsidRPr="00BC6552">
        <w:t>i</w:t>
      </w:r>
      <w:r w:rsidRPr="00BC6552">
        <w:t xml:space="preserve"> o akreditaci vrátit základní součásti</w:t>
      </w:r>
      <w:r w:rsidR="00BE0D06" w:rsidRPr="00BC6552">
        <w:t xml:space="preserve"> fakulty</w:t>
      </w:r>
      <w:r w:rsidRPr="00BC6552">
        <w:t xml:space="preserve"> k přepracování, nebo je</w:t>
      </w:r>
      <w:r w:rsidR="008B0682" w:rsidRPr="00BC6552">
        <w:t>ho</w:t>
      </w:r>
      <w:r w:rsidRPr="00BC6552">
        <w:t xml:space="preserve"> projednávání přerušit či ukončit</w:t>
      </w:r>
      <w:ins w:id="6" w:author="Skarnitzl, Radek" w:date="2015-03-30T15:22:00Z">
        <w:r w:rsidR="00E1580F">
          <w:t xml:space="preserve">, o čemž informuje </w:t>
        </w:r>
      </w:ins>
      <w:ins w:id="7" w:author="Skarnitzl, Radek" w:date="2015-03-30T15:23:00Z">
        <w:r w:rsidR="00E1580F">
          <w:t xml:space="preserve">základní součást </w:t>
        </w:r>
      </w:ins>
      <w:ins w:id="8" w:author="Skarnitzl, Radek" w:date="2015-03-30T16:10:00Z">
        <w:r w:rsidR="00B61FB2">
          <w:t xml:space="preserve">fakulty </w:t>
        </w:r>
      </w:ins>
      <w:ins w:id="9" w:author="Skarnitzl, Radek" w:date="2015-03-30T15:23:00Z">
        <w:r w:rsidR="00E1580F">
          <w:t>a Akreditační referát</w:t>
        </w:r>
      </w:ins>
      <w:r w:rsidRPr="00BC6552">
        <w:t>.</w:t>
      </w:r>
    </w:p>
    <w:p w14:paraId="649D3C2C" w14:textId="474CEBDC" w:rsidR="0060178F" w:rsidRDefault="00A21B27" w:rsidP="005F6B48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Na základě </w:t>
      </w:r>
      <w:r w:rsidR="00BE0D06" w:rsidRPr="00BC6552">
        <w:t>vyjádření</w:t>
      </w:r>
      <w:r w:rsidRPr="00BC6552">
        <w:t xml:space="preserve"> Senátu děkan rozhodne, zda návrh postoupí k závěrečnému schválení Vědecké radě</w:t>
      </w:r>
      <w:r w:rsidR="00DD3496">
        <w:t>,</w:t>
      </w:r>
      <w:r w:rsidR="00F87F1C" w:rsidRPr="00BC6552">
        <w:t xml:space="preserve"> a to tak, aby mezi předložením </w:t>
      </w:r>
      <w:r w:rsidR="008B0682" w:rsidRPr="00BC6552">
        <w:t xml:space="preserve">návrhu na podání </w:t>
      </w:r>
      <w:r w:rsidR="00F87F1C" w:rsidRPr="00BC6552">
        <w:t>akreditační žádosti členům Vědecké rady a je</w:t>
      </w:r>
      <w:r w:rsidR="008B0682" w:rsidRPr="00BC6552">
        <w:t>ho</w:t>
      </w:r>
      <w:r w:rsidR="00F87F1C" w:rsidRPr="00BC6552">
        <w:t xml:space="preserve"> projednáním Vědeckou radou uplynula lhůta minimálně </w:t>
      </w:r>
      <w:r w:rsidR="004F55F6">
        <w:t>pěti</w:t>
      </w:r>
      <w:r w:rsidR="00F87F1C" w:rsidRPr="00BC6552">
        <w:t xml:space="preserve"> dnů</w:t>
      </w:r>
      <w:r w:rsidRPr="00BC6552">
        <w:t xml:space="preserve">. Pokud tak učiní, </w:t>
      </w:r>
      <w:r w:rsidR="00F87F1C" w:rsidRPr="00BC6552">
        <w:t xml:space="preserve">předloží děkan </w:t>
      </w:r>
      <w:r w:rsidRPr="00BC6552">
        <w:t>Vědecké radě také všechny relevantní materiály k této žádosti, zejména stanovisko studijní komise</w:t>
      </w:r>
      <w:ins w:id="10" w:author="Skarnitzl, Radek" w:date="2015-03-30T15:24:00Z">
        <w:r w:rsidR="00E1580F">
          <w:t xml:space="preserve"> a Senátu</w:t>
        </w:r>
      </w:ins>
      <w:r w:rsidRPr="00BC6552">
        <w:t>, případně další podklady, které si Vědecká rada vyžádá.</w:t>
      </w:r>
      <w:r w:rsidR="005F6B48">
        <w:t xml:space="preserve"> </w:t>
      </w:r>
    </w:p>
    <w:p w14:paraId="7F1A5366" w14:textId="1458A068" w:rsidR="0060178F" w:rsidRPr="00BC6552" w:rsidRDefault="00A21B27" w:rsidP="0058391D">
      <w:pPr>
        <w:pStyle w:val="Seznam-seln0"/>
        <w:numPr>
          <w:ilvl w:val="0"/>
          <w:numId w:val="19"/>
        </w:numPr>
        <w:tabs>
          <w:tab w:val="clear" w:pos="720"/>
        </w:tabs>
        <w:ind w:left="360"/>
      </w:pPr>
      <w:r w:rsidRPr="00BC6552">
        <w:t xml:space="preserve">V případě, že Vědecká rada návrh </w:t>
      </w:r>
      <w:r w:rsidR="0067306E" w:rsidRPr="00BC6552">
        <w:t xml:space="preserve">na podání akreditační žádosti </w:t>
      </w:r>
      <w:r w:rsidRPr="00BC6552">
        <w:t>schválí, zajistí Akreditační referát neprodlené zaslání návrhu</w:t>
      </w:r>
      <w:r w:rsidR="008B0682" w:rsidRPr="00BC6552">
        <w:t xml:space="preserve"> </w:t>
      </w:r>
      <w:r w:rsidRPr="00BC6552">
        <w:t>na Rektorát.</w:t>
      </w:r>
      <w:r w:rsidR="008740E4" w:rsidRPr="00BC6552">
        <w:rPr>
          <w:rStyle w:val="Znakapoznpodarou"/>
        </w:rPr>
        <w:footnoteReference w:id="3"/>
      </w:r>
    </w:p>
    <w:p w14:paraId="4FB7FF34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60C642DC" w14:textId="77777777" w:rsidR="0060178F" w:rsidRPr="00BC6552" w:rsidRDefault="00A21B27" w:rsidP="00647FF2">
      <w:pPr>
        <w:pStyle w:val="slolnku"/>
        <w:spacing w:before="200"/>
      </w:pPr>
      <w:r w:rsidRPr="00BC6552">
        <w:t>Čl. 3</w:t>
      </w:r>
    </w:p>
    <w:p w14:paraId="30FFCB03" w14:textId="26C16FD9" w:rsidR="0060178F" w:rsidRPr="00BC6552" w:rsidRDefault="00F87F1C" w:rsidP="00647FF2">
      <w:pPr>
        <w:pStyle w:val="Nzevlnku"/>
        <w:spacing w:after="200"/>
      </w:pPr>
      <w:r w:rsidRPr="00BC6552">
        <w:t xml:space="preserve">Příprava </w:t>
      </w:r>
      <w:r w:rsidR="005963A4" w:rsidRPr="00BC6552">
        <w:t xml:space="preserve">návrhu na podání </w:t>
      </w:r>
      <w:r w:rsidRPr="00BC6552">
        <w:t>žádosti o akreditaci</w:t>
      </w:r>
      <w:r w:rsidR="00A21B27" w:rsidRPr="00BC6552">
        <w:t xml:space="preserve"> </w:t>
      </w:r>
      <w:r w:rsidR="0029095A" w:rsidRPr="00BC6552">
        <w:t xml:space="preserve">rozšíření </w:t>
      </w:r>
      <w:r w:rsidR="00A21B27" w:rsidRPr="00BC6552">
        <w:t>akredit</w:t>
      </w:r>
      <w:r w:rsidRPr="00BC6552">
        <w:t>ovaného</w:t>
      </w:r>
      <w:r w:rsidR="00A21B27" w:rsidRPr="00BC6552">
        <w:t xml:space="preserve"> </w:t>
      </w:r>
      <w:r w:rsidR="0029095A" w:rsidRPr="00BC6552">
        <w:t>studijního programu o nový studijní</w:t>
      </w:r>
      <w:r w:rsidR="00A21B27" w:rsidRPr="00BC6552">
        <w:t xml:space="preserve"> obor </w:t>
      </w:r>
      <w:r w:rsidR="003F639A" w:rsidRPr="00BC6552">
        <w:t xml:space="preserve">v rámci </w:t>
      </w:r>
      <w:r w:rsidR="00A21B27" w:rsidRPr="00BC6552">
        <w:t>bakalářského a magisterského studi</w:t>
      </w:r>
      <w:r w:rsidR="003F639A" w:rsidRPr="00BC6552">
        <w:t>jního programu</w:t>
      </w:r>
    </w:p>
    <w:p w14:paraId="6DF77521" w14:textId="7AA3E08A" w:rsidR="00DE17E2" w:rsidRDefault="00DE17E2" w:rsidP="0058391D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Novým </w:t>
      </w:r>
      <w:r w:rsidR="00FF2F1B" w:rsidRPr="00BC6552">
        <w:t xml:space="preserve">studijním </w:t>
      </w:r>
      <w:r w:rsidRPr="00BC6552">
        <w:t>obor</w:t>
      </w:r>
      <w:r w:rsidR="00FF2F1B" w:rsidRPr="00BC6552">
        <w:t>em</w:t>
      </w:r>
      <w:r w:rsidRPr="00BC6552">
        <w:t xml:space="preserve"> </w:t>
      </w:r>
      <w:r w:rsidR="00FF2F1B" w:rsidRPr="00BC6552">
        <w:t>se rozumí</w:t>
      </w:r>
      <w:r w:rsidRPr="00BC6552">
        <w:t xml:space="preserve"> takov</w:t>
      </w:r>
      <w:r w:rsidR="00FF2F1B" w:rsidRPr="00BC6552">
        <w:t>ý</w:t>
      </w:r>
      <w:r w:rsidRPr="00BC6552">
        <w:t xml:space="preserve"> </w:t>
      </w:r>
      <w:r w:rsidR="00FF2F1B" w:rsidRPr="00BC6552">
        <w:t xml:space="preserve">studijní </w:t>
      </w:r>
      <w:r w:rsidRPr="00BC6552">
        <w:t>obor, kter</w:t>
      </w:r>
      <w:r w:rsidR="00FF2F1B" w:rsidRPr="00BC6552">
        <w:t>ý</w:t>
      </w:r>
      <w:r w:rsidRPr="00BC6552">
        <w:t xml:space="preserve"> </w:t>
      </w:r>
      <w:r w:rsidR="00FF2F1B" w:rsidRPr="00BC6552">
        <w:t>v příslušném typu</w:t>
      </w:r>
      <w:r w:rsidRPr="00BC6552">
        <w:t xml:space="preserve"> studi</w:t>
      </w:r>
      <w:r w:rsidR="00FF2F1B" w:rsidRPr="00BC6552">
        <w:t>jního programu</w:t>
      </w:r>
      <w:r w:rsidRPr="00BC6552">
        <w:t xml:space="preserve"> dosud ne</w:t>
      </w:r>
      <w:r w:rsidR="5EEB57C4" w:rsidRPr="00BC6552">
        <w:t>ní</w:t>
      </w:r>
      <w:r w:rsidRPr="00BC6552">
        <w:t xml:space="preserve"> akreditován, tj. </w:t>
      </w:r>
      <w:r w:rsidR="00FF2F1B" w:rsidRPr="00BC6552">
        <w:t>není jím</w:t>
      </w:r>
      <w:r w:rsidRPr="00BC6552">
        <w:t xml:space="preserve"> např. nov</w:t>
      </w:r>
      <w:r w:rsidR="00DD79D4">
        <w:t>é</w:t>
      </w:r>
      <w:r w:rsidRPr="00BC6552">
        <w:t xml:space="preserve"> dvouobor</w:t>
      </w:r>
      <w:r w:rsidR="00DD79D4">
        <w:t>ové studium</w:t>
      </w:r>
      <w:r w:rsidRPr="00BC6552">
        <w:t xml:space="preserve"> </w:t>
      </w:r>
      <w:ins w:id="11" w:author="Skarnitzl, Radek" w:date="2015-03-30T15:26:00Z">
        <w:r w:rsidR="00E1580F">
          <w:t xml:space="preserve">oboru doposud akreditovaného pouze jednooborově </w:t>
        </w:r>
      </w:ins>
      <w:del w:id="12" w:author="Skarnitzl, Radek" w:date="2015-03-30T15:26:00Z">
        <w:r w:rsidRPr="00BC6552" w:rsidDel="00E1580F">
          <w:delText>od existujícíh</w:delText>
        </w:r>
        <w:r w:rsidR="00DD79D4" w:rsidDel="00E1580F">
          <w:delText>o</w:delText>
        </w:r>
        <w:r w:rsidRPr="00BC6552" w:rsidDel="00E1580F">
          <w:delText xml:space="preserve"> jednoobor</w:delText>
        </w:r>
        <w:r w:rsidR="00DD79D4" w:rsidDel="00E1580F">
          <w:delText>ového studia</w:delText>
        </w:r>
        <w:r w:rsidR="005C108E" w:rsidRPr="00BC6552" w:rsidDel="00E1580F">
          <w:delText xml:space="preserve"> </w:delText>
        </w:r>
      </w:del>
      <w:r w:rsidR="005C108E" w:rsidRPr="00BC6552">
        <w:t>nebo nov</w:t>
      </w:r>
      <w:r w:rsidR="00DD79D4">
        <w:t>é</w:t>
      </w:r>
      <w:r w:rsidR="005C108E" w:rsidRPr="00BC6552">
        <w:t xml:space="preserve"> jednoobor</w:t>
      </w:r>
      <w:r w:rsidR="00DD79D4">
        <w:t>ové studium</w:t>
      </w:r>
      <w:r w:rsidR="005C108E" w:rsidRPr="00BC6552">
        <w:t xml:space="preserve"> </w:t>
      </w:r>
      <w:ins w:id="13" w:author="Skarnitzl, Radek" w:date="2015-03-30T15:27:00Z">
        <w:r w:rsidR="00E1580F">
          <w:t xml:space="preserve">oboru doposud akreditovaného pouze </w:t>
        </w:r>
        <w:proofErr w:type="spellStart"/>
        <w:r w:rsidR="00E1580F">
          <w:t>dvouoborově</w:t>
        </w:r>
      </w:ins>
      <w:proofErr w:type="spellEnd"/>
      <w:del w:id="14" w:author="Skarnitzl, Radek" w:date="2015-03-30T15:28:00Z">
        <w:r w:rsidR="005C108E" w:rsidRPr="00BC6552" w:rsidDel="00E1580F">
          <w:delText>od existujícíh</w:delText>
        </w:r>
        <w:r w:rsidR="00B6239B" w:rsidRPr="00BC6552" w:rsidDel="00E1580F">
          <w:delText>o</w:delText>
        </w:r>
        <w:r w:rsidR="005C108E" w:rsidRPr="00BC6552" w:rsidDel="00E1580F">
          <w:delText xml:space="preserve"> dvouobor</w:delText>
        </w:r>
        <w:r w:rsidR="00DD79D4" w:rsidDel="00E1580F">
          <w:delText>ového studia</w:delText>
        </w:r>
      </w:del>
      <w:r w:rsidRPr="00BC6552">
        <w:t>.</w:t>
      </w:r>
    </w:p>
    <w:p w14:paraId="63E75EAD" w14:textId="701A5F85" w:rsidR="008836AA" w:rsidRDefault="00230A0E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Základní součást fakulty, která má zájem o akreditaci nového oboru, připraví ve spolupráci s Akreditačním referátem koncepční záměr akreditace nového studijního oboru, a to v podobě tzv. malého akreditačního formuláře, jehož vzor je umístěn na intranetových stránkách fakulty. Ten musí obsahovat zejména: důvody pro akreditaci nového studijního oboru, charakteristiku a cíle oboru, profil absolventa, návrh nového studijního plánu a jeho personální zabezpečení.</w:t>
      </w:r>
      <w:r w:rsidR="00C43128">
        <w:t xml:space="preserve"> V samostatné příloze musí být </w:t>
      </w:r>
      <w:r w:rsidR="00C43128" w:rsidRPr="00BC6552">
        <w:t>informac</w:t>
      </w:r>
      <w:r w:rsidR="00C43128">
        <w:t>e</w:t>
      </w:r>
      <w:r w:rsidR="00C43128" w:rsidRPr="00BC6552">
        <w:t xml:space="preserve"> o využívání předmětů, které jsou v plánech blízce příbuzných, již akreditovaných oborů, a rozpis změn ve výukové zátěži pro stávající pedagogy, kteří by se na zajišťování oboru měli podílet</w:t>
      </w:r>
      <w:r w:rsidR="00C43128">
        <w:t>.</w:t>
      </w:r>
    </w:p>
    <w:p w14:paraId="3E280856" w14:textId="43483FCB" w:rsidR="008836AA" w:rsidRDefault="00424116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 xml:space="preserve">Po potvrzení Akreditačního referátu, že je koncepční záměr formálně kompletní, požádá vedoucí základní součásti fakulty elektronickou cestou děkana o jeho </w:t>
      </w:r>
      <w:r w:rsidR="004F17FF">
        <w:t xml:space="preserve">zařazení </w:t>
      </w:r>
      <w:r w:rsidR="004F17FF" w:rsidRPr="00BC6552">
        <w:t xml:space="preserve">do návrhu </w:t>
      </w:r>
      <w:r w:rsidR="004F17FF" w:rsidRPr="00BC6552">
        <w:lastRenderedPageBreak/>
        <w:t>výhledu akreditací pro příslušný kalendářní rok</w:t>
      </w:r>
      <w:r>
        <w:t>.</w:t>
      </w:r>
      <w:r w:rsidRPr="00BC6552">
        <w:t xml:space="preserve"> </w:t>
      </w:r>
      <w:r>
        <w:t xml:space="preserve">Samotný koncepční záměr předá děkanovi Akreditační referát v elektronické podobě. </w:t>
      </w:r>
      <w:r w:rsidR="008836AA" w:rsidRPr="00BC6552">
        <w:t xml:space="preserve">Aby návrh na akreditaci nového </w:t>
      </w:r>
      <w:r w:rsidR="00721E60" w:rsidRPr="00BC6552">
        <w:t xml:space="preserve">studijního </w:t>
      </w:r>
      <w:r w:rsidR="008836AA" w:rsidRPr="00BC6552">
        <w:t xml:space="preserve">oboru mohl být zařazen do akreditačního výhledu na následující kalendářní rok, je třeba materiály děkanovi </w:t>
      </w:r>
      <w:r w:rsidR="00721E60" w:rsidRPr="00BC6552">
        <w:t xml:space="preserve">předložit </w:t>
      </w:r>
      <w:r w:rsidR="008836AA" w:rsidRPr="00BC6552">
        <w:t xml:space="preserve">nejpozději do </w:t>
      </w:r>
      <w:r w:rsidR="00721E60" w:rsidRPr="00BC6552">
        <w:t>konce měsíce května</w:t>
      </w:r>
      <w:r w:rsidR="000764D5" w:rsidRPr="00BC6552">
        <w:t xml:space="preserve"> </w:t>
      </w:r>
      <w:r w:rsidR="00721E60" w:rsidRPr="00BC6552">
        <w:t>daného</w:t>
      </w:r>
      <w:r w:rsidR="008836AA" w:rsidRPr="00BC6552">
        <w:t xml:space="preserve"> kalendářního roku.</w:t>
      </w:r>
    </w:p>
    <w:p w14:paraId="5D4E3B0C" w14:textId="40B485DE" w:rsidR="002C6E1F" w:rsidRPr="00BC6552" w:rsidRDefault="002C6E1F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Koncepční </w:t>
      </w:r>
      <w:r w:rsidR="00EC6922" w:rsidRPr="00BC6552">
        <w:t>záměr</w:t>
      </w:r>
      <w:r w:rsidRPr="00BC6552">
        <w:t xml:space="preserve"> </w:t>
      </w:r>
      <w:del w:id="15" w:author="Skarnitzl, Radek" w:date="2015-03-30T15:28:00Z">
        <w:r w:rsidRPr="00BC6552" w:rsidDel="00E1580F">
          <w:delText xml:space="preserve">bude </w:delText>
        </w:r>
      </w:del>
      <w:r w:rsidRPr="00BC6552">
        <w:t>děkan</w:t>
      </w:r>
      <w:del w:id="16" w:author="Skarnitzl, Radek" w:date="2015-03-30T15:28:00Z">
        <w:r w:rsidRPr="00BC6552" w:rsidDel="00E1580F">
          <w:delText>em</w:delText>
        </w:r>
      </w:del>
      <w:r w:rsidRPr="00BC6552">
        <w:t xml:space="preserve"> </w:t>
      </w:r>
      <w:del w:id="17" w:author="Skarnitzl, Radek" w:date="2015-03-30T15:28:00Z">
        <w:r w:rsidRPr="00BC6552" w:rsidDel="00E1580F">
          <w:delText xml:space="preserve">předložen </w:delText>
        </w:r>
      </w:del>
      <w:ins w:id="18" w:author="Skarnitzl, Radek" w:date="2015-03-30T15:28:00Z">
        <w:r w:rsidR="00E1580F" w:rsidRPr="00BC6552">
          <w:t>předlož</w:t>
        </w:r>
        <w:r w:rsidR="00E1580F">
          <w:t>í</w:t>
        </w:r>
        <w:r w:rsidR="00E1580F" w:rsidRPr="00BC6552">
          <w:t xml:space="preserve"> </w:t>
        </w:r>
      </w:ins>
      <w:r w:rsidRPr="00BC6552">
        <w:t>k vyjádření těmto subjektům</w:t>
      </w:r>
      <w:r w:rsidR="000D6A5B" w:rsidRPr="00BC6552">
        <w:t xml:space="preserve">, které jej posoudí </w:t>
      </w:r>
      <w:r w:rsidR="00DD42D4" w:rsidRPr="00BC6552">
        <w:t>na základě</w:t>
      </w:r>
      <w:r w:rsidR="000D6A5B" w:rsidRPr="00BC6552">
        <w:t xml:space="preserve"> </w:t>
      </w:r>
      <w:r w:rsidR="00DD42D4" w:rsidRPr="00BC6552">
        <w:t>kritérií uvedených</w:t>
      </w:r>
      <w:r w:rsidR="000D6A5B" w:rsidRPr="00BC6552">
        <w:t xml:space="preserve"> v</w:t>
      </w:r>
      <w:r w:rsidR="00721E60" w:rsidRPr="00BC6552">
        <w:t> </w:t>
      </w:r>
      <w:r w:rsidR="000D6A5B" w:rsidRPr="00BC6552">
        <w:t>č</w:t>
      </w:r>
      <w:r w:rsidR="00721E60" w:rsidRPr="00BC6552">
        <w:t xml:space="preserve">l. </w:t>
      </w:r>
      <w:r w:rsidR="004F17FF">
        <w:t>7 a 8</w:t>
      </w:r>
      <w:r w:rsidR="000D6A5B" w:rsidRPr="00BC6552">
        <w:t xml:space="preserve"> tohoto opatření</w:t>
      </w:r>
      <w:r w:rsidRPr="00BC6552">
        <w:t>:</w:t>
      </w:r>
    </w:p>
    <w:p w14:paraId="0554DF6E" w14:textId="77777777" w:rsidR="002C6E1F" w:rsidRDefault="002C6E1F" w:rsidP="000247ED">
      <w:pPr>
        <w:pStyle w:val="Seznam-seln0"/>
        <w:numPr>
          <w:ilvl w:val="0"/>
          <w:numId w:val="37"/>
        </w:numPr>
        <w:ind w:left="709" w:hanging="283"/>
      </w:pPr>
      <w:r w:rsidRPr="00BC6552">
        <w:t>Koncepčnímu grémiu děkana k posouzení obsahové části,</w:t>
      </w:r>
    </w:p>
    <w:p w14:paraId="240C30B7" w14:textId="5FD906DB" w:rsidR="002C6E1F" w:rsidRPr="00BC6552" w:rsidRDefault="002C6E1F" w:rsidP="000247ED">
      <w:pPr>
        <w:pStyle w:val="Seznam-seln0"/>
        <w:numPr>
          <w:ilvl w:val="0"/>
          <w:numId w:val="37"/>
        </w:numPr>
        <w:ind w:left="709" w:hanging="283"/>
      </w:pPr>
      <w:r w:rsidRPr="00BC6552">
        <w:t xml:space="preserve">proděkanovi pro rozvoj a tajemníkovi fakulty k posouzení možnosti </w:t>
      </w:r>
      <w:r w:rsidR="00DD42D4" w:rsidRPr="00BC6552">
        <w:t>uskutečňovat</w:t>
      </w:r>
      <w:r w:rsidRPr="00BC6552">
        <w:t xml:space="preserve"> nový </w:t>
      </w:r>
      <w:r w:rsidR="00DD42D4" w:rsidRPr="00BC6552">
        <w:t xml:space="preserve">studijní </w:t>
      </w:r>
      <w:r w:rsidRPr="00BC6552">
        <w:t>obor z hlediska rozpočtu fakulty a jejích prostorových možností</w:t>
      </w:r>
      <w:r w:rsidR="003F639A" w:rsidRPr="00BC6552">
        <w:t>.</w:t>
      </w:r>
    </w:p>
    <w:p w14:paraId="43C695A6" w14:textId="357D73E5" w:rsidR="002C6E1F" w:rsidRPr="00BC6552" w:rsidRDefault="00A81D23" w:rsidP="005F6B48">
      <w:pPr>
        <w:spacing w:after="120"/>
        <w:ind w:left="357"/>
        <w:jc w:val="both"/>
      </w:pPr>
      <w:r w:rsidRPr="00BC6552">
        <w:t>Děkan i subjekty</w:t>
      </w:r>
      <w:r w:rsidR="00DD42D4" w:rsidRPr="00BC6552">
        <w:t xml:space="preserve">, jimž byl koncepční </w:t>
      </w:r>
      <w:r w:rsidR="00EC6922" w:rsidRPr="00BC6552">
        <w:t>záměr</w:t>
      </w:r>
      <w:r w:rsidR="00DD42D4" w:rsidRPr="00BC6552">
        <w:t xml:space="preserve"> předložen k posouzení,</w:t>
      </w:r>
      <w:r w:rsidRPr="00BC6552">
        <w:t xml:space="preserve"> si mohou od základní</w:t>
      </w:r>
      <w:r w:rsidR="000247ED">
        <w:t xml:space="preserve"> </w:t>
      </w:r>
      <w:r w:rsidRPr="00BC6552">
        <w:t>součásti fakulty vyžádat doplňující informace.</w:t>
      </w:r>
    </w:p>
    <w:p w14:paraId="0FA387B2" w14:textId="3B194189" w:rsidR="00A81D23" w:rsidRDefault="00A81D23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Na základě </w:t>
      </w:r>
      <w:del w:id="19" w:author="Skarnitzl, Radek" w:date="2015-03-30T15:32:00Z">
        <w:r w:rsidR="004004CF" w:rsidRPr="00BC6552" w:rsidDel="00DF4FF1">
          <w:delText>vyžádaných</w:delText>
        </w:r>
        <w:r w:rsidRPr="00BC6552" w:rsidDel="00DF4FF1">
          <w:delText xml:space="preserve"> </w:delText>
        </w:r>
      </w:del>
      <w:ins w:id="20" w:author="Skarnitzl, Radek" w:date="2015-03-30T15:32:00Z">
        <w:r w:rsidR="00DF4FF1">
          <w:t>všech</w:t>
        </w:r>
        <w:r w:rsidR="00DF4FF1" w:rsidRPr="00BC6552">
          <w:t xml:space="preserve"> </w:t>
        </w:r>
      </w:ins>
      <w:r w:rsidRPr="00BC6552">
        <w:t xml:space="preserve">vyjádření </w:t>
      </w:r>
      <w:ins w:id="21" w:author="Skarnitzl, Radek" w:date="2015-03-30T15:32:00Z">
        <w:r w:rsidR="00DF4FF1">
          <w:t xml:space="preserve">dle </w:t>
        </w:r>
      </w:ins>
      <w:ins w:id="22" w:author="Skarnitzl, Radek" w:date="2015-03-30T15:33:00Z">
        <w:r w:rsidR="00DF4FF1">
          <w:t>odst.</w:t>
        </w:r>
      </w:ins>
      <w:ins w:id="23" w:author="Skarnitzl, Radek" w:date="2015-03-30T15:32:00Z">
        <w:r w:rsidR="00DF4FF1">
          <w:t xml:space="preserve"> 4 </w:t>
        </w:r>
      </w:ins>
      <w:r w:rsidRPr="00BC6552">
        <w:t xml:space="preserve">projedná koncepční </w:t>
      </w:r>
      <w:r w:rsidR="005B1840" w:rsidRPr="00BC6552">
        <w:t>záměr</w:t>
      </w:r>
      <w:r w:rsidRPr="00BC6552">
        <w:t xml:space="preserve"> kolegium děkana.</w:t>
      </w:r>
    </w:p>
    <w:p w14:paraId="23D636A1" w14:textId="40549AE2" w:rsidR="00A81D23" w:rsidRDefault="00A81D23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Po projednání v kolegiu děkana rozhodne děkan o tom, zda </w:t>
      </w:r>
      <w:r w:rsidR="005B1840" w:rsidRPr="00BC6552">
        <w:t xml:space="preserve">nový </w:t>
      </w:r>
      <w:r w:rsidRPr="00BC6552">
        <w:t>obor zařadí do návrhu výhledu akreditací pro příslušný kalendářní rok.</w:t>
      </w:r>
      <w:ins w:id="24" w:author="Skarnitzl, Radek" w:date="2015-03-30T15:34:00Z">
        <w:r w:rsidR="00DF4FF1">
          <w:t xml:space="preserve"> </w:t>
        </w:r>
        <w:r w:rsidR="00DF4FF1" w:rsidRPr="00BC6552">
          <w:t>O tomto svém rozhodnutí informuje základní součást fakulty</w:t>
        </w:r>
        <w:r w:rsidR="00DF4FF1" w:rsidRPr="0AEFB206">
          <w:t>.</w:t>
        </w:r>
      </w:ins>
    </w:p>
    <w:p w14:paraId="171A6C62" w14:textId="140DC8A8" w:rsidR="0060178F" w:rsidRDefault="004004CF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N</w:t>
      </w:r>
      <w:r w:rsidR="00E72611" w:rsidRPr="00BC6552">
        <w:t xml:space="preserve">ávrh </w:t>
      </w:r>
      <w:r w:rsidR="00A21B27" w:rsidRPr="00BC6552">
        <w:t>výhled</w:t>
      </w:r>
      <w:r w:rsidR="00E72611" w:rsidRPr="00BC6552">
        <w:t>u</w:t>
      </w:r>
      <w:r w:rsidR="00A21B27" w:rsidRPr="00BC6552">
        <w:t xml:space="preserve"> </w:t>
      </w:r>
      <w:r w:rsidRPr="00BC6552">
        <w:t xml:space="preserve">akreditací předloží </w:t>
      </w:r>
      <w:r w:rsidR="00A21B27" w:rsidRPr="00BC6552">
        <w:t xml:space="preserve">děkan k projednání Senátu a Vědecké radě, </w:t>
      </w:r>
      <w:r w:rsidR="00A81D23" w:rsidRPr="00BC6552">
        <w:t xml:space="preserve">a to </w:t>
      </w:r>
      <w:r w:rsidR="00A21B27" w:rsidRPr="00BC6552">
        <w:t>zpravidla na jejich zasedání</w:t>
      </w:r>
      <w:r w:rsidRPr="00BC6552">
        <w:t xml:space="preserve"> v měsíci říjnu daného kalendářního roku</w:t>
      </w:r>
      <w:r w:rsidR="00A21B27" w:rsidRPr="00BC6552">
        <w:t>.</w:t>
      </w:r>
      <w:r w:rsidR="002A4726" w:rsidRPr="00BC6552">
        <w:t xml:space="preserve"> Následně předloží děkan návrh výhledu akreditací ke schválení kolegiu rektora univerzity.</w:t>
      </w:r>
    </w:p>
    <w:p w14:paraId="6BBCB434" w14:textId="42DEEA68" w:rsidR="0060178F" w:rsidRDefault="00A21B27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 xml:space="preserve">Jakmile Akreditační referát </w:t>
      </w:r>
      <w:r w:rsidR="002A4726" w:rsidRPr="00BC6552">
        <w:t xml:space="preserve">obdrží </w:t>
      </w:r>
      <w:r w:rsidRPr="00BC6552">
        <w:t xml:space="preserve">z Rektorátu zprávu o </w:t>
      </w:r>
      <w:r w:rsidR="002A4726" w:rsidRPr="00BC6552">
        <w:t>rozhodnutí kolegia rektora</w:t>
      </w:r>
      <w:r w:rsidRPr="00BC6552">
        <w:t xml:space="preserve">, </w:t>
      </w:r>
      <w:r w:rsidR="002A4726" w:rsidRPr="00BC6552">
        <w:t xml:space="preserve">informuje děkana a dotčené </w:t>
      </w:r>
      <w:r w:rsidRPr="00BC6552">
        <w:t>základní součást</w:t>
      </w:r>
      <w:r w:rsidR="002A4726" w:rsidRPr="00BC6552">
        <w:t>i fakulty</w:t>
      </w:r>
      <w:r w:rsidRPr="00BC6552">
        <w:t xml:space="preserve">. </w:t>
      </w:r>
      <w:r w:rsidR="00E50350" w:rsidRPr="00BC6552">
        <w:t>Za</w:t>
      </w:r>
      <w:r w:rsidR="002A4726" w:rsidRPr="00BC6552">
        <w:t xml:space="preserve">řazení </w:t>
      </w:r>
      <w:r w:rsidR="00E50350" w:rsidRPr="00BC6552">
        <w:t xml:space="preserve">akreditace nového studijního oboru do výhledu akreditací pro příslušný kalendářní rok umožňuje základní součásti fakulty pokračovat v práci na </w:t>
      </w:r>
      <w:r w:rsidR="004F17FF">
        <w:t xml:space="preserve">návrhu na podání </w:t>
      </w:r>
      <w:r w:rsidR="00E50350" w:rsidRPr="00BC6552">
        <w:t>akreditační žádosti.</w:t>
      </w:r>
    </w:p>
    <w:p w14:paraId="415A2F78" w14:textId="574BB1E7" w:rsidR="0060178F" w:rsidRDefault="004D66F0" w:rsidP="006136B0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>
        <w:t>Po z</w:t>
      </w:r>
      <w:r w:rsidRPr="00BC6552">
        <w:t>ařazení akreditace nového studijního oboru do výhledu akreditací pro příslušný kalendářní rok</w:t>
      </w:r>
      <w:r>
        <w:t xml:space="preserve"> základní součást fakulty ve spolupráci s Akreditačním referátem upraví koncepční záměr na základě připomínek vzešlých z jeho dosavadního projednávání a připraví jej pro další jednání.</w:t>
      </w:r>
      <w:r w:rsidRPr="00BC6552">
        <w:t xml:space="preserve"> </w:t>
      </w:r>
      <w:r w:rsidR="00424116">
        <w:t xml:space="preserve">Po potvrzení Akreditačního referátu, že je koncepční záměr formálně kompletní, požádá vedoucí základní součásti fakulty elektronickou cestou děkana o jeho </w:t>
      </w:r>
      <w:del w:id="25" w:author="Skarnitzl, Radek" w:date="2015-03-30T15:44:00Z">
        <w:r w:rsidR="00424116" w:rsidDel="00717F81">
          <w:delText xml:space="preserve">oficiální </w:delText>
        </w:r>
      </w:del>
      <w:ins w:id="26" w:author="Skarnitzl, Radek" w:date="2015-03-30T15:44:00Z">
        <w:r w:rsidR="00717F81">
          <w:t xml:space="preserve">další </w:t>
        </w:r>
      </w:ins>
      <w:r w:rsidR="00424116">
        <w:t>projednání.</w:t>
      </w:r>
      <w:r w:rsidR="00424116" w:rsidRPr="00BC6552">
        <w:t xml:space="preserve"> </w:t>
      </w:r>
      <w:r w:rsidR="00424116">
        <w:t>Samotný koncepční záměr předá děkanovi Akreditační referát v elektronické podobě.</w:t>
      </w:r>
      <w:r>
        <w:t xml:space="preserve"> </w:t>
      </w:r>
      <w:r w:rsidR="00A21B27" w:rsidRPr="00BC6552">
        <w:t xml:space="preserve">Pokud děkan neshledá závažné překážky, postoupí </w:t>
      </w:r>
      <w:r w:rsidR="006136B0">
        <w:t>koncepční záměr</w:t>
      </w:r>
      <w:r w:rsidR="00A21B27" w:rsidRPr="00BC6552">
        <w:t xml:space="preserve"> prostřednictvím Akreditačního referátu </w:t>
      </w:r>
      <w:r>
        <w:t>s</w:t>
      </w:r>
      <w:r w:rsidRPr="00BC6552">
        <w:t xml:space="preserve">tudijní </w:t>
      </w:r>
      <w:r w:rsidR="00A21B27" w:rsidRPr="00BC6552">
        <w:t xml:space="preserve">komisi. </w:t>
      </w:r>
      <w:r w:rsidR="0022111B" w:rsidRPr="00BC6552">
        <w:t>Studijní komise musí obdržet koncepční záměr nejméně čtrnáct dnů před svým zasedáním, na němž má být projednán.</w:t>
      </w:r>
    </w:p>
    <w:p w14:paraId="3BDBDCBF" w14:textId="3D016926" w:rsidR="0060178F" w:rsidRDefault="0022111B" w:rsidP="00171C3A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Studijní komise</w:t>
      </w:r>
      <w:r>
        <w:t>, v rámci svého prvního jednání k danému akreditačnímu materiálu,</w:t>
      </w:r>
      <w:r w:rsidRPr="00BC6552">
        <w:t xml:space="preserve"> na základě koncepčního záměru a diskuse s přizvanými zástupci oboru buď doporučí, aby základní součást fakulty připravila kompletní návrh na podání akreditační žádosti</w:t>
      </w:r>
      <w:r w:rsidR="00EF230C">
        <w:t>, nebo toto doporučí s výhradami a</w:t>
      </w:r>
      <w:r w:rsidR="00EF230C" w:rsidRPr="00BC6552">
        <w:t xml:space="preserve"> případně </w:t>
      </w:r>
      <w:r w:rsidR="00EF230C">
        <w:t xml:space="preserve">též </w:t>
      </w:r>
      <w:r w:rsidR="00EF230C" w:rsidRPr="00BC6552">
        <w:t xml:space="preserve">navrhne dílčí úpravy, nebo doporučí v práci na návrhu na podání akreditační žádosti nepokračovat. Pokud studijní komise po projednání koncepčního záměru </w:t>
      </w:r>
      <w:r w:rsidR="00EF230C">
        <w:t>nevydá jednoznačně doporučující stanovisko</w:t>
      </w:r>
      <w:r w:rsidRPr="00BC6552">
        <w:t xml:space="preserve">, rozhodne děkan ve lhůtě čtrnácti dnů, zda má práce na návrhu na podání akreditační žádosti pokračovat, nebo </w:t>
      </w:r>
      <w:r w:rsidRPr="00BC6552">
        <w:lastRenderedPageBreak/>
        <w:t xml:space="preserve">se má zastavit. O tomto svém rozhodnutí informuje </w:t>
      </w:r>
      <w:del w:id="27" w:author="Chlup, Radek" w:date="2015-03-31T13:20:00Z">
        <w:r w:rsidRPr="00BC6552" w:rsidDel="00171C3A">
          <w:delText xml:space="preserve">vedoucího </w:delText>
        </w:r>
      </w:del>
      <w:proofErr w:type="spellStart"/>
      <w:r w:rsidRPr="00BC6552">
        <w:t>základn</w:t>
      </w:r>
      <w:proofErr w:type="spellEnd"/>
      <w:del w:id="28" w:author="Chlup, Radek" w:date="2015-03-31T13:20:00Z">
        <w:r w:rsidRPr="00BC6552" w:rsidDel="00171C3A">
          <w:delText>í</w:delText>
        </w:r>
      </w:del>
      <w:r w:rsidRPr="00BC6552">
        <w:t xml:space="preserve"> součást</w:t>
      </w:r>
      <w:del w:id="29" w:author="Chlup, Radek" w:date="2015-03-31T13:20:00Z">
        <w:r w:rsidRPr="00BC6552" w:rsidDel="00171C3A">
          <w:delText>i</w:delText>
        </w:r>
      </w:del>
      <w:r w:rsidRPr="00BC6552">
        <w:t xml:space="preserve"> fakulty a Akreditační referát.</w:t>
      </w:r>
    </w:p>
    <w:p w14:paraId="7CB0502B" w14:textId="2C7F55C4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Pokud nedojde k zastavení práce na návrhu na podání akreditační žádosti, základní součást fakulty koncepční záměr ve spolupráci s Akreditačním referátem dopracuje v podobě tzv. velkého akreditačního formuláře, jehož vzor je umístěn na intranetových stránkách fakulty. Akreditační referát připraví všechny obecné části návrhu na podání akreditační žádosti a předpřipraví část týkající se životopisů a informací pro potřeby Rektorátu univerzity (dále jen „Rektorát“). Základní součást fakulty zaktualizuje části předvyplněné Akreditačním referátem, případně doplní životopisy nových akademických pracovníků a doplní zbylou část akreditačního formuláře.</w:t>
      </w:r>
    </w:p>
    <w:p w14:paraId="13007816" w14:textId="406770DE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Hotový návrh na podání akreditační žádosti v podobě tzv. velkého akreditačního formuláře předloží základní součást fakulty prostřednictvím Akreditačního referátu opět studijní komisi, a to nejméně dvacet jedna dnů před zasedáním, na němž má být žádost projednána.</w:t>
      </w:r>
    </w:p>
    <w:p w14:paraId="140B9E37" w14:textId="3EB11CF4" w:rsidR="0060178F" w:rsidRDefault="0022111B" w:rsidP="00171C3A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Studijní komise</w:t>
      </w:r>
      <w:r>
        <w:t>, v rámci svého druhého jednání k danému akreditačnímu materiálu,</w:t>
      </w:r>
      <w:r w:rsidRPr="00BC6552">
        <w:t xml:space="preserve"> vydá na základě projednání návrhu na podání akreditační žádosti, jehož součástí je diskuse s přizvanými zástupci </w:t>
      </w:r>
      <w:ins w:id="30" w:author="Skarnitzl, Radek" w:date="2015-03-30T15:46:00Z">
        <w:r w:rsidR="00717F81">
          <w:t xml:space="preserve">připravovaného </w:t>
        </w:r>
      </w:ins>
      <w:r w:rsidRPr="00BC6552">
        <w:t xml:space="preserve">oboru, stanovisko a podrobnou zprávu k předloženému návrhu, které předá vedoucímu základní součásti fakulty a děkanovi. Akreditační referát </w:t>
      </w:r>
      <w:ins w:id="31" w:author="Chlup, Radek" w:date="2015-03-31T13:21:00Z">
        <w:r w:rsidR="00171C3A" w:rsidRPr="00BC6552">
          <w:t>v návaznosti na to</w:t>
        </w:r>
      </w:ins>
      <w:del w:id="32" w:author="Chlup, Radek" w:date="2015-03-31T13:21:00Z">
        <w:r w:rsidRPr="00BC6552" w:rsidDel="00171C3A">
          <w:delText>zároveň</w:delText>
        </w:r>
      </w:del>
      <w:r w:rsidRPr="00BC6552">
        <w:t xml:space="preserve"> děkanovi fakulty předá v elektronické podobě předmětný návrh na podání akreditační žádosti</w:t>
      </w:r>
      <w:r w:rsidR="00636675">
        <w:t xml:space="preserve"> se zapracováním případných připomínek studijní komise</w:t>
      </w:r>
      <w:r w:rsidRPr="00BC6552">
        <w:t>.</w:t>
      </w:r>
    </w:p>
    <w:p w14:paraId="1CC15CA1" w14:textId="7E2F971A" w:rsidR="0060178F" w:rsidRDefault="0022111B" w:rsidP="00AC7CFE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Děkan na základě všech předložených podkladů rozhodne, zda požádá Senát o vyjádření k návrhu na podání akreditační žádosti, a to tak, aby mezi předložením návrhu na podání akreditační žádosti</w:t>
      </w:r>
      <w:ins w:id="33" w:author="Skarnitzl, Radek" w:date="2015-03-30T16:04:00Z">
        <w:r w:rsidR="00B61FB2">
          <w:t>, zprávy</w:t>
        </w:r>
      </w:ins>
      <w:r w:rsidRPr="00BC6552">
        <w:t xml:space="preserve"> a stanoviska studijní komise 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ins w:id="34" w:author="Chlup, Radek" w:date="2015-03-31T13:22:00Z">
        <w:r w:rsidR="00171C3A">
          <w:t>, o čemž informuje základní součást fakulty a Akreditační referát</w:t>
        </w:r>
      </w:ins>
      <w:r w:rsidRPr="00BC6552">
        <w:t>.</w:t>
      </w:r>
    </w:p>
    <w:p w14:paraId="410B4C41" w14:textId="1442761C" w:rsidR="0060178F" w:rsidRDefault="0022111B" w:rsidP="006136B0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studijní komise</w:t>
      </w:r>
      <w:ins w:id="35" w:author="Skarnitzl, Radek" w:date="2015-03-30T16:04:00Z">
        <w:r w:rsidR="00B61FB2">
          <w:t xml:space="preserve"> a Senátu</w:t>
        </w:r>
      </w:ins>
      <w:r w:rsidRPr="00BC6552">
        <w:t>, případně další podklady, které si Vědecká rada vyžádá.</w:t>
      </w:r>
    </w:p>
    <w:p w14:paraId="69792331" w14:textId="3789D7DE" w:rsidR="0060178F" w:rsidRDefault="0022111B" w:rsidP="00C43128">
      <w:pPr>
        <w:pStyle w:val="Seznam-seln0"/>
        <w:numPr>
          <w:ilvl w:val="0"/>
          <w:numId w:val="22"/>
        </w:numPr>
        <w:tabs>
          <w:tab w:val="clear" w:pos="720"/>
        </w:tabs>
        <w:ind w:left="360"/>
      </w:pPr>
      <w:r w:rsidRPr="00BC6552">
        <w:t>V případě, že Vědecká rada návrh</w:t>
      </w:r>
      <w:r w:rsidR="0067306E" w:rsidRPr="0067306E">
        <w:t xml:space="preserve"> </w:t>
      </w:r>
      <w:r w:rsidR="0067306E" w:rsidRPr="00BC6552">
        <w:t>na podání akreditační žádosti</w:t>
      </w:r>
      <w:r w:rsidRPr="00BC6552">
        <w:t xml:space="preserve"> schválí, zajistí Akreditační referát neprodlené zaslání návrhu na Rektorát.</w:t>
      </w:r>
      <w:r w:rsidRPr="00BC6552">
        <w:rPr>
          <w:rStyle w:val="Znakapoznpodarou"/>
        </w:rPr>
        <w:footnoteReference w:id="4"/>
      </w:r>
    </w:p>
    <w:p w14:paraId="22A9E0DE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6A246D54" w14:textId="77777777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II</w:t>
      </w:r>
    </w:p>
    <w:p w14:paraId="128310B3" w14:textId="7F987CF7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doktorských </w:t>
      </w:r>
      <w:r w:rsidR="003A6D6E" w:rsidRPr="000E20E2">
        <w:rPr>
          <w:rStyle w:val="Zkladntext4"/>
          <w:i w:val="0"/>
          <w:szCs w:val="24"/>
          <w:shd w:val="clear" w:color="auto" w:fill="auto"/>
        </w:rPr>
        <w:t>studijních programů</w:t>
      </w:r>
    </w:p>
    <w:p w14:paraId="15789D9C" w14:textId="77777777" w:rsidR="0060178F" w:rsidRPr="00BC6552" w:rsidRDefault="00A21B27" w:rsidP="00647FF2">
      <w:pPr>
        <w:pStyle w:val="slolnku"/>
        <w:spacing w:before="200"/>
      </w:pPr>
      <w:r w:rsidRPr="00BC6552">
        <w:lastRenderedPageBreak/>
        <w:t>Čl. 4</w:t>
      </w:r>
    </w:p>
    <w:p w14:paraId="4F43363F" w14:textId="3587E701" w:rsidR="0060178F" w:rsidRPr="00BC6552" w:rsidRDefault="003A6D6E" w:rsidP="00647FF2">
      <w:pPr>
        <w:pStyle w:val="Nzevlnku"/>
        <w:spacing w:after="200"/>
      </w:pPr>
      <w:r w:rsidRPr="00647FF2">
        <w:t xml:space="preserve">Příprava </w:t>
      </w:r>
      <w:r w:rsidR="005963A4" w:rsidRPr="00647FF2">
        <w:t xml:space="preserve">návrhu na podání </w:t>
      </w:r>
      <w:r w:rsidRPr="00647FF2">
        <w:t>žádosti o</w:t>
      </w:r>
      <w:r w:rsidR="00A21B27" w:rsidRPr="00647FF2">
        <w:t xml:space="preserve"> </w:t>
      </w:r>
      <w:r w:rsidR="65AE7BA5" w:rsidRPr="00647FF2">
        <w:t>pro</w:t>
      </w:r>
      <w:r w:rsidR="63103F21" w:rsidRPr="00647FF2">
        <w:t xml:space="preserve">dloužení </w:t>
      </w:r>
      <w:r w:rsidRPr="00647FF2">
        <w:t xml:space="preserve">platnosti </w:t>
      </w:r>
      <w:r w:rsidR="63103F21" w:rsidRPr="00647FF2">
        <w:t xml:space="preserve">akreditace </w:t>
      </w:r>
      <w:r w:rsidR="00A21B27" w:rsidRPr="00647FF2">
        <w:t xml:space="preserve">studijního oboru </w:t>
      </w:r>
      <w:r w:rsidRPr="00647FF2">
        <w:t xml:space="preserve">v rámci </w:t>
      </w:r>
      <w:r w:rsidR="00A21B27" w:rsidRPr="00647FF2">
        <w:t>doktorského studi</w:t>
      </w:r>
      <w:r w:rsidRPr="00647FF2">
        <w:t>jního programu</w:t>
      </w:r>
    </w:p>
    <w:p w14:paraId="3B556DBC" w14:textId="438618C8" w:rsidR="00D92E27" w:rsidRDefault="00122F5E" w:rsidP="00B916E5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>Z</w:t>
      </w:r>
      <w:r w:rsidRPr="00BC6552">
        <w:t>ákladní součást fakulty společně s předsedou oborové rady připraví ve spolupráci s Akreditačním referátem</w:t>
      </w:r>
      <w:r>
        <w:t xml:space="preserve"> </w:t>
      </w:r>
      <w:r w:rsidR="00C458CD" w:rsidRPr="00BC6552">
        <w:t xml:space="preserve">návrh na podání akreditační žádosti </w:t>
      </w:r>
      <w:r w:rsidRPr="00BC6552">
        <w:t xml:space="preserve">prodloužení platnosti akreditace studijního oboru, a to v podobě tzv. </w:t>
      </w:r>
      <w:r>
        <w:t>velké</w:t>
      </w:r>
      <w:r w:rsidRPr="00BC6552">
        <w:t>ho akreditačního formuláře, jehož vzor je umístěn na intranetových stránkách fakulty. Ten musí obsahovat zejména: podrobnou informaci o navrhovaných změnách oproti stávající akreditaci a jejich zdůvodnění, profil absolventa, cíle studia, návrh nového studijního plánu a jeho personální zabezpečení.</w:t>
      </w:r>
      <w:r w:rsidR="00C458CD">
        <w:t xml:space="preserve"> </w:t>
      </w:r>
      <w:r w:rsidR="00C458CD" w:rsidRPr="00BC6552">
        <w:t>Akreditační referát připraví všechny obecné části návrhu na podání akreditační žádosti a předpřipraví část týkající se životopisů a informací pro potřeby Rektorátu. Základní součást fakulty zaktualizuje části předvyplněné Akreditačním referátem, případně doplní životopisy nových akademických pracovníků a doplní zbylou část akreditačního formuláře.</w:t>
      </w:r>
    </w:p>
    <w:p w14:paraId="575F8DD4" w14:textId="7E0F7877" w:rsidR="00D92E27" w:rsidRDefault="00C458CD" w:rsidP="00E0017B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ins w:id="36" w:author="FFUK" w:date="2015-04-01T16:58:00Z">
        <w:r w:rsidR="009602EC">
          <w:t xml:space="preserve">Zároveň jej Akreditační referát předá v elektronické podobě i tajemníkovi fakulty a proděkanovi pro rozvoj, </w:t>
        </w:r>
        <w:r w:rsidR="009602EC" w:rsidRPr="00DB1E71">
          <w:t xml:space="preserve">k posouzení možnosti uskutečňovat </w:t>
        </w:r>
        <w:r w:rsidR="009602EC">
          <w:t xml:space="preserve">doktorský studijní program </w:t>
        </w:r>
        <w:r w:rsidR="009602EC" w:rsidRPr="00DB1E71">
          <w:t>z hlediska rozpočtu fakulty a jejích prostorových možností</w:t>
        </w:r>
        <w:r w:rsidR="009602EC">
          <w:t>. Tajemník a proděkan pro rozvoj zašlou své vyjádření děkanovi prostřednictvím Akreditačního referátu do 3 pracovních dní</w:t>
        </w:r>
        <w:r w:rsidR="009602EC">
          <w:t xml:space="preserve">. </w:t>
        </w:r>
      </w:ins>
      <w:r w:rsidRPr="00BC6552">
        <w:t xml:space="preserve">Pokud děkan neshledá závažné překážky, postoupí </w:t>
      </w:r>
      <w:r w:rsidR="00E0017B">
        <w:t>návrh</w:t>
      </w:r>
      <w:r w:rsidRPr="00BC6552">
        <w:t xml:space="preserve"> prostřednictvím Akreditačního referátu komisi</w:t>
      </w:r>
      <w:r>
        <w:t xml:space="preserve"> pro vědu</w:t>
      </w:r>
      <w:r w:rsidRPr="00BC6552">
        <w:t xml:space="preserve">. </w:t>
      </w:r>
      <w:r>
        <w:t>Komise pro vědu</w:t>
      </w:r>
      <w:r w:rsidRPr="00BC6552">
        <w:t xml:space="preserve"> musí obdržet návrh na podání akreditační žádosti nejméně </w:t>
      </w:r>
      <w:r w:rsidR="00E0017B">
        <w:t>čtrnáct</w:t>
      </w:r>
      <w:r w:rsidRPr="00BC6552">
        <w:t xml:space="preserve"> dnů před svým zasedáním, na němž má být projednán.</w:t>
      </w:r>
    </w:p>
    <w:p w14:paraId="07D0D144" w14:textId="09583F28" w:rsidR="00D92E27" w:rsidRDefault="007B708C" w:rsidP="00171C3A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>
        <w:t>K</w:t>
      </w:r>
      <w:r w:rsidRPr="00BC6552">
        <w:t>omise</w:t>
      </w:r>
      <w:r>
        <w:t xml:space="preserve"> pro vědu </w:t>
      </w:r>
      <w:r w:rsidRPr="00BC6552">
        <w:t>vydá na základě projednání návrhu na podání akreditační žádosti, jehož součástí je diskuse s přizvanými zástupci oboru, stanovisko k předloženému návrhu, které předá vedoucímu základní součásti fakulty a děkanovi.</w:t>
      </w:r>
      <w:r>
        <w:t xml:space="preserve"> </w:t>
      </w:r>
      <w:r w:rsidR="00503E83" w:rsidRPr="00BC6552">
        <w:t xml:space="preserve">Akreditační referát </w:t>
      </w:r>
      <w:ins w:id="37" w:author="Chlup, Radek" w:date="2015-03-31T13:23:00Z">
        <w:r w:rsidR="00171C3A" w:rsidRPr="00BC6552">
          <w:t xml:space="preserve">v návaznosti na to </w:t>
        </w:r>
      </w:ins>
      <w:del w:id="38" w:author="Chlup, Radek" w:date="2015-03-31T13:23:00Z">
        <w:r w:rsidR="00503E83" w:rsidRPr="00BC6552" w:rsidDel="00171C3A">
          <w:delText xml:space="preserve">zároveň </w:delText>
        </w:r>
      </w:del>
      <w:r w:rsidR="00503E83" w:rsidRPr="00BC6552">
        <w:t>děkanovi fakulty předá v elektronické podobě předmětný návrh na podání akreditační žádosti</w:t>
      </w:r>
      <w:r w:rsidR="004F55F6">
        <w:t xml:space="preserve"> se zapracováním případných připomínek komise pro vědu</w:t>
      </w:r>
      <w:r w:rsidR="00503E83" w:rsidRPr="00BC6552">
        <w:t>.</w:t>
      </w:r>
    </w:p>
    <w:p w14:paraId="32467CE4" w14:textId="5B770094" w:rsidR="00D92E27" w:rsidRDefault="007B708C" w:rsidP="00AC7CFE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komise </w:t>
      </w:r>
      <w:r>
        <w:t xml:space="preserve">pro vědu </w:t>
      </w:r>
      <w:r w:rsidRPr="00BC6552">
        <w:t xml:space="preserve">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ins w:id="39" w:author="Skarnitzl, Radek" w:date="2015-03-30T16:05:00Z">
        <w:r w:rsidR="00B61FB2">
          <w:t xml:space="preserve">, o čemž informuje základní součást </w:t>
        </w:r>
      </w:ins>
      <w:ins w:id="40" w:author="Skarnitzl, Radek" w:date="2015-03-30T16:10:00Z">
        <w:r w:rsidR="00B61FB2">
          <w:t xml:space="preserve">fakulty </w:t>
        </w:r>
      </w:ins>
      <w:ins w:id="41" w:author="Skarnitzl, Radek" w:date="2015-03-30T16:05:00Z">
        <w:r w:rsidR="00B61FB2">
          <w:t>a Akreditační referát</w:t>
        </w:r>
      </w:ins>
      <w:r w:rsidRPr="00BC6552">
        <w:t>.</w:t>
      </w:r>
    </w:p>
    <w:p w14:paraId="553208E0" w14:textId="35F9A6EF" w:rsidR="00D92E27" w:rsidRDefault="007B708C" w:rsidP="003D77FE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</w:t>
      </w:r>
      <w:r w:rsidRPr="00BC6552">
        <w:lastRenderedPageBreak/>
        <w:t>relevantní materiály k této žádosti, zejména stanovisko komise</w:t>
      </w:r>
      <w:r>
        <w:t xml:space="preserve"> pro vědu</w:t>
      </w:r>
      <w:ins w:id="42" w:author="Skarnitzl, Radek" w:date="2015-03-30T16:06:00Z">
        <w:r w:rsidR="00B61FB2">
          <w:t xml:space="preserve"> a Senátu</w:t>
        </w:r>
      </w:ins>
      <w:r w:rsidRPr="00BC6552">
        <w:t>, případně další podklady, které si Vědecká rada vyžádá.</w:t>
      </w:r>
      <w:r w:rsidR="003D77FE">
        <w:t xml:space="preserve"> </w:t>
      </w:r>
    </w:p>
    <w:p w14:paraId="7B8B4F3D" w14:textId="13944B91" w:rsidR="00D92E27" w:rsidRPr="00BC6552" w:rsidRDefault="007B708C" w:rsidP="000247ED">
      <w:pPr>
        <w:pStyle w:val="Seznam-seln0"/>
        <w:numPr>
          <w:ilvl w:val="0"/>
          <w:numId w:val="30"/>
        </w:numPr>
        <w:tabs>
          <w:tab w:val="clear" w:pos="720"/>
        </w:tabs>
        <w:ind w:left="360"/>
      </w:pPr>
      <w:r w:rsidRPr="00BC6552">
        <w:t xml:space="preserve">V případě, že Vědecká rada návrh </w:t>
      </w:r>
      <w:r w:rsidR="0011548B" w:rsidRPr="00BC6552">
        <w:t xml:space="preserve">na podání akreditační žádosti </w:t>
      </w:r>
      <w:r w:rsidRPr="00BC6552">
        <w:t>schválí, zajistí Akreditační referát neprodlené zaslání návrhu na Rektorát.</w:t>
      </w:r>
      <w:r w:rsidRPr="00BC6552">
        <w:rPr>
          <w:rStyle w:val="Znakapoznpodarou"/>
        </w:rPr>
        <w:footnoteReference w:id="5"/>
      </w:r>
    </w:p>
    <w:p w14:paraId="6DFAF470" w14:textId="43963D4B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C378014" w14:textId="77777777" w:rsidR="0060178F" w:rsidRPr="00BC6552" w:rsidRDefault="00A21B27" w:rsidP="00647FF2">
      <w:pPr>
        <w:pStyle w:val="slolnku"/>
        <w:spacing w:before="200"/>
      </w:pPr>
      <w:r w:rsidRPr="00BC6552">
        <w:t>Čl. 5</w:t>
      </w:r>
    </w:p>
    <w:p w14:paraId="4839421A" w14:textId="065ACCB3" w:rsidR="0060178F" w:rsidRPr="00BC6552" w:rsidRDefault="003A6D6E" w:rsidP="00647FF2">
      <w:pPr>
        <w:pStyle w:val="Nzevlnku"/>
        <w:spacing w:after="200"/>
      </w:pPr>
      <w:r w:rsidRPr="00BC6552">
        <w:t xml:space="preserve">Příprava </w:t>
      </w:r>
      <w:r w:rsidR="005963A4" w:rsidRPr="00647FF2">
        <w:t>návrhu na podání</w:t>
      </w:r>
      <w:r w:rsidR="005963A4" w:rsidRPr="00BC6552">
        <w:t xml:space="preserve"> </w:t>
      </w:r>
      <w:r w:rsidRPr="00BC6552">
        <w:t>žádosti o akreditaci</w:t>
      </w:r>
      <w:r w:rsidR="00A21B27" w:rsidRPr="00BC6552">
        <w:t xml:space="preserve"> </w:t>
      </w:r>
      <w:r w:rsidR="002E42D9" w:rsidRPr="00BC6552">
        <w:t>rozšíření akredit</w:t>
      </w:r>
      <w:r w:rsidRPr="00BC6552">
        <w:t>ovaného</w:t>
      </w:r>
      <w:r w:rsidR="002E42D9" w:rsidRPr="00647FF2">
        <w:t xml:space="preserve"> studijního programu o nový studijní</w:t>
      </w:r>
      <w:r w:rsidR="002E42D9" w:rsidRPr="00BC6552">
        <w:t xml:space="preserve"> obor</w:t>
      </w:r>
      <w:r w:rsidR="00BD4ABE" w:rsidRPr="00BC6552">
        <w:t xml:space="preserve"> v rámci doktorského studijního programu</w:t>
      </w:r>
    </w:p>
    <w:p w14:paraId="61654753" w14:textId="54AFBD0E" w:rsidR="00796DC8" w:rsidRDefault="00241988" w:rsidP="00C95B5D">
      <w:pPr>
        <w:pStyle w:val="Seznam-seln0"/>
        <w:numPr>
          <w:ilvl w:val="0"/>
          <w:numId w:val="45"/>
        </w:numPr>
        <w:ind w:left="357" w:hanging="357"/>
      </w:pPr>
      <w:r w:rsidRPr="00BC6552">
        <w:t>Základní součást fakulty, která má zájem o akreditaci nového oboru, připraví ve spolupráci s Akreditačním referátem koncepční záměr akreditace nového studijního oboru, a to v podobě tzv. malého akreditačního formuláře, jehož vzor je umístěn na intranetových stránkách fakulty. Ten musí obsahovat zejména: důvody pro akreditaci nového studijního oboru, charakteristiku a cíle oboru, profil absolventa, návrh nového studijního plánu a jeho personální zabezpečení.</w:t>
      </w:r>
    </w:p>
    <w:p w14:paraId="6896B97F" w14:textId="7E267FBA" w:rsidR="00241988" w:rsidRDefault="00241988" w:rsidP="00796DC8">
      <w:pPr>
        <w:pStyle w:val="Seznam-seln0"/>
        <w:numPr>
          <w:ilvl w:val="0"/>
          <w:numId w:val="45"/>
        </w:numPr>
        <w:ind w:left="357" w:hanging="357"/>
      </w:pPr>
      <w:r>
        <w:t xml:space="preserve">Po potvrzení Akreditačního referátu, že je koncepční záměr formálně kompletní, požádá vedoucí základní součásti fakulty elektronickou cestou děkana o jeho zařazení </w:t>
      </w:r>
      <w:r w:rsidRPr="00BC6552">
        <w:t>do návrhu výhledu akreditací pro příslušný kalendářní rok</w:t>
      </w:r>
      <w:r>
        <w:t>.</w:t>
      </w:r>
      <w:r w:rsidRPr="00BC6552">
        <w:t xml:space="preserve"> </w:t>
      </w:r>
      <w:r>
        <w:t xml:space="preserve">Samotný koncepční záměr předá děkanovi Akreditační referát v elektronické podobě. </w:t>
      </w:r>
      <w:r w:rsidRPr="00BC6552">
        <w:t>Aby návrh na akreditaci nového studijního oboru mohl být zařazen do akreditačního výhledu na následující kalendářní rok, je třeba materiály děkanovi předložit nejpozději do konce měsíce května daného kalendářního roku.</w:t>
      </w:r>
    </w:p>
    <w:p w14:paraId="587E3E3D" w14:textId="09EC7F8E" w:rsidR="00241988" w:rsidRDefault="00241988" w:rsidP="00796DC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Koncepční záměr </w:t>
      </w:r>
      <w:del w:id="43" w:author="Skarnitzl, Radek" w:date="2015-03-30T16:06:00Z">
        <w:r w:rsidRPr="00BC6552" w:rsidDel="00B61FB2">
          <w:delText xml:space="preserve">bude </w:delText>
        </w:r>
      </w:del>
      <w:ins w:id="44" w:author="Skarnitzl, Radek" w:date="2015-03-30T16:06:00Z">
        <w:r w:rsidR="00B61FB2">
          <w:t>předloží</w:t>
        </w:r>
        <w:r w:rsidR="00B61FB2" w:rsidRPr="00BC6552">
          <w:t xml:space="preserve"> </w:t>
        </w:r>
      </w:ins>
      <w:r w:rsidRPr="00BC6552">
        <w:t>děkan</w:t>
      </w:r>
      <w:del w:id="45" w:author="Skarnitzl, Radek" w:date="2015-03-30T16:06:00Z">
        <w:r w:rsidRPr="00BC6552" w:rsidDel="00B61FB2">
          <w:delText>em předložen</w:delText>
        </w:r>
      </w:del>
      <w:r w:rsidRPr="00BC6552">
        <w:t xml:space="preserve"> k vyjádření těmto subjektům, které jej posoudí na základě kritérií uvedených v čl. </w:t>
      </w:r>
      <w:r>
        <w:t>7 a 8</w:t>
      </w:r>
      <w:r w:rsidRPr="00BC6552">
        <w:t xml:space="preserve"> tohoto opatření:</w:t>
      </w:r>
    </w:p>
    <w:p w14:paraId="662BACB9" w14:textId="01CABBC3" w:rsidR="00241988" w:rsidRDefault="00241988" w:rsidP="00241988">
      <w:pPr>
        <w:pStyle w:val="Seznam-seln0"/>
        <w:numPr>
          <w:ilvl w:val="1"/>
          <w:numId w:val="45"/>
        </w:numPr>
        <w:tabs>
          <w:tab w:val="clear" w:pos="1440"/>
        </w:tabs>
        <w:ind w:left="709" w:hanging="283"/>
      </w:pPr>
      <w:r w:rsidRPr="00BC6552">
        <w:t>Koncepčnímu grémiu děkana k posouzení obsahové části,</w:t>
      </w:r>
    </w:p>
    <w:p w14:paraId="4C71B331" w14:textId="77777777" w:rsidR="00DD3503" w:rsidRDefault="00241988" w:rsidP="00DC116F">
      <w:pPr>
        <w:pStyle w:val="Seznam-seln0"/>
        <w:numPr>
          <w:ilvl w:val="1"/>
          <w:numId w:val="45"/>
        </w:numPr>
        <w:tabs>
          <w:tab w:val="clear" w:pos="1440"/>
        </w:tabs>
        <w:ind w:left="709" w:hanging="283"/>
      </w:pPr>
      <w:r w:rsidRPr="00BC6552">
        <w:t>proděkanovi pro rozvoj a tajemníkovi fakulty k posouzení možnosti uskutečňovat nový studijní obor z hlediska rozpočtu fakulty a jejích prostorových možností.</w:t>
      </w:r>
    </w:p>
    <w:p w14:paraId="54A48D28" w14:textId="40F43C63" w:rsidR="00241988" w:rsidRDefault="00241988" w:rsidP="00DD3503">
      <w:pPr>
        <w:pStyle w:val="Seznam-seln0"/>
        <w:ind w:left="426"/>
      </w:pPr>
      <w:r w:rsidRPr="00BC6552">
        <w:t>Děkan i subjekty, jimž byl koncepční záměr předložen k posouzení, si mohou od základní</w:t>
      </w:r>
      <w:r>
        <w:t xml:space="preserve"> </w:t>
      </w:r>
      <w:r w:rsidRPr="00BC6552">
        <w:t>součásti fakulty vyžádat doplňující informace.</w:t>
      </w:r>
    </w:p>
    <w:p w14:paraId="6240022B" w14:textId="60E05ECF" w:rsidR="00241988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Na základě </w:t>
      </w:r>
      <w:del w:id="46" w:author="Skarnitzl, Radek" w:date="2015-03-30T16:07:00Z">
        <w:r w:rsidRPr="00BC6552" w:rsidDel="00B61FB2">
          <w:delText xml:space="preserve">vyžádaných </w:delText>
        </w:r>
      </w:del>
      <w:ins w:id="47" w:author="Skarnitzl, Radek" w:date="2015-03-30T16:07:00Z">
        <w:r w:rsidR="00B61FB2">
          <w:t>všech</w:t>
        </w:r>
        <w:r w:rsidR="00B61FB2" w:rsidRPr="00BC6552">
          <w:t xml:space="preserve"> </w:t>
        </w:r>
      </w:ins>
      <w:r w:rsidRPr="00BC6552">
        <w:t xml:space="preserve">vyjádření </w:t>
      </w:r>
      <w:ins w:id="48" w:author="Skarnitzl, Radek" w:date="2015-03-30T16:07:00Z">
        <w:r w:rsidR="00B61FB2">
          <w:t xml:space="preserve">dle odst. 3 </w:t>
        </w:r>
      </w:ins>
      <w:r w:rsidRPr="00BC6552">
        <w:t>projedná koncepční záměr kolegium děkana.</w:t>
      </w:r>
    </w:p>
    <w:p w14:paraId="63DAF2A8" w14:textId="7FB8216A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Po projednání v kolegiu děkana rozhodne děkan o tom, zda nový obor zařadí do návrhu výhledu akreditací pro příslušný kalendářní rok.</w:t>
      </w:r>
      <w:ins w:id="49" w:author="Chlup, Radek" w:date="2015-03-31T13:35:00Z">
        <w:r w:rsidR="003F40DD">
          <w:t xml:space="preserve"> </w:t>
        </w:r>
        <w:r w:rsidR="003F40DD" w:rsidRPr="00BC6552">
          <w:t>O tomto svém rozhodnutí informuje základní součást fakulty</w:t>
        </w:r>
        <w:r w:rsidR="003F40DD" w:rsidRPr="0AEFB206">
          <w:t>.</w:t>
        </w:r>
      </w:ins>
    </w:p>
    <w:p w14:paraId="6006C230" w14:textId="02526FF7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Návrh výhledu akreditací předloží děkan k projednání Senátu a Vědecké radě, a to zpravidla na jejich zasedání v m</w:t>
      </w:r>
      <w:bookmarkStart w:id="50" w:name="_GoBack"/>
      <w:bookmarkEnd w:id="50"/>
      <w:r w:rsidRPr="00BC6552">
        <w:t>ěsíci říjnu daného kalendářního roku. Následně předloží děkan návrh výhledu akreditací ke schválení kolegiu rektora univerzity.</w:t>
      </w:r>
    </w:p>
    <w:p w14:paraId="0983048E" w14:textId="4B33D08D" w:rsidR="00DD3503" w:rsidRDefault="00DD3503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lastRenderedPageBreak/>
        <w:t xml:space="preserve">Jakmile Akreditační referát obdrží z Rektorátu zprávu o rozhodnutí kolegia rektora, informuje děkana a dotčené základní součásti fakulty. Zařazení akreditace nového studijního oboru do výhledu akreditací pro příslušný kalendářní rok umožňuje základní součásti fakulty pokračovat v práci na </w:t>
      </w:r>
      <w:r>
        <w:t xml:space="preserve">návrhu na podání </w:t>
      </w:r>
      <w:r w:rsidRPr="00BC6552">
        <w:t>akreditační žádosti.</w:t>
      </w:r>
    </w:p>
    <w:p w14:paraId="3BE494F8" w14:textId="1B4BA27E" w:rsidR="00DD3503" w:rsidRDefault="00DD3503" w:rsidP="00FF207D">
      <w:pPr>
        <w:pStyle w:val="Seznam-seln0"/>
        <w:numPr>
          <w:ilvl w:val="0"/>
          <w:numId w:val="45"/>
        </w:numPr>
        <w:ind w:left="357" w:hanging="357"/>
      </w:pPr>
      <w:r>
        <w:t>Po z</w:t>
      </w:r>
      <w:r w:rsidRPr="00BC6552">
        <w:t>ařazení akreditace nového studijního oboru do výhledu akreditací pro příslušný kalendářní rok</w:t>
      </w:r>
      <w:r>
        <w:t xml:space="preserve"> základní součást fakulty ve spolupráci s Akreditačním referátem na základě připomínek vzešlých z jeho dosavadního projednávání připraví </w:t>
      </w:r>
      <w:r w:rsidR="009C409E" w:rsidRPr="00BC6552">
        <w:t xml:space="preserve">návrh na podání akreditační žádosti nového studijního oboru, a to v podobě tzv. </w:t>
      </w:r>
      <w:r w:rsidR="009C409E">
        <w:t>velké</w:t>
      </w:r>
      <w:r w:rsidR="009C409E" w:rsidRPr="00BC6552">
        <w:t>ho akreditačního formuláře, jehož vzor je umístěn na intranetových stránkách fakulty. Akreditační referát připraví všechny obecné části návrhu na podání akreditační žádosti a předpřipraví část týkající se životopisů a informací pro potřeby Rektorátu. Základní součást fakulty zaktualizuje části předvyplněné Akreditačním referátem, případně doplní životopisy nových akademických pracovníků a doplní zbylou část akreditačního formuláře.</w:t>
      </w:r>
    </w:p>
    <w:p w14:paraId="65EA9419" w14:textId="0D171557" w:rsidR="009C409E" w:rsidRDefault="009C409E" w:rsidP="00C95B5D">
      <w:pPr>
        <w:pStyle w:val="Seznam-seln0"/>
        <w:numPr>
          <w:ilvl w:val="0"/>
          <w:numId w:val="45"/>
        </w:numPr>
        <w:ind w:left="357" w:hanging="357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</w:t>
      </w:r>
      <w:del w:id="51" w:author="Skarnitzl, Radek" w:date="2015-03-30T16:08:00Z">
        <w:r w:rsidDel="00B61FB2">
          <w:delText xml:space="preserve">oficiální </w:delText>
        </w:r>
      </w:del>
      <w:ins w:id="52" w:author="Skarnitzl, Radek" w:date="2015-03-30T16:08:00Z">
        <w:r w:rsidR="00B61FB2">
          <w:t xml:space="preserve">další </w:t>
        </w:r>
      </w:ins>
      <w:r>
        <w:t>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Pr="00BC6552">
        <w:t>Pokud děkan neshledá závažné překážky, postoupí tyto materiály prostřednictvím Akreditačního referátu komisi</w:t>
      </w:r>
      <w:r>
        <w:t xml:space="preserve"> pro vědu</w:t>
      </w:r>
      <w:r w:rsidRPr="00BC6552">
        <w:t xml:space="preserve">. </w:t>
      </w:r>
      <w:r>
        <w:t>Komise pro vědu</w:t>
      </w:r>
      <w:r w:rsidRPr="00BC6552">
        <w:t xml:space="preserve"> musí obdržet návrh na podání akreditační žádosti nejméně </w:t>
      </w:r>
      <w:r w:rsidR="00C95B5D">
        <w:t>čtrnáct</w:t>
      </w:r>
      <w:r w:rsidRPr="00BC6552">
        <w:t xml:space="preserve"> dnů před svým zasedáním, na němž má být projednán.</w:t>
      </w:r>
    </w:p>
    <w:p w14:paraId="56B53D14" w14:textId="4E933CC0" w:rsidR="009C409E" w:rsidRDefault="009C409E" w:rsidP="00171C3A">
      <w:pPr>
        <w:pStyle w:val="Seznam-seln0"/>
        <w:numPr>
          <w:ilvl w:val="0"/>
          <w:numId w:val="45"/>
        </w:numPr>
        <w:ind w:left="357" w:hanging="357"/>
      </w:pPr>
      <w:r>
        <w:t>K</w:t>
      </w:r>
      <w:r w:rsidRPr="00BC6552">
        <w:t>omise</w:t>
      </w:r>
      <w:r>
        <w:t xml:space="preserve"> pro vědu </w:t>
      </w:r>
      <w:r w:rsidRPr="00BC6552">
        <w:t xml:space="preserve">vydá na základě projednání návrhu na podání akreditační žádosti, jehož součástí je diskuse s přizvanými zástupci </w:t>
      </w:r>
      <w:ins w:id="53" w:author="Skarnitzl, Radek" w:date="2015-03-30T16:09:00Z">
        <w:r w:rsidR="00B61FB2">
          <w:t xml:space="preserve">připravovaného </w:t>
        </w:r>
      </w:ins>
      <w:r w:rsidRPr="00BC6552">
        <w:t>oboru, stanovisko k předloženému návrhu, které předá vedoucímu základní součásti fakulty a děkanovi.</w:t>
      </w:r>
      <w:r w:rsidR="00FF207D">
        <w:t xml:space="preserve"> </w:t>
      </w:r>
      <w:r w:rsidR="00FF207D" w:rsidRPr="00BC6552">
        <w:t xml:space="preserve">Akreditační referát </w:t>
      </w:r>
      <w:ins w:id="54" w:author="Chlup, Radek" w:date="2015-03-31T13:25:00Z">
        <w:r w:rsidR="00171C3A" w:rsidRPr="00BC6552">
          <w:t xml:space="preserve">v návaznosti na to </w:t>
        </w:r>
      </w:ins>
      <w:del w:id="55" w:author="Chlup, Radek" w:date="2015-03-31T13:25:00Z">
        <w:r w:rsidR="00FF207D" w:rsidRPr="00BC6552" w:rsidDel="00171C3A">
          <w:delText xml:space="preserve">zároveň </w:delText>
        </w:r>
      </w:del>
      <w:r w:rsidR="00FF207D" w:rsidRPr="00BC6552">
        <w:t>děkanovi fakulty předá v elektronické podobě předmětný návrh na podání akreditační žádosti</w:t>
      </w:r>
      <w:r w:rsidR="004F55F6" w:rsidRPr="004F55F6">
        <w:t xml:space="preserve"> </w:t>
      </w:r>
      <w:r w:rsidR="004F55F6">
        <w:t>se zapracováním případných připomínek komise pro vědu</w:t>
      </w:r>
      <w:r w:rsidR="00FF207D" w:rsidRPr="00BC6552">
        <w:t>.</w:t>
      </w:r>
    </w:p>
    <w:p w14:paraId="0FEED7BD" w14:textId="0139CECA" w:rsidR="009C409E" w:rsidRDefault="009C409E" w:rsidP="00AC7CFE">
      <w:pPr>
        <w:pStyle w:val="Seznam-seln0"/>
        <w:numPr>
          <w:ilvl w:val="0"/>
          <w:numId w:val="45"/>
        </w:numPr>
        <w:ind w:left="357" w:hanging="357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komise </w:t>
      </w:r>
      <w:r>
        <w:t xml:space="preserve">pro vědu </w:t>
      </w:r>
      <w:r w:rsidRPr="00BC6552">
        <w:t xml:space="preserve">předsednictvu Senátu a jejich projednáním na plénu Senátu uplynula lhůta </w:t>
      </w:r>
      <w:r w:rsidR="007540A1">
        <w:t>minimálně čtrnácti dnů</w:t>
      </w:r>
      <w:r w:rsidRPr="00BC6552">
        <w:t>. Děkan může také návrh na podání žádosti o akreditaci vrátit základní součásti fakulty k přepracování, nebo jeho projednávání přerušit či ukončit</w:t>
      </w:r>
      <w:ins w:id="56" w:author="Skarnitzl, Radek" w:date="2015-03-30T16:09:00Z">
        <w:r w:rsidR="00B61FB2">
          <w:t>, o čemž informuje základní součást fakulty</w:t>
        </w:r>
      </w:ins>
      <w:ins w:id="57" w:author="Chlup, Radek" w:date="2015-03-31T13:25:00Z">
        <w:r w:rsidR="00171C3A">
          <w:t xml:space="preserve"> a Akreditační referát</w:t>
        </w:r>
      </w:ins>
      <w:r w:rsidRPr="00BC6552">
        <w:t>.</w:t>
      </w:r>
    </w:p>
    <w:p w14:paraId="5332AF5F" w14:textId="62D9024A" w:rsidR="009C409E" w:rsidRDefault="00133459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komise</w:t>
      </w:r>
      <w:r>
        <w:t xml:space="preserve"> pro vědu</w:t>
      </w:r>
      <w:ins w:id="58" w:author="Skarnitzl, Radek" w:date="2015-03-30T16:12:00Z">
        <w:r w:rsidR="00B61FB2">
          <w:t xml:space="preserve"> a Senátu</w:t>
        </w:r>
      </w:ins>
      <w:r w:rsidRPr="00BC6552">
        <w:t>, případně další podklady, které si Vědecká rada vyžádá.</w:t>
      </w:r>
    </w:p>
    <w:p w14:paraId="246D497D" w14:textId="46889430" w:rsidR="00133459" w:rsidRDefault="00133459" w:rsidP="00241988">
      <w:pPr>
        <w:pStyle w:val="Seznam-seln0"/>
        <w:numPr>
          <w:ilvl w:val="0"/>
          <w:numId w:val="45"/>
        </w:numPr>
        <w:ind w:left="357" w:hanging="357"/>
      </w:pPr>
      <w:r w:rsidRPr="00BC6552">
        <w:lastRenderedPageBreak/>
        <w:t xml:space="preserve">V případě, že Vědecká rada návrh </w:t>
      </w:r>
      <w:r w:rsidR="0067306E" w:rsidRPr="00BC6552">
        <w:t xml:space="preserve">na podání akreditační žádosti </w:t>
      </w:r>
      <w:r w:rsidRPr="00BC6552">
        <w:t>schválí, zajistí Akreditační referát neprodlené zaslání návrhu na Rektorát.</w:t>
      </w:r>
      <w:r w:rsidRPr="00BC6552">
        <w:rPr>
          <w:rStyle w:val="Znakapoznpodarou"/>
        </w:rPr>
        <w:footnoteReference w:id="6"/>
      </w:r>
    </w:p>
    <w:p w14:paraId="255875A4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9946997" w14:textId="567EEB3F" w:rsidR="00BC6552" w:rsidRPr="000E20E2" w:rsidRDefault="001D1A7E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>
        <w:rPr>
          <w:rStyle w:val="Zkladntext4"/>
          <w:i w:val="0"/>
          <w:szCs w:val="24"/>
          <w:shd w:val="clear" w:color="auto" w:fill="auto"/>
        </w:rPr>
        <w:t>Část III</w:t>
      </w:r>
    </w:p>
    <w:p w14:paraId="3DA380D3" w14:textId="0D1A2B32" w:rsidR="00BC6552" w:rsidRPr="000E20E2" w:rsidRDefault="00796DC8" w:rsidP="000E20E2">
      <w:pPr>
        <w:pStyle w:val="Nzevlnku"/>
        <w:spacing w:after="200"/>
        <w:contextualSpacing/>
        <w:rPr>
          <w:rStyle w:val="Zkladntext4"/>
          <w:i w:val="0"/>
          <w:iCs w:val="0"/>
          <w:shd w:val="clear" w:color="auto" w:fill="auto"/>
        </w:rPr>
      </w:pPr>
      <w:r w:rsidRPr="00647FF2">
        <w:t>Jiné druhy návrhů na podání akreditačních žádostí</w:t>
      </w:r>
    </w:p>
    <w:p w14:paraId="4491F69E" w14:textId="7914E686" w:rsidR="00BC6552" w:rsidRPr="00647FF2" w:rsidRDefault="001D1A7E" w:rsidP="00647FF2">
      <w:pPr>
        <w:pStyle w:val="slolnku"/>
        <w:spacing w:before="200"/>
      </w:pPr>
      <w:r>
        <w:t>Čl. 6</w:t>
      </w:r>
    </w:p>
    <w:p w14:paraId="2EAEEEAE" w14:textId="41B0FD1D" w:rsidR="00BC6552" w:rsidRPr="00647FF2" w:rsidRDefault="00796DC8" w:rsidP="00647FF2">
      <w:pPr>
        <w:pStyle w:val="Nzevlnku"/>
        <w:spacing w:after="200"/>
      </w:pPr>
      <w:r>
        <w:t>Příprava j</w:t>
      </w:r>
      <w:r w:rsidR="00BC6552" w:rsidRPr="00647FF2">
        <w:t>in</w:t>
      </w:r>
      <w:r>
        <w:t>ých</w:t>
      </w:r>
      <w:r w:rsidR="00BC6552" w:rsidRPr="00647FF2">
        <w:t xml:space="preserve"> druh</w:t>
      </w:r>
      <w:r>
        <w:t>ů</w:t>
      </w:r>
      <w:r w:rsidR="00BC6552" w:rsidRPr="00647FF2">
        <w:t xml:space="preserve"> návrhů na podání akreditačních žádostí</w:t>
      </w:r>
    </w:p>
    <w:p w14:paraId="1C8FB0FF" w14:textId="545A67F3" w:rsidR="00BC6552" w:rsidRDefault="00BC6552" w:rsidP="00C95B5D">
      <w:pPr>
        <w:pStyle w:val="Seznam-seln0"/>
        <w:numPr>
          <w:ilvl w:val="0"/>
          <w:numId w:val="41"/>
        </w:numPr>
        <w:tabs>
          <w:tab w:val="clear" w:pos="720"/>
        </w:tabs>
        <w:ind w:left="360"/>
      </w:pPr>
      <w:r w:rsidRPr="00BC6552">
        <w:t>Změny</w:t>
      </w:r>
      <w:r w:rsidRPr="00C43128">
        <w:t xml:space="preserve"> obsahu studijních oborů prováděné v době platnosti akreditace, které jsou natolik zásadní, že o nich musí být předem informována Akreditační komise ČR, tj. zejména z</w:t>
      </w:r>
      <w:r w:rsidRPr="00BC6552">
        <w:t>měny s dopadem na profil absolventa a změny obsahu státní zkoušky</w:t>
      </w:r>
      <w:r w:rsidR="00C95B5D">
        <w:t>,</w:t>
      </w:r>
      <w:r w:rsidRPr="00B57B1A">
        <w:rPr>
          <w:vertAlign w:val="superscript"/>
        </w:rPr>
        <w:footnoteReference w:id="7"/>
      </w:r>
      <w:r w:rsidRPr="00BC6552">
        <w:t xml:space="preserve"> se u bakalářských a magisterských studijních programů řídí </w:t>
      </w:r>
      <w:del w:id="59" w:author="Skarnitzl, Radek" w:date="2015-03-30T15:51:00Z">
        <w:r w:rsidR="00133459" w:rsidDel="00C63EEC">
          <w:delText xml:space="preserve">obdobně </w:delText>
        </w:r>
      </w:del>
      <w:ins w:id="60" w:author="Skarnitzl, Radek" w:date="2015-03-30T15:51:00Z">
        <w:r w:rsidR="00C63EEC">
          <w:t xml:space="preserve">obdobným </w:t>
        </w:r>
      </w:ins>
      <w:r w:rsidRPr="00BC6552">
        <w:t xml:space="preserve">postupem dle čl. 2 tohoto opatření, u doktorských studijních programů se řídí </w:t>
      </w:r>
      <w:del w:id="61" w:author="Skarnitzl, Radek" w:date="2015-03-30T15:51:00Z">
        <w:r w:rsidR="00133459" w:rsidDel="00C63EEC">
          <w:delText xml:space="preserve">obdobně </w:delText>
        </w:r>
      </w:del>
      <w:ins w:id="62" w:author="Skarnitzl, Radek" w:date="2015-03-30T15:51:00Z">
        <w:r w:rsidR="00C63EEC">
          <w:t xml:space="preserve">obdobným </w:t>
        </w:r>
      </w:ins>
      <w:r w:rsidRPr="00BC6552">
        <w:t>postupem dle čl. 4 tohoto opatření.</w:t>
      </w:r>
    </w:p>
    <w:p w14:paraId="48CD6601" w14:textId="77777777" w:rsidR="007915ED" w:rsidRDefault="00BC6552" w:rsidP="000247ED">
      <w:pPr>
        <w:pStyle w:val="Seznam-seln0"/>
        <w:numPr>
          <w:ilvl w:val="0"/>
          <w:numId w:val="41"/>
        </w:numPr>
        <w:tabs>
          <w:tab w:val="clear" w:pos="720"/>
        </w:tabs>
        <w:ind w:left="360"/>
      </w:pPr>
      <w:r w:rsidRPr="00BC6552">
        <w:t>Příprava návrhu na podání</w:t>
      </w:r>
      <w:r w:rsidRPr="00BC6552" w:rsidDel="009E21AE">
        <w:t xml:space="preserve"> </w:t>
      </w:r>
      <w:r w:rsidRPr="00BC6552">
        <w:t xml:space="preserve">žádosti o akreditaci nového studijního programu se </w:t>
      </w:r>
      <w:r w:rsidR="007915ED">
        <w:t>řídí:</w:t>
      </w:r>
    </w:p>
    <w:p w14:paraId="71341E12" w14:textId="7431A243" w:rsidR="007915ED" w:rsidRDefault="00BC6552" w:rsidP="00EF44D0">
      <w:pPr>
        <w:pStyle w:val="Seznam-seln0"/>
        <w:numPr>
          <w:ilvl w:val="0"/>
          <w:numId w:val="46"/>
        </w:numPr>
      </w:pPr>
      <w:r w:rsidRPr="00BC6552">
        <w:t xml:space="preserve">u bakalářských a magisterských studijních programů </w:t>
      </w:r>
      <w:ins w:id="63" w:author="Skarnitzl, Radek" w:date="2015-03-30T15:48:00Z">
        <w:r w:rsidR="00717F81">
          <w:t>obdobn</w:t>
        </w:r>
      </w:ins>
      <w:ins w:id="64" w:author="Skarnitzl, Radek" w:date="2015-03-30T15:51:00Z">
        <w:r w:rsidR="00C63EEC">
          <w:t>ým</w:t>
        </w:r>
      </w:ins>
      <w:ins w:id="65" w:author="Skarnitzl, Radek" w:date="2015-03-30T15:48:00Z">
        <w:r w:rsidR="00717F81">
          <w:t xml:space="preserve"> </w:t>
        </w:r>
      </w:ins>
      <w:r w:rsidRPr="00BC6552">
        <w:t>postupem dle čl. 3 tohoto opatření</w:t>
      </w:r>
      <w:r w:rsidR="007915ED">
        <w:t>;</w:t>
      </w:r>
    </w:p>
    <w:p w14:paraId="34973DE5" w14:textId="77777777" w:rsidR="007915ED" w:rsidRDefault="00BC6552" w:rsidP="00566607">
      <w:pPr>
        <w:pStyle w:val="Seznam-seln0"/>
        <w:numPr>
          <w:ilvl w:val="0"/>
          <w:numId w:val="46"/>
        </w:numPr>
      </w:pPr>
      <w:r w:rsidRPr="00BC6552">
        <w:t>u doktorských studijních programů</w:t>
      </w:r>
    </w:p>
    <w:p w14:paraId="7DF1F9B9" w14:textId="29C96C7B" w:rsidR="007915ED" w:rsidRDefault="007915ED" w:rsidP="00566607">
      <w:pPr>
        <w:numPr>
          <w:ilvl w:val="2"/>
          <w:numId w:val="47"/>
        </w:numPr>
        <w:tabs>
          <w:tab w:val="clear" w:pos="2160"/>
        </w:tabs>
        <w:spacing w:after="120" w:line="276" w:lineRule="auto"/>
        <w:ind w:left="993" w:hanging="284"/>
        <w:jc w:val="both"/>
      </w:pPr>
      <w:del w:id="66" w:author="Skarnitzl, Radek" w:date="2015-03-30T16:12:00Z">
        <w:r w:rsidDel="00B61FB2">
          <w:delText>obdobně</w:delText>
        </w:r>
        <w:r w:rsidRPr="00BC6552" w:rsidDel="00B61FB2">
          <w:delText xml:space="preserve"> </w:delText>
        </w:r>
      </w:del>
      <w:ins w:id="67" w:author="Skarnitzl, Radek" w:date="2015-03-30T16:12:00Z">
        <w:r w:rsidR="00B61FB2">
          <w:t>obdobným</w:t>
        </w:r>
        <w:r w:rsidR="00B61FB2" w:rsidRPr="00BC6552">
          <w:t xml:space="preserve"> </w:t>
        </w:r>
      </w:ins>
      <w:r w:rsidRPr="00BC6552">
        <w:t xml:space="preserve">postupem dle čl. </w:t>
      </w:r>
      <w:r>
        <w:t>4</w:t>
      </w:r>
      <w:r w:rsidRPr="00BC6552">
        <w:t xml:space="preserve"> tohoto opatření</w:t>
      </w:r>
      <w:r>
        <w:t xml:space="preserve"> v případě </w:t>
      </w:r>
      <w:r w:rsidRPr="00BC6552">
        <w:t>studijního programu</w:t>
      </w:r>
      <w:r>
        <w:t>, který je již na fakultě akreditován</w:t>
      </w:r>
      <w:r w:rsidRPr="00133459">
        <w:t xml:space="preserve"> s jinou délkou studia</w:t>
      </w:r>
    </w:p>
    <w:p w14:paraId="4F85D757" w14:textId="36189F6A" w:rsidR="00BC6552" w:rsidRDefault="007915ED" w:rsidP="00566607">
      <w:pPr>
        <w:numPr>
          <w:ilvl w:val="2"/>
          <w:numId w:val="47"/>
        </w:numPr>
        <w:tabs>
          <w:tab w:val="clear" w:pos="2160"/>
        </w:tabs>
        <w:spacing w:after="120" w:line="276" w:lineRule="auto"/>
        <w:ind w:left="993" w:hanging="284"/>
        <w:jc w:val="both"/>
      </w:pPr>
      <w:del w:id="68" w:author="Skarnitzl, Radek" w:date="2015-03-30T16:12:00Z">
        <w:r w:rsidDel="00B61FB2">
          <w:delText>obdobně</w:delText>
        </w:r>
        <w:r w:rsidR="00BC6552" w:rsidRPr="00BC6552" w:rsidDel="00B61FB2">
          <w:delText xml:space="preserve"> </w:delText>
        </w:r>
      </w:del>
      <w:ins w:id="69" w:author="Skarnitzl, Radek" w:date="2015-03-30T16:12:00Z">
        <w:r w:rsidR="00B61FB2">
          <w:t>obdobným</w:t>
        </w:r>
        <w:r w:rsidR="00B61FB2" w:rsidRPr="00BC6552">
          <w:t xml:space="preserve"> </w:t>
        </w:r>
      </w:ins>
      <w:r w:rsidR="00BC6552" w:rsidRPr="00BC6552">
        <w:t>postupem dle čl. 5 tohoto opatření</w:t>
      </w:r>
      <w:r w:rsidR="00566607">
        <w:t xml:space="preserve"> </w:t>
      </w:r>
      <w:r w:rsidR="00566607" w:rsidRPr="003F75ED">
        <w:t>ve všech ostatních případech</w:t>
      </w:r>
      <w:r w:rsidR="00BC6552" w:rsidRPr="00BC6552">
        <w:t>.</w:t>
      </w:r>
    </w:p>
    <w:p w14:paraId="5CA300FE" w14:textId="606C6D0C" w:rsidR="00BC6552" w:rsidRPr="000247ED" w:rsidRDefault="00BC6552" w:rsidP="00566607">
      <w:pPr>
        <w:pStyle w:val="Seznam-seln0"/>
        <w:numPr>
          <w:ilvl w:val="0"/>
          <w:numId w:val="47"/>
        </w:numPr>
        <w:ind w:left="360"/>
      </w:pPr>
      <w:r w:rsidRPr="00BC6552">
        <w:t xml:space="preserve">Příprava návrhu na podání žádosti o rozšíření akreditace studijního programu či oboru o jiný druh </w:t>
      </w:r>
      <w:ins w:id="70" w:author="Skarnitzl, Radek" w:date="2015-03-30T15:55:00Z">
        <w:r w:rsidR="00C63EEC">
          <w:t xml:space="preserve">nebo formu </w:t>
        </w:r>
      </w:ins>
      <w:r w:rsidRPr="00BC6552">
        <w:t>studia se řídí:</w:t>
      </w:r>
    </w:p>
    <w:p w14:paraId="7469E8B0" w14:textId="77777777" w:rsidR="00BC6552" w:rsidRPr="000247ED" w:rsidRDefault="00BC6552" w:rsidP="00566607">
      <w:pPr>
        <w:pStyle w:val="Seznam-seln0"/>
        <w:numPr>
          <w:ilvl w:val="0"/>
          <w:numId w:val="48"/>
        </w:numPr>
      </w:pPr>
      <w:r w:rsidRPr="00BC6552">
        <w:t>u bakalářských a magisterských studijních programů</w:t>
      </w:r>
    </w:p>
    <w:p w14:paraId="1E108EAB" w14:textId="48920981" w:rsidR="00BC6552" w:rsidRPr="009B1970" w:rsidRDefault="00133459" w:rsidP="00566607">
      <w:pPr>
        <w:numPr>
          <w:ilvl w:val="2"/>
          <w:numId w:val="47"/>
        </w:numPr>
        <w:spacing w:after="120" w:line="276" w:lineRule="auto"/>
        <w:ind w:left="993" w:hanging="284"/>
        <w:jc w:val="both"/>
        <w:rPr>
          <w:bCs/>
        </w:rPr>
      </w:pPr>
      <w:del w:id="71" w:author="Skarnitzl, Radek" w:date="2015-03-30T16:12:00Z">
        <w:r w:rsidRPr="00133459" w:rsidDel="00B61FB2">
          <w:delText xml:space="preserve">obdobně </w:delText>
        </w:r>
      </w:del>
      <w:ins w:id="72" w:author="Skarnitzl, Radek" w:date="2015-03-30T16:12:00Z">
        <w:r w:rsidR="00B61FB2" w:rsidRPr="00133459">
          <w:t>obdobn</w:t>
        </w:r>
        <w:r w:rsidR="00B61FB2">
          <w:t>ým</w:t>
        </w:r>
        <w:r w:rsidR="00B61FB2" w:rsidRPr="00133459">
          <w:t xml:space="preserve"> </w:t>
        </w:r>
      </w:ins>
      <w:r w:rsidR="00BC6552" w:rsidRPr="00133459">
        <w:t>postupem dle čl. 2 tohoto opatření v případě rozšíření o jednooborové nebo dvou</w:t>
      </w:r>
      <w:r w:rsidR="00957A38">
        <w:t>o</w:t>
      </w:r>
      <w:r w:rsidR="00BC6552" w:rsidRPr="00133459">
        <w:t>borové studium v témže stupni studia,</w:t>
      </w:r>
    </w:p>
    <w:p w14:paraId="7C3DEACB" w14:textId="2B670586" w:rsidR="00BC6552" w:rsidRPr="003F75ED" w:rsidRDefault="00133459" w:rsidP="00566607">
      <w:pPr>
        <w:numPr>
          <w:ilvl w:val="2"/>
          <w:numId w:val="47"/>
        </w:numPr>
        <w:spacing w:after="120" w:line="276" w:lineRule="auto"/>
        <w:ind w:left="993" w:hanging="284"/>
        <w:jc w:val="both"/>
        <w:rPr>
          <w:bCs/>
        </w:rPr>
      </w:pPr>
      <w:del w:id="73" w:author="Skarnitzl, Radek" w:date="2015-03-30T16:12:00Z">
        <w:r w:rsidRPr="009B1970" w:rsidDel="00B61FB2">
          <w:delText xml:space="preserve">obdobně </w:delText>
        </w:r>
      </w:del>
      <w:ins w:id="74" w:author="Skarnitzl, Radek" w:date="2015-03-30T16:12:00Z">
        <w:r w:rsidR="00B61FB2" w:rsidRPr="009B1970">
          <w:t>obdobn</w:t>
        </w:r>
        <w:r w:rsidR="00B61FB2">
          <w:t>ým</w:t>
        </w:r>
        <w:r w:rsidR="00B61FB2" w:rsidRPr="009B1970">
          <w:t xml:space="preserve"> </w:t>
        </w:r>
      </w:ins>
      <w:r w:rsidR="00BC6552" w:rsidRPr="003F75ED">
        <w:t>postupem dle čl. 3 tohoto opatření ve všech ostatních případech;</w:t>
      </w:r>
    </w:p>
    <w:p w14:paraId="6E65622F" w14:textId="6CE8C308" w:rsidR="00BC6552" w:rsidRPr="00DC116F" w:rsidRDefault="00BC6552" w:rsidP="00566607">
      <w:pPr>
        <w:pStyle w:val="Seznam-seln0"/>
        <w:numPr>
          <w:ilvl w:val="0"/>
          <w:numId w:val="48"/>
        </w:numPr>
        <w:ind w:left="709" w:hanging="283"/>
        <w:rPr>
          <w:rFonts w:cs="Times New Roman"/>
        </w:rPr>
      </w:pPr>
      <w:r w:rsidRPr="00DC116F">
        <w:rPr>
          <w:rFonts w:cs="Times New Roman"/>
        </w:rPr>
        <w:t>u doktorských studijních programů</w:t>
      </w:r>
    </w:p>
    <w:p w14:paraId="42748967" w14:textId="38222169" w:rsidR="00BC6552" w:rsidRPr="009B1970" w:rsidDel="00566607" w:rsidRDefault="00133459" w:rsidP="008D796B">
      <w:pPr>
        <w:pStyle w:val="Odstavecseseznamem"/>
        <w:numPr>
          <w:ilvl w:val="2"/>
          <w:numId w:val="42"/>
        </w:numPr>
        <w:tabs>
          <w:tab w:val="clear" w:pos="2160"/>
          <w:tab w:val="num" w:pos="993"/>
        </w:tabs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del w:id="75" w:author="Skarnitzl, Radek" w:date="2015-03-30T16:12:00Z">
        <w:r w:rsidRPr="00133459" w:rsidDel="00B61FB2">
          <w:rPr>
            <w:rFonts w:ascii="Times New Roman" w:hAnsi="Times New Roman"/>
            <w:sz w:val="24"/>
            <w:szCs w:val="24"/>
          </w:rPr>
          <w:delText xml:space="preserve">obdobně </w:delText>
        </w:r>
      </w:del>
      <w:ins w:id="76" w:author="Skarnitzl, Radek" w:date="2015-03-30T16:12:00Z">
        <w:r w:rsidR="00B61FB2" w:rsidRPr="00133459" w:rsidDel="00566607">
          <w:rPr>
            <w:rFonts w:ascii="Times New Roman" w:hAnsi="Times New Roman"/>
            <w:sz w:val="24"/>
            <w:szCs w:val="24"/>
          </w:rPr>
          <w:t>obdobn</w:t>
        </w:r>
        <w:r w:rsidR="00B61FB2">
          <w:rPr>
            <w:rFonts w:ascii="Times New Roman" w:hAnsi="Times New Roman"/>
            <w:sz w:val="24"/>
            <w:szCs w:val="24"/>
          </w:rPr>
          <w:t>ým</w:t>
        </w:r>
        <w:r w:rsidR="00B61FB2" w:rsidRPr="00133459" w:rsidDel="00566607">
          <w:rPr>
            <w:rFonts w:ascii="Times New Roman" w:hAnsi="Times New Roman"/>
            <w:sz w:val="24"/>
            <w:szCs w:val="24"/>
          </w:rPr>
          <w:t xml:space="preserve"> </w:t>
        </w:r>
      </w:ins>
      <w:r w:rsidR="00BC6552" w:rsidRPr="00133459" w:rsidDel="00566607">
        <w:rPr>
          <w:rFonts w:ascii="Times New Roman" w:hAnsi="Times New Roman"/>
          <w:sz w:val="24"/>
          <w:szCs w:val="24"/>
        </w:rPr>
        <w:t>postupem dle čl. 4 tohoto opatření v případě rozšíření o studijní obor s jinou délkou studia,</w:t>
      </w:r>
    </w:p>
    <w:p w14:paraId="0BC816A7" w14:textId="78475AAD" w:rsidR="00BC6552" w:rsidRPr="008D796B" w:rsidDel="00566607" w:rsidRDefault="00133459" w:rsidP="008D796B">
      <w:pPr>
        <w:pStyle w:val="Odstavecseseznamem"/>
        <w:numPr>
          <w:ilvl w:val="2"/>
          <w:numId w:val="42"/>
        </w:numPr>
        <w:tabs>
          <w:tab w:val="clear" w:pos="2160"/>
          <w:tab w:val="num" w:pos="993"/>
        </w:tabs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del w:id="77" w:author="Skarnitzl, Radek" w:date="2015-03-30T16:12:00Z">
        <w:r w:rsidRPr="00133459" w:rsidDel="00B61FB2">
          <w:rPr>
            <w:rFonts w:ascii="Times New Roman" w:hAnsi="Times New Roman"/>
            <w:sz w:val="24"/>
            <w:szCs w:val="24"/>
          </w:rPr>
          <w:delText xml:space="preserve">obdobně </w:delText>
        </w:r>
      </w:del>
      <w:ins w:id="78" w:author="Skarnitzl, Radek" w:date="2015-03-30T16:12:00Z">
        <w:r w:rsidR="00B61FB2" w:rsidRPr="00133459" w:rsidDel="00566607">
          <w:rPr>
            <w:rFonts w:ascii="Times New Roman" w:hAnsi="Times New Roman"/>
            <w:sz w:val="24"/>
            <w:szCs w:val="24"/>
          </w:rPr>
          <w:t>obdobn</w:t>
        </w:r>
        <w:r w:rsidR="00B61FB2">
          <w:rPr>
            <w:rFonts w:ascii="Times New Roman" w:hAnsi="Times New Roman"/>
            <w:sz w:val="24"/>
            <w:szCs w:val="24"/>
          </w:rPr>
          <w:t>ým</w:t>
        </w:r>
        <w:r w:rsidR="00B61FB2" w:rsidRPr="00133459" w:rsidDel="00566607">
          <w:rPr>
            <w:rFonts w:ascii="Times New Roman" w:hAnsi="Times New Roman"/>
            <w:sz w:val="24"/>
            <w:szCs w:val="24"/>
          </w:rPr>
          <w:t xml:space="preserve"> </w:t>
        </w:r>
      </w:ins>
      <w:r w:rsidR="00BC6552" w:rsidRPr="00133459" w:rsidDel="00566607">
        <w:rPr>
          <w:rFonts w:ascii="Times New Roman" w:hAnsi="Times New Roman"/>
          <w:sz w:val="24"/>
          <w:szCs w:val="24"/>
        </w:rPr>
        <w:t>postupem dle čl. 5 tohoto</w:t>
      </w:r>
      <w:r w:rsidR="00BC6552" w:rsidRPr="008D796B" w:rsidDel="00566607">
        <w:rPr>
          <w:rFonts w:ascii="Times New Roman" w:hAnsi="Times New Roman"/>
          <w:sz w:val="24"/>
          <w:szCs w:val="24"/>
        </w:rPr>
        <w:t xml:space="preserve"> opatření ve všech ostatních případech.</w:t>
      </w:r>
    </w:p>
    <w:p w14:paraId="747ACC72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602299A" w14:textId="79D1794B" w:rsidR="00BC6552" w:rsidRPr="000E20E2" w:rsidRDefault="00BC6552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lastRenderedPageBreak/>
        <w:t xml:space="preserve">Část </w:t>
      </w:r>
      <w:r w:rsidR="001D1A7E">
        <w:rPr>
          <w:rStyle w:val="Zkladntext4"/>
          <w:i w:val="0"/>
          <w:szCs w:val="24"/>
          <w:shd w:val="clear" w:color="auto" w:fill="auto"/>
        </w:rPr>
        <w:t>I</w:t>
      </w:r>
      <w:r w:rsidRPr="000E20E2">
        <w:rPr>
          <w:rStyle w:val="Zkladntext4"/>
          <w:i w:val="0"/>
          <w:szCs w:val="24"/>
          <w:shd w:val="clear" w:color="auto" w:fill="auto"/>
        </w:rPr>
        <w:t>V</w:t>
      </w:r>
    </w:p>
    <w:p w14:paraId="3C02B9E9" w14:textId="77777777" w:rsidR="00BC6552" w:rsidRPr="000E20E2" w:rsidRDefault="00BC6552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Kritéria pro hodnocení koncepčních záměrů nových studijních oborů</w:t>
      </w:r>
    </w:p>
    <w:p w14:paraId="37501DFE" w14:textId="4DC5F170" w:rsidR="00BC6552" w:rsidRPr="00647FF2" w:rsidRDefault="001D1A7E" w:rsidP="00647FF2">
      <w:pPr>
        <w:pStyle w:val="slolnku"/>
        <w:spacing w:before="200"/>
      </w:pPr>
      <w:r>
        <w:t>Čl. 7</w:t>
      </w:r>
    </w:p>
    <w:p w14:paraId="179B5E36" w14:textId="77777777" w:rsidR="00BC6552" w:rsidRPr="00647FF2" w:rsidRDefault="00BC6552" w:rsidP="00647FF2">
      <w:pPr>
        <w:pStyle w:val="Nzevlnku"/>
        <w:spacing w:after="200"/>
      </w:pPr>
      <w:r w:rsidRPr="00647FF2">
        <w:t>Obsahová kritéria pro hodnocení koncepčních záměrů nových studijních oborů</w:t>
      </w:r>
    </w:p>
    <w:p w14:paraId="67C3F025" w14:textId="597C4705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>Koncepční záměr bude posuzován z hlediska přínosu nového oboru pro fakultu, tedy</w:t>
      </w:r>
      <w:ins w:id="79" w:author="Skarnitzl, Radek" w:date="2015-03-30T16:13:00Z">
        <w:r w:rsidR="00B61FB2">
          <w:t xml:space="preserve"> zejména</w:t>
        </w:r>
      </w:ins>
      <w:r w:rsidRPr="00BC6552">
        <w:t>, zda:</w:t>
      </w:r>
    </w:p>
    <w:p w14:paraId="62E0BA98" w14:textId="0C4569CE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nový obor zapadá do odborného zaměření a směřování fakulty</w:t>
      </w:r>
      <w:r w:rsidR="00C95B5D">
        <w:t>,</w:t>
      </w:r>
      <w:r w:rsidRPr="00BC6552">
        <w:t xml:space="preserve"> a nikoli jiné fakulty univerzity,</w:t>
      </w:r>
    </w:p>
    <w:p w14:paraId="62633C6C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budou v jeho rámci plánované předměty přínosné i pro studenty jiných oborů uskutečňovaných na fakultě,</w:t>
      </w:r>
    </w:p>
    <w:p w14:paraId="1411E7F5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bude možné do studijního plánu nového oboru začlenit i předměty již na fakultě realizované v rámci jiného oboru,</w:t>
      </w:r>
    </w:p>
    <w:p w14:paraId="0DFC6AFD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nový obor zohledňuje dlouhodobou preferenci fakulty pro dvouoborové studium v bakalářském a magisterském typu studia</w:t>
      </w:r>
    </w:p>
    <w:p w14:paraId="27A11C3E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v případě návrhu varianty dvouoborového studia je možné nový obor kombinovat se širokým spektrem oborů,</w:t>
      </w:r>
    </w:p>
    <w:p w14:paraId="6AC53011" w14:textId="77777777" w:rsidR="00BC6552" w:rsidRPr="00BC6552" w:rsidRDefault="00BC6552" w:rsidP="00BC6552">
      <w:pPr>
        <w:pStyle w:val="Seznam-seln0"/>
        <w:numPr>
          <w:ilvl w:val="0"/>
          <w:numId w:val="35"/>
        </w:numPr>
        <w:ind w:left="709" w:hanging="283"/>
      </w:pPr>
      <w:r w:rsidRPr="00BC6552">
        <w:t>není možné namísto nového oboru vytvořit jen specializaci v rámci oboru již na fakultě realizovaného.</w:t>
      </w:r>
    </w:p>
    <w:p w14:paraId="29D1E933" w14:textId="4C1D1F82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 xml:space="preserve">Dále bude koncepční záměr posuzován z hlediska ukotvení nového oboru, tedy </w:t>
      </w:r>
      <w:ins w:id="80" w:author="Skarnitzl, Radek" w:date="2015-03-30T16:13:00Z">
        <w:r w:rsidR="00B61FB2">
          <w:t xml:space="preserve">zejména </w:t>
        </w:r>
      </w:ins>
      <w:r w:rsidRPr="00BC6552">
        <w:t>podle toho:</w:t>
      </w:r>
    </w:p>
    <w:p w14:paraId="74EC0817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 je nový obor strukturován s ohledem na profil absolventa a v kontextu jednotlivých typů studia, včetně struktury povinných a povinně volitelných předmětů v případě bakalářského a magisterského studijního oboru,</w:t>
      </w:r>
    </w:p>
    <w:p w14:paraId="1DFF4DE6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jaké je metodologické zázemí nového oboru,</w:t>
      </w:r>
    </w:p>
    <w:p w14:paraId="665C27A0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zda je nový obor uskutečňován na jiné vysoké škole v tuzemsku či v zahraničí a v jaké podobě, případně zda byl uskutečňován na fakultě v minulosti,</w:t>
      </w:r>
    </w:p>
    <w:p w14:paraId="7869125E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jaká je v případě nového bakalářského a magisterského studijního oboru perspektiva pro případnou budoucí akreditaci nového oboru pro doktorské studium,</w:t>
      </w:r>
    </w:p>
    <w:p w14:paraId="71F299E7" w14:textId="77777777" w:rsidR="00BC6552" w:rsidRPr="00BC6552" w:rsidRDefault="00BC6552" w:rsidP="00BC6552">
      <w:pPr>
        <w:pStyle w:val="Seznam-seln0"/>
        <w:numPr>
          <w:ilvl w:val="0"/>
          <w:numId w:val="36"/>
        </w:numPr>
        <w:ind w:left="709" w:hanging="283"/>
      </w:pPr>
      <w:r w:rsidRPr="00BC6552">
        <w:t>zda bude možné akreditovat obor nejen v českém, ale i některém cizím jazyce.</w:t>
      </w:r>
    </w:p>
    <w:p w14:paraId="03073991" w14:textId="7DD83F31" w:rsidR="00BC6552" w:rsidRPr="00BC6552" w:rsidRDefault="00BC6552" w:rsidP="00BC6552">
      <w:pPr>
        <w:pStyle w:val="Seznam-seln0"/>
        <w:numPr>
          <w:ilvl w:val="0"/>
          <w:numId w:val="39"/>
        </w:numPr>
        <w:ind w:left="360"/>
      </w:pPr>
      <w:r w:rsidRPr="00BC6552">
        <w:t>Dalším kritériem pro posouzení koncepčního záměru z obsahového hlediska bude kvalita personálního zajištění nového oboru, tedy</w:t>
      </w:r>
      <w:ins w:id="81" w:author="Skarnitzl, Radek" w:date="2015-03-30T16:13:00Z">
        <w:r w:rsidR="00B61FB2">
          <w:t xml:space="preserve"> zejména</w:t>
        </w:r>
      </w:ins>
      <w:r w:rsidRPr="00BC6552">
        <w:t>:</w:t>
      </w:r>
    </w:p>
    <w:p w14:paraId="473832E3" w14:textId="062B50C8" w:rsidR="00BC6552" w:rsidRPr="00BC6552" w:rsidRDefault="00BC6552" w:rsidP="008D796B">
      <w:pPr>
        <w:pStyle w:val="Seznam-seln0"/>
        <w:numPr>
          <w:ilvl w:val="0"/>
          <w:numId w:val="43"/>
        </w:numPr>
      </w:pPr>
      <w:r w:rsidRPr="00BC6552">
        <w:t xml:space="preserve">zda jsou na fakultě či univerzitě akademičtí pracovníci, kteří mohou výuku v novém oboru realizovat, a jaká je možnost dalšího </w:t>
      </w:r>
      <w:del w:id="82" w:author="Skarnitzl, Radek" w:date="2015-03-30T16:13:00Z">
        <w:r w:rsidRPr="00BC6552" w:rsidDel="00B61FB2">
          <w:delText xml:space="preserve">profesního </w:delText>
        </w:r>
      </w:del>
      <w:ins w:id="83" w:author="Skarnitzl, Radek" w:date="2015-03-30T16:13:00Z">
        <w:r w:rsidR="00B61FB2">
          <w:t>akademického</w:t>
        </w:r>
        <w:r w:rsidR="00B61FB2" w:rsidRPr="00BC6552">
          <w:t xml:space="preserve"> </w:t>
        </w:r>
      </w:ins>
      <w:r w:rsidRPr="00BC6552">
        <w:t>růstu těchto pracovníků,</w:t>
      </w:r>
    </w:p>
    <w:p w14:paraId="520505AF" w14:textId="77777777" w:rsidR="00BC6552" w:rsidRPr="00BC6552" w:rsidRDefault="00BC6552" w:rsidP="008D796B">
      <w:pPr>
        <w:pStyle w:val="Seznam-seln0"/>
        <w:numPr>
          <w:ilvl w:val="0"/>
          <w:numId w:val="43"/>
        </w:numPr>
        <w:ind w:left="709" w:hanging="283"/>
      </w:pPr>
      <w:r w:rsidRPr="00BC6552">
        <w:t>zda působí na fakultě či univerzitě akademičtí pracovníci s dostatečnou odborností a publikační činností, aby se mohli stát garanty nového oboru v souladu s předpisy fakulty a univerzity,</w:t>
      </w:r>
    </w:p>
    <w:p w14:paraId="25B7E58A" w14:textId="77777777" w:rsidR="00BC6552" w:rsidRPr="00BC6552" w:rsidRDefault="00BC6552" w:rsidP="008D796B">
      <w:pPr>
        <w:pStyle w:val="Seznam-seln0"/>
        <w:numPr>
          <w:ilvl w:val="0"/>
          <w:numId w:val="43"/>
        </w:numPr>
        <w:ind w:left="709" w:hanging="283"/>
      </w:pPr>
      <w:r w:rsidRPr="00BC6552">
        <w:lastRenderedPageBreak/>
        <w:t>do jaké míry bude nový obor zajišťován akademickými pracovníky fakulty, do jaké míry akademickými pracovníky univerzity a v jaké míře případnými externími pracovníky.</w:t>
      </w:r>
    </w:p>
    <w:p w14:paraId="1AEDA63E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A0F5A76" w14:textId="39FD03F7" w:rsidR="00BC6552" w:rsidRPr="00647FF2" w:rsidRDefault="001D1A7E" w:rsidP="00BC6552">
      <w:pPr>
        <w:pStyle w:val="slolnku"/>
        <w:spacing w:before="200"/>
      </w:pPr>
      <w:r>
        <w:t>Čl. 8</w:t>
      </w:r>
    </w:p>
    <w:p w14:paraId="2A0E34B7" w14:textId="77777777" w:rsidR="00BC6552" w:rsidRPr="00BC6552" w:rsidRDefault="00BC6552" w:rsidP="00BC6552">
      <w:pPr>
        <w:pStyle w:val="Nzevlnku"/>
        <w:spacing w:after="200"/>
      </w:pPr>
      <w:r w:rsidRPr="00647FF2">
        <w:t>Praktická kritéria pro hodnocení koncepčních záměrů nových studijních oborů</w:t>
      </w:r>
    </w:p>
    <w:p w14:paraId="7E090DC5" w14:textId="165336B3" w:rsidR="00BC6552" w:rsidRPr="00BC6552" w:rsidRDefault="00BC6552" w:rsidP="00BC6552">
      <w:pPr>
        <w:spacing w:after="120"/>
        <w:jc w:val="both"/>
      </w:pPr>
      <w:r w:rsidRPr="00BC6552">
        <w:t>Koncepční záměr bude posuzován z hlediska praktických nároků na uskutečňování nového oboru, tedy</w:t>
      </w:r>
      <w:ins w:id="84" w:author="Skarnitzl, Radek" w:date="2015-03-30T16:13:00Z">
        <w:r w:rsidR="00B61FB2">
          <w:t xml:space="preserve"> zejména</w:t>
        </w:r>
      </w:ins>
      <w:r w:rsidRPr="00BC6552">
        <w:t>:</w:t>
      </w:r>
    </w:p>
    <w:p w14:paraId="3C622EBC" w14:textId="29C719EE" w:rsidR="00BC6552" w:rsidRP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zda bude nový obor zajišťován stávajícími akademickými pracovníky fakulty bez dodatečných nároků na finanční zdroje, resp. jaké </w:t>
      </w:r>
      <w:del w:id="85" w:author="Skarnitzl, Radek" w:date="2015-03-30T16:14:00Z">
        <w:r w:rsidRPr="00BC6552" w:rsidDel="00B61FB2">
          <w:delText xml:space="preserve">má </w:delText>
        </w:r>
      </w:del>
      <w:ins w:id="86" w:author="Skarnitzl, Radek" w:date="2015-03-30T16:14:00Z">
        <w:r w:rsidR="00B61FB2">
          <w:t>bude mít</w:t>
        </w:r>
        <w:r w:rsidR="00B61FB2" w:rsidRPr="00BC6552">
          <w:t xml:space="preserve"> </w:t>
        </w:r>
      </w:ins>
      <w:r w:rsidRPr="00BC6552">
        <w:t>uskutečňování nového oboru nároky na přijetí nových pracovníků,</w:t>
      </w:r>
    </w:p>
    <w:p w14:paraId="1DA7B8FE" w14:textId="05DA177D" w:rsidR="00BC6552" w:rsidRP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jaké </w:t>
      </w:r>
      <w:ins w:id="87" w:author="Skarnitzl, Radek" w:date="2015-03-30T16:14:00Z">
        <w:r w:rsidR="00B61FB2">
          <w:t>bude mít</w:t>
        </w:r>
        <w:r w:rsidR="00B61FB2" w:rsidRPr="00BC6552">
          <w:t xml:space="preserve"> </w:t>
        </w:r>
      </w:ins>
      <w:del w:id="88" w:author="Skarnitzl, Radek" w:date="2015-03-30T16:14:00Z">
        <w:r w:rsidRPr="00BC6552" w:rsidDel="00B61FB2">
          <w:delText xml:space="preserve">má </w:delText>
        </w:r>
      </w:del>
      <w:r w:rsidRPr="00BC6552">
        <w:t>uskutečňování nového oboru nároky na prostorové zabezpečení z hlediska akademických pracovníků, přímé výuky a knihovních služeb,</w:t>
      </w:r>
    </w:p>
    <w:p w14:paraId="4670A1D1" w14:textId="1704F006" w:rsidR="00BC6552" w:rsidRDefault="00BC6552" w:rsidP="00BC6552">
      <w:pPr>
        <w:pStyle w:val="Seznam-seln0"/>
        <w:numPr>
          <w:ilvl w:val="0"/>
          <w:numId w:val="38"/>
        </w:numPr>
        <w:ind w:left="709" w:hanging="283"/>
      </w:pPr>
      <w:r w:rsidRPr="00BC6552">
        <w:t xml:space="preserve">jaké </w:t>
      </w:r>
      <w:ins w:id="89" w:author="Skarnitzl, Radek" w:date="2015-03-30T16:14:00Z">
        <w:r w:rsidR="00B61FB2">
          <w:t>bude mít</w:t>
        </w:r>
        <w:r w:rsidR="00B61FB2" w:rsidRPr="00BC6552">
          <w:t xml:space="preserve"> </w:t>
        </w:r>
      </w:ins>
      <w:del w:id="90" w:author="Skarnitzl, Radek" w:date="2015-03-30T16:14:00Z">
        <w:r w:rsidRPr="00BC6552" w:rsidDel="00B61FB2">
          <w:delText xml:space="preserve">má </w:delText>
        </w:r>
      </w:del>
      <w:r w:rsidRPr="00BC6552">
        <w:t>uskutečňování nového oboru nároky na finanční zajištění provozu, pořízení zařízení či materiálů nutných k výuce a pořízení knižního fondu.</w:t>
      </w:r>
    </w:p>
    <w:p w14:paraId="248C93A9" w14:textId="77777777" w:rsidR="0058391D" w:rsidRPr="0058391D" w:rsidRDefault="0058391D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2B340D67" w14:textId="3A8DE13D" w:rsidR="00BC6552" w:rsidRPr="000E20E2" w:rsidRDefault="00BC6552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V</w:t>
      </w:r>
    </w:p>
    <w:p w14:paraId="06F2EBDB" w14:textId="77777777" w:rsidR="00BC6552" w:rsidRPr="000E20E2" w:rsidRDefault="00BC6552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Akreditační žádosti formální povahy</w:t>
      </w:r>
    </w:p>
    <w:p w14:paraId="604C5F62" w14:textId="4CD0A5B7" w:rsidR="00BC6552" w:rsidRPr="00BC6552" w:rsidRDefault="00BC6552" w:rsidP="00647FF2">
      <w:pPr>
        <w:pStyle w:val="slolnku"/>
        <w:spacing w:before="200"/>
      </w:pPr>
      <w:r w:rsidRPr="00BC6552">
        <w:t xml:space="preserve">Čl. </w:t>
      </w:r>
      <w:r w:rsidR="001D1A7E">
        <w:t>9</w:t>
      </w:r>
    </w:p>
    <w:p w14:paraId="6CF42A42" w14:textId="77777777" w:rsidR="00BC6552" w:rsidRPr="00BC6552" w:rsidRDefault="00BC6552" w:rsidP="00647FF2">
      <w:pPr>
        <w:pStyle w:val="Nzevlnku"/>
        <w:spacing w:after="200"/>
      </w:pPr>
      <w:r w:rsidRPr="00647FF2">
        <w:t>Příprava návrhů na podání akreditačních žádostí formální povahy</w:t>
      </w:r>
    </w:p>
    <w:p w14:paraId="7D695F14" w14:textId="77777777" w:rsidR="00BC6552" w:rsidRDefault="00BC6552" w:rsidP="000247ED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Akreditační žádostí formální povahy se rozumí zejména žádost o prodloužení akreditace pro dostudování stávajících studentů a žádost o akreditaci existujícího studijního oboru akreditovaného v českém jazyce také v cizím jazyce.</w:t>
      </w:r>
    </w:p>
    <w:p w14:paraId="7145A2C1" w14:textId="198494BD" w:rsidR="00BC6552" w:rsidRDefault="009B1970" w:rsidP="00AC7CFE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Akreditační referát</w:t>
      </w:r>
      <w:r w:rsidR="00A45230">
        <w:t xml:space="preserve"> ve spolupráci se</w:t>
      </w:r>
      <w:r w:rsidR="0067306E">
        <w:t xml:space="preserve"> základní součástí fakulty</w:t>
      </w:r>
      <w:r w:rsidR="00636675">
        <w:t>, a v případě doktorských studijních programů též ve spolupráci s</w:t>
      </w:r>
      <w:r w:rsidR="00636675" w:rsidRPr="00BC6552">
        <w:t> předsed</w:t>
      </w:r>
      <w:r w:rsidR="00636675">
        <w:t>o</w:t>
      </w:r>
      <w:r w:rsidR="00636675" w:rsidRPr="00BC6552">
        <w:t>u oborové rady</w:t>
      </w:r>
      <w:r w:rsidR="00636675">
        <w:t xml:space="preserve">, </w:t>
      </w:r>
      <w:r w:rsidR="00FB2DC8">
        <w:t>připraví</w:t>
      </w:r>
      <w:r>
        <w:t xml:space="preserve"> </w:t>
      </w:r>
      <w:r w:rsidRPr="00BC6552">
        <w:t>návrh na podání akreditační žádosti</w:t>
      </w:r>
      <w:r w:rsidR="00636675">
        <w:t xml:space="preserve">. Jakmile je připraven, </w:t>
      </w:r>
      <w:r w:rsidR="00AC7CFE">
        <w:t>v</w:t>
      </w:r>
      <w:r>
        <w:t xml:space="preserve">edoucí základní součásti fakulty elektronickou cestou </w:t>
      </w:r>
      <w:r w:rsidR="00FB2DC8">
        <w:t xml:space="preserve">požádá </w:t>
      </w:r>
      <w:r>
        <w:t>děkana o oficiální projednání</w:t>
      </w:r>
      <w:r w:rsidR="00FB2DC8">
        <w:t xml:space="preserve"> tohoto návrhu</w:t>
      </w:r>
      <w:r>
        <w:t>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Pr="00BC6552">
        <w:t xml:space="preserve">Pokud děkan neshledá závažné překážky, postoupí </w:t>
      </w:r>
      <w:r w:rsidR="00FB2DC8">
        <w:t>tento návrh</w:t>
      </w:r>
      <w:r w:rsidRPr="00BC6552">
        <w:t xml:space="preserve"> prostřednictvím Akreditačního referátu v případě bakalářských a magisterských studijních </w:t>
      </w:r>
      <w:r>
        <w:t xml:space="preserve">programů studijní komisi a </w:t>
      </w:r>
      <w:r w:rsidRPr="00BC6552">
        <w:t>v případě doktorských studijních programů komisi</w:t>
      </w:r>
      <w:r>
        <w:t xml:space="preserve"> pro vědu</w:t>
      </w:r>
      <w:r w:rsidRPr="00BC6552">
        <w:t xml:space="preserve">. </w:t>
      </w:r>
      <w:r>
        <w:t xml:space="preserve">Komise </w:t>
      </w:r>
      <w:r w:rsidRPr="00BC6552">
        <w:t xml:space="preserve">musí obdržet návrh na podání akreditační žádosti nejméně </w:t>
      </w:r>
      <w:r w:rsidR="00094C66">
        <w:t>sedm</w:t>
      </w:r>
      <w:r w:rsidRPr="00BC6552">
        <w:t xml:space="preserve"> dnů před svým zasedáním, na němž má být projednán.</w:t>
      </w:r>
    </w:p>
    <w:p w14:paraId="1781C425" w14:textId="74E40F7A" w:rsidR="00BC6552" w:rsidRDefault="003F75ED" w:rsidP="0068687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>
        <w:t>Studijní k</w:t>
      </w:r>
      <w:r w:rsidRPr="00BC6552">
        <w:t>omise</w:t>
      </w:r>
      <w:r>
        <w:t xml:space="preserve">, resp. komise pro vědu </w:t>
      </w:r>
      <w:r w:rsidRPr="00BC6552">
        <w:t>vydá na základě projednání návrhu na podání akreditační žádosti stanovisko k předloženému návrhu, které předá děkanovi.</w:t>
      </w:r>
    </w:p>
    <w:p w14:paraId="684E86FF" w14:textId="13629166" w:rsidR="00BC6552" w:rsidRDefault="003F75ED" w:rsidP="0068687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 xml:space="preserve">Děkan na základě všech předložených podkladů rozhodne, zda požádá Senát o vyjádření k návrhu na podání akreditační žádosti, a to tak, aby mezi předložením návrhu na podání akreditační žádosti a stanoviska </w:t>
      </w:r>
      <w:r>
        <w:t xml:space="preserve">příslušné </w:t>
      </w:r>
      <w:r w:rsidRPr="00BC6552">
        <w:t>komise</w:t>
      </w:r>
      <w:r>
        <w:t xml:space="preserve"> </w:t>
      </w:r>
      <w:r w:rsidRPr="00BC6552">
        <w:t xml:space="preserve">předsednictvu Senátu a jejich projednáním na plénu Senátu uplynula lhůta minimálně </w:t>
      </w:r>
      <w:r>
        <w:t>sedmi</w:t>
      </w:r>
      <w:r w:rsidRPr="00BC6552">
        <w:t xml:space="preserve"> dnů. Děkan může také </w:t>
      </w:r>
      <w:r w:rsidR="0068687B" w:rsidRPr="00BC6552">
        <w:lastRenderedPageBreak/>
        <w:t xml:space="preserve">projednávání </w:t>
      </w:r>
      <w:r w:rsidRPr="00BC6552">
        <w:t>návrh</w:t>
      </w:r>
      <w:r w:rsidR="0068687B">
        <w:t>u</w:t>
      </w:r>
      <w:r w:rsidRPr="00BC6552">
        <w:t xml:space="preserve"> na podání žádosti o akreditaci přerušit či ukončit</w:t>
      </w:r>
      <w:ins w:id="91" w:author="Skarnitzl, Radek" w:date="2015-03-30T16:14:00Z">
        <w:r w:rsidR="00706A09">
          <w:t>, o čemž informuje základní součást fakulty a Akreditační referát</w:t>
        </w:r>
      </w:ins>
      <w:r w:rsidRPr="00BC6552">
        <w:t>.</w:t>
      </w:r>
    </w:p>
    <w:p w14:paraId="279DD063" w14:textId="5A1F5AAF" w:rsidR="00BC6552" w:rsidRDefault="003F75ED" w:rsidP="008D796B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Na základě vyjádření Senátu děkan rozhodne, zda návrh postoupí k závěrečnému schválení Vědecké radě</w:t>
      </w:r>
      <w:r w:rsidR="00DD3496">
        <w:t>,</w:t>
      </w:r>
      <w:r w:rsidRPr="00BC6552">
        <w:t xml:space="preserve"> 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zejména stanovisko </w:t>
      </w:r>
      <w:r>
        <w:t xml:space="preserve">studijní komise, resp. </w:t>
      </w:r>
      <w:r w:rsidRPr="00BC6552">
        <w:t>komise</w:t>
      </w:r>
      <w:r>
        <w:t xml:space="preserve"> pro vědu</w:t>
      </w:r>
      <w:r w:rsidRPr="00BC6552">
        <w:t>,</w:t>
      </w:r>
      <w:ins w:id="92" w:author="Skarnitzl, Radek" w:date="2015-03-30T16:15:00Z">
        <w:r w:rsidR="00706A09">
          <w:t xml:space="preserve"> a stanovisko Senátu,</w:t>
        </w:r>
      </w:ins>
      <w:r w:rsidRPr="00BC6552">
        <w:t xml:space="preserve"> případně další podklady, které si Vědecká rada vyžádá.</w:t>
      </w:r>
    </w:p>
    <w:p w14:paraId="6C502115" w14:textId="4A83A165" w:rsidR="00BC6552" w:rsidRPr="00BC6552" w:rsidRDefault="003F75ED" w:rsidP="006749E7">
      <w:pPr>
        <w:pStyle w:val="Seznam-seln0"/>
        <w:numPr>
          <w:ilvl w:val="0"/>
          <w:numId w:val="16"/>
        </w:numPr>
        <w:tabs>
          <w:tab w:val="clear" w:pos="720"/>
        </w:tabs>
        <w:ind w:left="360"/>
      </w:pPr>
      <w:r w:rsidRPr="00BC6552">
        <w:t>V případě, že Vědecká rada návrh schválí, zajistí Akreditační referát neprodlené zaslání návrhu na podání akreditační žádosti na Rektorát.</w:t>
      </w:r>
      <w:r w:rsidRPr="00BC6552">
        <w:rPr>
          <w:rStyle w:val="Znakapoznpodarou"/>
        </w:rPr>
        <w:footnoteReference w:id="8"/>
      </w:r>
    </w:p>
    <w:p w14:paraId="1FC317C5" w14:textId="77777777" w:rsidR="00BC6552" w:rsidRPr="0058391D" w:rsidRDefault="00BC6552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4DA5E2E1" w14:textId="5E6FB05F" w:rsidR="0060178F" w:rsidRPr="000E20E2" w:rsidRDefault="00A21B27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Část </w:t>
      </w:r>
      <w:r w:rsidR="001D1A7E">
        <w:rPr>
          <w:rStyle w:val="Zkladntext4"/>
          <w:i w:val="0"/>
          <w:szCs w:val="24"/>
          <w:shd w:val="clear" w:color="auto" w:fill="auto"/>
        </w:rPr>
        <w:t>V</w:t>
      </w:r>
      <w:r w:rsidRPr="000E20E2">
        <w:rPr>
          <w:rStyle w:val="Zkladntext4"/>
          <w:i w:val="0"/>
          <w:szCs w:val="24"/>
          <w:shd w:val="clear" w:color="auto" w:fill="auto"/>
        </w:rPr>
        <w:t>I</w:t>
      </w:r>
    </w:p>
    <w:p w14:paraId="6FFDA475" w14:textId="76413CC3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 xml:space="preserve">Akreditace habilitačního </w:t>
      </w:r>
      <w:r w:rsidR="00BD4ABE" w:rsidRPr="000E20E2">
        <w:rPr>
          <w:rStyle w:val="Zkladntext4"/>
          <w:i w:val="0"/>
          <w:szCs w:val="24"/>
          <w:shd w:val="clear" w:color="auto" w:fill="auto"/>
        </w:rPr>
        <w:t>řízení a řízení ke</w:t>
      </w:r>
      <w:r w:rsidRPr="000E20E2">
        <w:rPr>
          <w:rStyle w:val="Zkladntext4"/>
          <w:i w:val="0"/>
          <w:szCs w:val="24"/>
          <w:shd w:val="clear" w:color="auto" w:fill="auto"/>
        </w:rPr>
        <w:t xml:space="preserve"> jmenov</w:t>
      </w:r>
      <w:r w:rsidR="00BD4ABE" w:rsidRPr="000E20E2">
        <w:rPr>
          <w:rStyle w:val="Zkladntext4"/>
          <w:i w:val="0"/>
          <w:szCs w:val="24"/>
          <w:shd w:val="clear" w:color="auto" w:fill="auto"/>
        </w:rPr>
        <w:t>ání profesorem</w:t>
      </w:r>
    </w:p>
    <w:p w14:paraId="06F73C8B" w14:textId="4D254730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1D1A7E">
        <w:t>10</w:t>
      </w:r>
    </w:p>
    <w:p w14:paraId="55DA522C" w14:textId="5B6D7F51" w:rsidR="0060178F" w:rsidRPr="00BC6552" w:rsidRDefault="00BD4ABE" w:rsidP="00647FF2">
      <w:pPr>
        <w:pStyle w:val="Nzevlnku"/>
        <w:spacing w:after="200"/>
      </w:pPr>
      <w:r w:rsidRPr="00BC6552">
        <w:t xml:space="preserve">Příprava </w:t>
      </w:r>
      <w:r w:rsidR="005963A4" w:rsidRPr="00647FF2">
        <w:t>návrhu na podání</w:t>
      </w:r>
      <w:r w:rsidR="005963A4" w:rsidRPr="00BC6552">
        <w:t xml:space="preserve"> </w:t>
      </w:r>
      <w:r w:rsidRPr="00BC6552">
        <w:t>žádosti o</w:t>
      </w:r>
      <w:r w:rsidR="00A21B27" w:rsidRPr="00BC6552">
        <w:t xml:space="preserve"> akreditaci habilitačního </w:t>
      </w:r>
      <w:r w:rsidRPr="00BC6552">
        <w:t xml:space="preserve">řízení a řízení ke </w:t>
      </w:r>
      <w:r w:rsidR="00A21B27" w:rsidRPr="00BC6552">
        <w:t>jmenov</w:t>
      </w:r>
      <w:r w:rsidRPr="00BC6552">
        <w:t>ání profesorem</w:t>
      </w:r>
    </w:p>
    <w:p w14:paraId="1B6C6301" w14:textId="13D8FCBF" w:rsidR="0060178F" w:rsidRDefault="00A21B27" w:rsidP="00731E4F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 w:rsidRPr="00BC6552">
        <w:t>Základní součást fakulty připraví ve spolupráci s Akreditačním referátem návrh žádosti o akreditaci habilitačního řízení či řízení ke jmenování profesorem</w:t>
      </w:r>
      <w:r w:rsidR="00DC116F" w:rsidRPr="00BC6552">
        <w:t>, a to v podobě akreditačního formuláře, jehož vzor je umístěn na intranetových stránkách fakulty</w:t>
      </w:r>
      <w:r w:rsidRPr="00BC6552">
        <w:t xml:space="preserve">. </w:t>
      </w:r>
      <w:r w:rsidR="00DD3496" w:rsidRPr="00BC6552">
        <w:t>Akreditační referát připraví všechny obecné části návrhu na podání akreditační žádosti. Základní součást fakulty zaktualizuje části předvyplněné Akreditačním referátem a doplní zbylou část akreditačního formuláře.</w:t>
      </w:r>
    </w:p>
    <w:p w14:paraId="281EE299" w14:textId="488C8530" w:rsidR="0060178F" w:rsidRDefault="00DD3496" w:rsidP="008D796B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>
        <w:t xml:space="preserve">Po potvrzení Akreditačního referátu, že je </w:t>
      </w:r>
      <w:r w:rsidRPr="00BC6552">
        <w:t>návrh na podání akreditační žádosti</w:t>
      </w:r>
      <w:r>
        <w:t xml:space="preserve"> formálně kompletní, požádá vedoucí základní součásti fakulty elektronickou cestou děkana o jeho oficiální projednání.</w:t>
      </w:r>
      <w:r w:rsidRPr="00BC6552">
        <w:t xml:space="preserve"> </w:t>
      </w:r>
      <w:r>
        <w:t xml:space="preserve">Samotný </w:t>
      </w:r>
      <w:r w:rsidRPr="00BC6552">
        <w:t>návrh na podání akreditační žádosti</w:t>
      </w:r>
      <w:r>
        <w:t xml:space="preserve"> předá děkanovi Akreditační referát v elektronické podobě. </w:t>
      </w:r>
      <w:r w:rsidR="00A21B27" w:rsidRPr="00BC6552">
        <w:rPr>
          <w:noProof/>
        </w:rPr>
        <w:t xml:space="preserve">Děkan návrh posoudí a rozhodne, zda jej postoupí k </w:t>
      </w:r>
      <w:r w:rsidR="00DE58EF" w:rsidRPr="00BC6552">
        <w:rPr>
          <w:noProof/>
        </w:rPr>
        <w:t>vyjádření</w:t>
      </w:r>
      <w:r w:rsidR="00A21B27" w:rsidRPr="00BC6552">
        <w:rPr>
          <w:noProof/>
        </w:rPr>
        <w:t xml:space="preserve"> Vědecké radě</w:t>
      </w:r>
      <w:r>
        <w:rPr>
          <w:noProof/>
        </w:rPr>
        <w:t xml:space="preserve">, </w:t>
      </w:r>
      <w:r w:rsidRPr="00BC6552">
        <w:t xml:space="preserve">a to tak, aby mezi předložením návrhu na podání akreditační žádosti členům Vědecké rady a jeho projednáním Vědeckou radou uplynula lhůta minimálně </w:t>
      </w:r>
      <w:r w:rsidR="004F55F6">
        <w:t>pěti</w:t>
      </w:r>
      <w:r w:rsidRPr="00BC6552">
        <w:t xml:space="preserve"> dnů. Pokud tak učiní, předloží děkan Vědecké radě také všechny relevantní materiály k této žádosti, případně další podklady, které si Vědecká rada vyžádá</w:t>
      </w:r>
      <w:r w:rsidR="00A21B27" w:rsidRPr="00BC6552">
        <w:rPr>
          <w:noProof/>
        </w:rPr>
        <w:t>.</w:t>
      </w:r>
      <w:r>
        <w:rPr>
          <w:noProof/>
        </w:rPr>
        <w:t xml:space="preserve"> </w:t>
      </w:r>
      <w:r w:rsidRPr="00BC6552">
        <w:t>Děkan může také návrh na podání žádosti o akreditaci vrátit základní součásti fakulty k přepracování, nebo jeho projednávání přerušit či ukončit.</w:t>
      </w:r>
    </w:p>
    <w:p w14:paraId="43E7DB21" w14:textId="5896E5BC" w:rsidR="0060178F" w:rsidRPr="00BC6552" w:rsidRDefault="003C6609" w:rsidP="008D796B">
      <w:pPr>
        <w:pStyle w:val="Seznam-seln0"/>
        <w:numPr>
          <w:ilvl w:val="0"/>
          <w:numId w:val="28"/>
        </w:numPr>
        <w:tabs>
          <w:tab w:val="clear" w:pos="720"/>
        </w:tabs>
        <w:ind w:left="360"/>
      </w:pPr>
      <w:r w:rsidRPr="00BC6552">
        <w:t xml:space="preserve">Na základě vyjádření </w:t>
      </w:r>
      <w:r>
        <w:t>Vědecké rady</w:t>
      </w:r>
      <w:r w:rsidRPr="00BC6552">
        <w:t xml:space="preserve"> děkan rozhodne, zda návrh </w:t>
      </w:r>
      <w:r>
        <w:t>na podání akreditační žádosti</w:t>
      </w:r>
      <w:r w:rsidRPr="00BC6552">
        <w:t xml:space="preserve"> </w:t>
      </w:r>
      <w:r>
        <w:t>zašle prostřednictvím Akreditačního referátu</w:t>
      </w:r>
      <w:r w:rsidRPr="00BC6552">
        <w:t xml:space="preserve"> </w:t>
      </w:r>
      <w:r w:rsidR="00DD3496" w:rsidRPr="00BC6552">
        <w:t>na Rektorát</w:t>
      </w:r>
      <w:r w:rsidR="00A21B27" w:rsidRPr="00BC6552">
        <w:rPr>
          <w:noProof/>
        </w:rPr>
        <w:t>.</w:t>
      </w:r>
      <w:r w:rsidR="008740E4" w:rsidRPr="00BC6552">
        <w:rPr>
          <w:rStyle w:val="Znakapoznpodarou"/>
          <w:noProof/>
        </w:rPr>
        <w:footnoteReference w:id="9"/>
      </w:r>
    </w:p>
    <w:p w14:paraId="30CE48C5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0725E7BC" w14:textId="06C6C1D7" w:rsidR="000D6A5B" w:rsidRPr="000E20E2" w:rsidRDefault="000D6A5B" w:rsidP="000E20E2">
      <w:pPr>
        <w:pStyle w:val="slolnku"/>
        <w:spacing w:before="200"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t>Část V</w:t>
      </w:r>
      <w:r w:rsidR="00852440" w:rsidRPr="000E20E2">
        <w:rPr>
          <w:rStyle w:val="Zkladntext4"/>
          <w:i w:val="0"/>
          <w:szCs w:val="24"/>
          <w:shd w:val="clear" w:color="auto" w:fill="auto"/>
        </w:rPr>
        <w:t>I</w:t>
      </w:r>
      <w:r w:rsidRPr="000E20E2">
        <w:rPr>
          <w:rStyle w:val="Zkladntext4"/>
          <w:i w:val="0"/>
          <w:szCs w:val="24"/>
          <w:shd w:val="clear" w:color="auto" w:fill="auto"/>
        </w:rPr>
        <w:t>I</w:t>
      </w:r>
    </w:p>
    <w:p w14:paraId="55F785FE" w14:textId="77777777" w:rsidR="0060178F" w:rsidRPr="000E20E2" w:rsidRDefault="00A21B27" w:rsidP="000E20E2">
      <w:pPr>
        <w:pStyle w:val="Nzevlnku"/>
        <w:spacing w:after="200"/>
        <w:contextualSpacing/>
        <w:rPr>
          <w:rStyle w:val="Zkladntext4"/>
          <w:i w:val="0"/>
          <w:szCs w:val="24"/>
          <w:shd w:val="clear" w:color="auto" w:fill="auto"/>
        </w:rPr>
      </w:pPr>
      <w:r w:rsidRPr="000E20E2">
        <w:rPr>
          <w:rStyle w:val="Zkladntext4"/>
          <w:i w:val="0"/>
          <w:szCs w:val="24"/>
          <w:shd w:val="clear" w:color="auto" w:fill="auto"/>
        </w:rPr>
        <w:lastRenderedPageBreak/>
        <w:t>Odpovědnost</w:t>
      </w:r>
    </w:p>
    <w:p w14:paraId="02112201" w14:textId="5DB3A80F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D6A5B" w:rsidRPr="00BC6552">
        <w:t>1</w:t>
      </w:r>
      <w:r w:rsidR="001D1A7E">
        <w:t>1</w:t>
      </w:r>
    </w:p>
    <w:p w14:paraId="66523F14" w14:textId="57F67470" w:rsidR="0060178F" w:rsidRPr="00BC6552" w:rsidRDefault="00A21B27" w:rsidP="00647FF2">
      <w:pPr>
        <w:pStyle w:val="Nzevlnku"/>
        <w:spacing w:after="200"/>
      </w:pPr>
      <w:r w:rsidRPr="00BC6552">
        <w:t>Vedoucí základní součást</w:t>
      </w:r>
      <w:r w:rsidR="00A633CA" w:rsidRPr="00BC6552">
        <w:t>i fakulty</w:t>
      </w:r>
    </w:p>
    <w:p w14:paraId="5A501E49" w14:textId="71BFCE53" w:rsidR="0060178F" w:rsidRDefault="00A21B27" w:rsidP="000247ED">
      <w:pPr>
        <w:pStyle w:val="Seznam-seln0"/>
        <w:numPr>
          <w:ilvl w:val="0"/>
          <w:numId w:val="15"/>
        </w:numPr>
        <w:ind w:left="360"/>
      </w:pPr>
      <w:r w:rsidRPr="00BC6552">
        <w:t>Vedoucí základní součást</w:t>
      </w:r>
      <w:r w:rsidR="00F0293C" w:rsidRPr="00BC6552">
        <w:t>i fakulty</w:t>
      </w:r>
      <w:r w:rsidRPr="00BC6552">
        <w:t xml:space="preserve"> odpovíd</w:t>
      </w:r>
      <w:r w:rsidR="00F0293C" w:rsidRPr="00BC6552">
        <w:t>á</w:t>
      </w:r>
      <w:r w:rsidRPr="00BC6552">
        <w:t xml:space="preserve"> za včasné a úplné odevzdání podkladů pro </w:t>
      </w:r>
      <w:r w:rsidR="00F0293C" w:rsidRPr="00BC6552">
        <w:t xml:space="preserve">přípravu </w:t>
      </w:r>
      <w:r w:rsidR="00A81960" w:rsidRPr="00BC6552">
        <w:t xml:space="preserve">návrhu na podání </w:t>
      </w:r>
      <w:r w:rsidRPr="00BC6552">
        <w:t xml:space="preserve">akreditační </w:t>
      </w:r>
      <w:r w:rsidR="00F0293C" w:rsidRPr="00BC6552">
        <w:t>žádosti</w:t>
      </w:r>
      <w:r w:rsidRPr="00BC6552">
        <w:t xml:space="preserve"> v rámci fakulty </w:t>
      </w:r>
      <w:r w:rsidR="008303A8" w:rsidRPr="00BC6552">
        <w:t xml:space="preserve">dle pokynů Akreditačního referátu </w:t>
      </w:r>
      <w:r w:rsidRPr="00BC6552">
        <w:t>a za obsahovou stránku akreditační žádost</w:t>
      </w:r>
      <w:r w:rsidR="00F0293C" w:rsidRPr="00BC6552">
        <w:t>i</w:t>
      </w:r>
      <w:r w:rsidRPr="00BC6552">
        <w:t>.</w:t>
      </w:r>
    </w:p>
    <w:p w14:paraId="4EA6ADA9" w14:textId="63CF0BAA" w:rsidR="0060178F" w:rsidRPr="00BC6552" w:rsidRDefault="00A21B27" w:rsidP="008D796B">
      <w:pPr>
        <w:pStyle w:val="Seznam-seln0"/>
        <w:numPr>
          <w:ilvl w:val="0"/>
          <w:numId w:val="15"/>
        </w:numPr>
        <w:ind w:left="360"/>
      </w:pPr>
      <w:r w:rsidRPr="00BC6552">
        <w:t>Vedoucí základní součást</w:t>
      </w:r>
      <w:r w:rsidR="00F0293C" w:rsidRPr="00BC6552">
        <w:t>i fakulty</w:t>
      </w:r>
      <w:r w:rsidRPr="00BC6552">
        <w:t xml:space="preserve"> </w:t>
      </w:r>
      <w:r w:rsidR="00F0293C" w:rsidRPr="00BC6552">
        <w:t xml:space="preserve">zajistí </w:t>
      </w:r>
      <w:r w:rsidR="00DE17E2" w:rsidRPr="00BC6552">
        <w:t xml:space="preserve">v případě </w:t>
      </w:r>
      <w:r w:rsidR="00F0293C" w:rsidRPr="00BC6552">
        <w:t>vyhlášení</w:t>
      </w:r>
      <w:r w:rsidRPr="00BC6552">
        <w:t xml:space="preserve"> přijímacího řízení úspěšně akreditovaného oboru  ve spolupráci s Akreditačním referátem a akademickými koordinátory S</w:t>
      </w:r>
      <w:r w:rsidR="00F0293C" w:rsidRPr="00BC6552">
        <w:t>tudijního informačního systému univerzity (dále jen „SIS“)</w:t>
      </w:r>
      <w:r w:rsidRPr="00BC6552">
        <w:t xml:space="preserve"> vypracování podrobného studijního plánu určeného ke zveřejnění na </w:t>
      </w:r>
      <w:r w:rsidR="00F0293C" w:rsidRPr="00BC6552">
        <w:t xml:space="preserve">internetových </w:t>
      </w:r>
      <w:r w:rsidRPr="00BC6552">
        <w:t>stránkách fakulty</w:t>
      </w:r>
      <w:r w:rsidRPr="00BC6552">
        <w:rPr>
          <w:rStyle w:val="Znakapoznpodarou"/>
        </w:rPr>
        <w:footnoteReference w:id="10"/>
      </w:r>
      <w:r w:rsidRPr="00BC6552">
        <w:t xml:space="preserve"> a zadání potřebných údajů dle studijního plánu</w:t>
      </w:r>
      <w:r w:rsidR="00F3426D" w:rsidRPr="00BC6552">
        <w:t xml:space="preserve"> do </w:t>
      </w:r>
      <w:r w:rsidRPr="00BC6552">
        <w:t>SIS.</w:t>
      </w:r>
      <w:r w:rsidRPr="00BC6552">
        <w:rPr>
          <w:rStyle w:val="Znakapoznpodarou"/>
        </w:rPr>
        <w:footnoteReference w:id="11"/>
      </w:r>
      <w:r w:rsidRPr="00BC6552">
        <w:t xml:space="preserve"> </w:t>
      </w:r>
    </w:p>
    <w:p w14:paraId="4E4F462C" w14:textId="77777777" w:rsidR="0060178F" w:rsidRPr="0058391D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5243E465" w14:textId="0026A5E7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1656A" w:rsidRPr="00BC6552">
        <w:t>1</w:t>
      </w:r>
      <w:r w:rsidR="001D1A7E">
        <w:t>2</w:t>
      </w:r>
    </w:p>
    <w:p w14:paraId="119DCB70" w14:textId="070C1AC5" w:rsidR="0060178F" w:rsidRPr="00BC6552" w:rsidRDefault="00A633CA" w:rsidP="00647FF2">
      <w:pPr>
        <w:pStyle w:val="Nzevlnku"/>
        <w:spacing w:after="200"/>
      </w:pPr>
      <w:r w:rsidRPr="00BC6552">
        <w:t>Akreditační referát</w:t>
      </w:r>
    </w:p>
    <w:p w14:paraId="20758F18" w14:textId="0E027804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t>Akreditační referát odpovídá za</w:t>
      </w:r>
      <w:r w:rsidR="00D02D86" w:rsidRPr="00BC6552">
        <w:t>:</w:t>
      </w:r>
    </w:p>
    <w:p w14:paraId="58FF408B" w14:textId="08C30CA3" w:rsidR="0060178F" w:rsidRDefault="00A21B27" w:rsidP="000247ED">
      <w:pPr>
        <w:pStyle w:val="Seznam-seln0"/>
        <w:numPr>
          <w:ilvl w:val="0"/>
          <w:numId w:val="25"/>
        </w:numPr>
        <w:ind w:left="709" w:hanging="283"/>
      </w:pPr>
      <w:r w:rsidRPr="00BC6552">
        <w:t xml:space="preserve">formální správnost </w:t>
      </w:r>
      <w:r w:rsidR="00A81960" w:rsidRPr="00BC6552">
        <w:t xml:space="preserve">návrhů na podání </w:t>
      </w:r>
      <w:r w:rsidRPr="00BC6552">
        <w:t xml:space="preserve">akreditačních </w:t>
      </w:r>
      <w:r w:rsidR="00133459">
        <w:t>žádostí,</w:t>
      </w:r>
    </w:p>
    <w:p w14:paraId="535BF082" w14:textId="6F029C30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včasnou informovanost vedení fakulty o končící platnosti akreditací, případně o hrozících problémech při podávání a sc</w:t>
      </w:r>
      <w:r w:rsidR="00133459">
        <w:t>hvalování akreditačních žádostí,</w:t>
      </w:r>
    </w:p>
    <w:p w14:paraId="0926872B" w14:textId="2F42B20D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včasné upozornění vedoucích základních součástí</w:t>
      </w:r>
      <w:r w:rsidR="00D02D86" w:rsidRPr="00BC6552">
        <w:t xml:space="preserve"> fakulty</w:t>
      </w:r>
      <w:r w:rsidRPr="00BC6552">
        <w:t xml:space="preserve">, </w:t>
      </w:r>
      <w:r w:rsidR="00D02D86" w:rsidRPr="00BC6552">
        <w:t xml:space="preserve">oborových </w:t>
      </w:r>
      <w:r w:rsidRPr="00BC6552">
        <w:t>garantů a předsedů oborových rad na končící platnost akreditací, případně na hrozící problémy při podávání a sc</w:t>
      </w:r>
      <w:r w:rsidR="00133459">
        <w:t>hvalování akreditačních žádostí,</w:t>
      </w:r>
    </w:p>
    <w:p w14:paraId="261C2B3A" w14:textId="5A4E9944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informovanost vedení fakulty</w:t>
      </w:r>
      <w:r w:rsidR="00F66DA9" w:rsidRPr="00BC6552">
        <w:t>,</w:t>
      </w:r>
      <w:r w:rsidRPr="00BC6552">
        <w:t xml:space="preserve"> vedoucích základních součástí</w:t>
      </w:r>
      <w:r w:rsidR="00D02D86" w:rsidRPr="00BC6552">
        <w:t xml:space="preserve"> fakulty</w:t>
      </w:r>
      <w:r w:rsidRPr="00BC6552">
        <w:t xml:space="preserve">, </w:t>
      </w:r>
      <w:r w:rsidR="00D02D86" w:rsidRPr="00BC6552">
        <w:t xml:space="preserve">oborových </w:t>
      </w:r>
      <w:r w:rsidRPr="00BC6552">
        <w:t>garantů</w:t>
      </w:r>
      <w:r w:rsidR="00D02D86" w:rsidRPr="00BC6552">
        <w:t xml:space="preserve"> </w:t>
      </w:r>
      <w:r w:rsidRPr="00BC6552">
        <w:t xml:space="preserve">a předsedů oborových rad o pravidlech při </w:t>
      </w:r>
      <w:r w:rsidR="00D02D86" w:rsidRPr="00BC6552">
        <w:t xml:space="preserve">posuzování a </w:t>
      </w:r>
      <w:r w:rsidRPr="00BC6552">
        <w:t xml:space="preserve">schvalování akreditačních žádostí na úrovni Rektorátu, Akreditační komise ČR a MŠMT a </w:t>
      </w:r>
      <w:r w:rsidR="00D02D86" w:rsidRPr="00BC6552">
        <w:t xml:space="preserve">o </w:t>
      </w:r>
      <w:r w:rsidRPr="00BC6552">
        <w:t>pří</w:t>
      </w:r>
      <w:r w:rsidR="00133459">
        <w:t>padných změnách těchto pravidel,</w:t>
      </w:r>
    </w:p>
    <w:p w14:paraId="6860E140" w14:textId="25125FCA" w:rsidR="005E7427" w:rsidRDefault="005E74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 xml:space="preserve">včasné odeslání projednaných a vědeckou radou schválených návrhů na podání akreditačních žádostí </w:t>
      </w:r>
      <w:r w:rsidR="00133459">
        <w:t>na Rektorát,</w:t>
      </w:r>
    </w:p>
    <w:p w14:paraId="21B3292A" w14:textId="0744024A" w:rsidR="0060178F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informovanost vedoucích základních součástí</w:t>
      </w:r>
      <w:r w:rsidR="00D02D86" w:rsidRPr="00BC6552">
        <w:t xml:space="preserve"> fakulty</w:t>
      </w:r>
      <w:r w:rsidRPr="00BC6552">
        <w:t xml:space="preserve"> o projednávání </w:t>
      </w:r>
      <w:r w:rsidR="00A81960" w:rsidRPr="00BC6552">
        <w:t xml:space="preserve">návrhů na podání </w:t>
      </w:r>
      <w:r w:rsidRPr="00BC6552">
        <w:t>akreditačních žádostí odeslaných z fakulty</w:t>
      </w:r>
      <w:r w:rsidR="00173596" w:rsidRPr="00BC6552">
        <w:t>, zejména pak o postoupení akreditační</w:t>
      </w:r>
      <w:r w:rsidR="004F264F" w:rsidRPr="00BC6552">
        <w:t xml:space="preserve"> žádosti</w:t>
      </w:r>
      <w:r w:rsidR="00173596" w:rsidRPr="00BC6552">
        <w:t xml:space="preserve"> Ak</w:t>
      </w:r>
      <w:r w:rsidR="00E673B4" w:rsidRPr="00BC6552">
        <w:t>r</w:t>
      </w:r>
      <w:r w:rsidR="00173596" w:rsidRPr="00BC6552">
        <w:t xml:space="preserve">editační komisi </w:t>
      </w:r>
      <w:r w:rsidR="004F264F" w:rsidRPr="00BC6552">
        <w:t xml:space="preserve">ČR </w:t>
      </w:r>
      <w:r w:rsidR="00173596" w:rsidRPr="00BC6552">
        <w:t>a o výsledku je</w:t>
      </w:r>
      <w:r w:rsidR="004F264F" w:rsidRPr="00BC6552">
        <w:t>jí</w:t>
      </w:r>
      <w:r w:rsidR="00173596" w:rsidRPr="00BC6552">
        <w:t>ho projednání Akreditační komisí</w:t>
      </w:r>
      <w:r w:rsidR="004F264F" w:rsidRPr="00BC6552">
        <w:t xml:space="preserve"> ČR</w:t>
      </w:r>
      <w:r w:rsidR="00133459">
        <w:t>,</w:t>
      </w:r>
    </w:p>
    <w:p w14:paraId="148856E9" w14:textId="18883B56" w:rsidR="0060178F" w:rsidRPr="00BC6552" w:rsidRDefault="00A21B27" w:rsidP="008D796B">
      <w:pPr>
        <w:pStyle w:val="Seznam-seln0"/>
        <w:numPr>
          <w:ilvl w:val="0"/>
          <w:numId w:val="25"/>
        </w:numPr>
        <w:ind w:left="709" w:hanging="283"/>
      </w:pPr>
      <w:r w:rsidRPr="00BC6552">
        <w:t>komunikaci s Odborem pro studium a záležitostí studentů Rektorátu ve věci akreditací.</w:t>
      </w:r>
    </w:p>
    <w:p w14:paraId="4D7AF333" w14:textId="74846558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t>Akreditační referát odpovídá také za úplnost a aktuálnost evidence akreditačních dokumentů na úrovni fakulty. Součástí této evidence jsou především:</w:t>
      </w:r>
    </w:p>
    <w:p w14:paraId="00D0BB1B" w14:textId="4EE528F9" w:rsidR="0060178F" w:rsidRDefault="00DE431B" w:rsidP="000247ED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návrhy na podání </w:t>
      </w:r>
      <w:r w:rsidR="00A21B27" w:rsidRPr="00BC6552">
        <w:t>akreditační</w:t>
      </w:r>
      <w:r w:rsidRPr="00BC6552">
        <w:t>ch</w:t>
      </w:r>
      <w:r w:rsidR="00A21B27" w:rsidRPr="00BC6552">
        <w:t xml:space="preserve"> žádost</w:t>
      </w:r>
      <w:r w:rsidRPr="00BC6552">
        <w:t>í</w:t>
      </w:r>
      <w:r w:rsidR="00A21B27" w:rsidRPr="00BC6552">
        <w:t xml:space="preserve"> odeslané na </w:t>
      </w:r>
      <w:r w:rsidR="00133459">
        <w:t>Rektorát k dalšímu projednávání,</w:t>
      </w:r>
    </w:p>
    <w:p w14:paraId="2EE93EA9" w14:textId="41DD6ED8" w:rsidR="0060178F" w:rsidRDefault="00133459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>
        <w:lastRenderedPageBreak/>
        <w:t>schválené akreditační žádosti,</w:t>
      </w:r>
    </w:p>
    <w:p w14:paraId="4515A61F" w14:textId="728E6DE3" w:rsidR="0060178F" w:rsidRDefault="00A21B27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rozhodnutí MŠMT o </w:t>
      </w:r>
      <w:r w:rsidR="00C775BD" w:rsidRPr="00BC6552">
        <w:t>udělení akreditací</w:t>
      </w:r>
      <w:r w:rsidR="00133459">
        <w:t>,</w:t>
      </w:r>
    </w:p>
    <w:p w14:paraId="1CD3301F" w14:textId="2DE0237C" w:rsidR="0060178F" w:rsidRDefault="00C775BD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návrhy </w:t>
      </w:r>
      <w:r w:rsidR="00A21B27" w:rsidRPr="00BC6552">
        <w:t>výhled</w:t>
      </w:r>
      <w:r w:rsidRPr="00BC6552">
        <w:t>ů</w:t>
      </w:r>
      <w:r w:rsidR="00A21B27" w:rsidRPr="00BC6552">
        <w:t xml:space="preserve"> ak</w:t>
      </w:r>
      <w:r w:rsidR="00133459">
        <w:t>reditací zasílaných na Rektorát,</w:t>
      </w:r>
    </w:p>
    <w:p w14:paraId="6CE9C849" w14:textId="77777777" w:rsidR="0060178F" w:rsidRPr="00BC6552" w:rsidRDefault="00A21B27" w:rsidP="008D796B">
      <w:pPr>
        <w:pStyle w:val="Seznam-seln0"/>
        <w:numPr>
          <w:ilvl w:val="1"/>
          <w:numId w:val="20"/>
        </w:numPr>
        <w:tabs>
          <w:tab w:val="clear" w:pos="1440"/>
        </w:tabs>
        <w:ind w:left="709" w:hanging="283"/>
      </w:pPr>
      <w:r w:rsidRPr="00BC6552">
        <w:t xml:space="preserve">další dokumenty související s akreditační agendou. </w:t>
      </w:r>
    </w:p>
    <w:p w14:paraId="5FB58D1B" w14:textId="7020901A" w:rsidR="0060178F" w:rsidRPr="00BC6552" w:rsidRDefault="00A21B27" w:rsidP="000247ED">
      <w:pPr>
        <w:pStyle w:val="Seznam-seln0"/>
        <w:numPr>
          <w:ilvl w:val="0"/>
          <w:numId w:val="2"/>
        </w:numPr>
        <w:tabs>
          <w:tab w:val="clear" w:pos="720"/>
        </w:tabs>
        <w:ind w:left="360"/>
      </w:pPr>
      <w:r w:rsidRPr="00BC6552">
        <w:t xml:space="preserve">Akreditační referát </w:t>
      </w:r>
      <w:r w:rsidR="00C775BD" w:rsidRPr="00BC6552">
        <w:t xml:space="preserve">zveřejňuje na internetových stránkách fakulty </w:t>
      </w:r>
      <w:r w:rsidRPr="00BC6552">
        <w:t>přehled všech platných akreditovaných studijních oborů, který obsahuje především tyto údaje:</w:t>
      </w:r>
      <w:r w:rsidRPr="000247ED">
        <w:rPr>
          <w:vertAlign w:val="superscript"/>
        </w:rPr>
        <w:footnoteReference w:id="12"/>
      </w:r>
    </w:p>
    <w:p w14:paraId="52F336EC" w14:textId="502B8511" w:rsidR="0060178F" w:rsidRDefault="00A21B27" w:rsidP="000247ED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název, kód a </w:t>
      </w:r>
      <w:r w:rsidR="00133459">
        <w:t>typ studijního oboru a programu,</w:t>
      </w:r>
    </w:p>
    <w:p w14:paraId="578EEE13" w14:textId="08C99E07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formu a </w:t>
      </w:r>
      <w:r w:rsidR="00133459">
        <w:t>délku studia jednotlivých oborů,</w:t>
      </w:r>
    </w:p>
    <w:p w14:paraId="21502FC9" w14:textId="2A4281BF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jména </w:t>
      </w:r>
      <w:r w:rsidR="0071298E" w:rsidRPr="00BC6552">
        <w:t xml:space="preserve">oborových </w:t>
      </w:r>
      <w:r w:rsidRPr="00BC6552">
        <w:t xml:space="preserve">garantů </w:t>
      </w:r>
      <w:r w:rsidR="0071298E" w:rsidRPr="00BC6552">
        <w:t xml:space="preserve">a garantů </w:t>
      </w:r>
      <w:r w:rsidR="00133459">
        <w:t>studijních programů,</w:t>
      </w:r>
    </w:p>
    <w:p w14:paraId="1C46068B" w14:textId="1D159720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základní součásti</w:t>
      </w:r>
      <w:r w:rsidR="0071298E" w:rsidRPr="00BC6552">
        <w:t xml:space="preserve"> fakulty</w:t>
      </w:r>
      <w:r w:rsidRPr="00BC6552">
        <w:t>, které odpov</w:t>
      </w:r>
      <w:r w:rsidR="00133459">
        <w:t>ídají za výuku studijních oborů,</w:t>
      </w:r>
    </w:p>
    <w:p w14:paraId="4F31EA5F" w14:textId="7B85E8A7" w:rsidR="0060178F" w:rsidRDefault="00F3426D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jazyk, v němž je obor akreditován</w:t>
      </w:r>
      <w:r w:rsidR="00133459">
        <w:t>,</w:t>
      </w:r>
    </w:p>
    <w:p w14:paraId="48F91880" w14:textId="0D947D8C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zda se jedná o jedno</w:t>
      </w:r>
      <w:r w:rsidR="0071298E" w:rsidRPr="00BC6552">
        <w:t>oborové</w:t>
      </w:r>
      <w:r w:rsidR="00133459">
        <w:t xml:space="preserve"> či dvouoborové studium,</w:t>
      </w:r>
    </w:p>
    <w:p w14:paraId="172DC61C" w14:textId="48F3233D" w:rsidR="0060178F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>začát</w:t>
      </w:r>
      <w:r w:rsidR="00133459">
        <w:t>ek a konec platnosti akreditace,</w:t>
      </w:r>
    </w:p>
    <w:p w14:paraId="5215F152" w14:textId="40E57BF5" w:rsidR="0060178F" w:rsidRPr="00BC6552" w:rsidRDefault="00A21B27" w:rsidP="008D796B">
      <w:pPr>
        <w:pStyle w:val="Seznam-seln0"/>
        <w:numPr>
          <w:ilvl w:val="1"/>
          <w:numId w:val="2"/>
        </w:numPr>
        <w:tabs>
          <w:tab w:val="clear" w:pos="1440"/>
        </w:tabs>
        <w:ind w:left="709" w:hanging="283"/>
      </w:pPr>
      <w:r w:rsidRPr="00BC6552">
        <w:t xml:space="preserve">termíny, do nichž musí základní součásti </w:t>
      </w:r>
      <w:r w:rsidR="0071298E" w:rsidRPr="00BC6552">
        <w:t xml:space="preserve">fakulty </w:t>
      </w:r>
      <w:r w:rsidRPr="00BC6552">
        <w:t xml:space="preserve">informovat o svém záměru vypracovat </w:t>
      </w:r>
      <w:r w:rsidR="0071298E" w:rsidRPr="00BC6552">
        <w:t>požádat o případné prodloužení platnosti akreditace</w:t>
      </w:r>
      <w:r w:rsidRPr="00BC6552">
        <w:t xml:space="preserve"> a předložit kompletní akreditační žádost.</w:t>
      </w:r>
    </w:p>
    <w:p w14:paraId="1CCA379A" w14:textId="77777777" w:rsidR="004F264F" w:rsidRPr="0058391D" w:rsidRDefault="004F264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51D21E23" w14:textId="77777777" w:rsidR="0060178F" w:rsidRDefault="0060178F" w:rsidP="0058391D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b w:val="0"/>
          <w:i w:val="0"/>
          <w:iCs w:val="0"/>
          <w:sz w:val="24"/>
          <w:szCs w:val="24"/>
          <w:lang w:val="cs-CZ" w:eastAsia="cs-CZ"/>
        </w:rPr>
      </w:pPr>
    </w:p>
    <w:p w14:paraId="46C95D53" w14:textId="65B73E1F" w:rsidR="005D1B66" w:rsidRPr="00E52357" w:rsidRDefault="005D1B66" w:rsidP="005D1B66">
      <w:pPr>
        <w:pStyle w:val="slolnku"/>
        <w:spacing w:before="200"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 xml:space="preserve">Část </w:t>
      </w:r>
      <w:r w:rsidR="001D1A7E">
        <w:rPr>
          <w:rStyle w:val="Zkladntext4"/>
          <w:i w:val="0"/>
          <w:szCs w:val="24"/>
        </w:rPr>
        <w:t>VIII</w:t>
      </w:r>
    </w:p>
    <w:p w14:paraId="360E0A27" w14:textId="01099179" w:rsidR="005D1B66" w:rsidRPr="00D148EF" w:rsidRDefault="005D1B66" w:rsidP="005D1B66">
      <w:pPr>
        <w:pStyle w:val="Nzevlnku"/>
        <w:spacing w:after="200"/>
        <w:contextualSpacing/>
        <w:rPr>
          <w:rStyle w:val="Zkladntext4"/>
          <w:i w:val="0"/>
          <w:szCs w:val="24"/>
        </w:rPr>
      </w:pPr>
      <w:r>
        <w:rPr>
          <w:rStyle w:val="Zkladntext4"/>
          <w:i w:val="0"/>
          <w:szCs w:val="24"/>
        </w:rPr>
        <w:t>Z</w:t>
      </w:r>
      <w:r w:rsidRPr="00D148EF">
        <w:rPr>
          <w:rStyle w:val="Zkladntext4"/>
          <w:i w:val="0"/>
          <w:szCs w:val="24"/>
        </w:rPr>
        <w:t>ávěrečná ustanovení</w:t>
      </w:r>
    </w:p>
    <w:p w14:paraId="04DB0959" w14:textId="482D1DEB" w:rsidR="0060178F" w:rsidRPr="00BC6552" w:rsidRDefault="00A21B27" w:rsidP="00647FF2">
      <w:pPr>
        <w:pStyle w:val="slolnku"/>
        <w:spacing w:before="200"/>
      </w:pPr>
      <w:r w:rsidRPr="00BC6552">
        <w:t xml:space="preserve">Čl. </w:t>
      </w:r>
      <w:r w:rsidR="000B549B" w:rsidRPr="00BC6552">
        <w:t>1</w:t>
      </w:r>
      <w:r w:rsidR="000B549B">
        <w:t>3</w:t>
      </w:r>
    </w:p>
    <w:p w14:paraId="62024CA2" w14:textId="77777777" w:rsidR="0060178F" w:rsidRPr="00BC6552" w:rsidRDefault="00A21B27" w:rsidP="00647FF2">
      <w:pPr>
        <w:pStyle w:val="Nzevlnku"/>
        <w:spacing w:after="200"/>
      </w:pPr>
      <w:r w:rsidRPr="00BC6552">
        <w:t>Závěrečná ustanovení</w:t>
      </w:r>
    </w:p>
    <w:p w14:paraId="574A4192" w14:textId="7FF61525" w:rsidR="0060178F" w:rsidRDefault="00A21B27" w:rsidP="000247ED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 w:rsidRPr="00BC6552">
        <w:t>Zrušuje se opatření děkana č. 1/2013</w:t>
      </w:r>
      <w:r w:rsidR="00647FF2">
        <w:t>,</w:t>
      </w:r>
      <w:r w:rsidRPr="00BC6552">
        <w:t xml:space="preserve"> Postup projednávání akreditací na FF UK v Praze.</w:t>
      </w:r>
    </w:p>
    <w:p w14:paraId="56C267C3" w14:textId="0A6988E3" w:rsidR="0060178F" w:rsidRPr="00BC6552" w:rsidRDefault="00A21B27" w:rsidP="008D796B">
      <w:pPr>
        <w:pStyle w:val="Seznam-seln0"/>
        <w:numPr>
          <w:ilvl w:val="0"/>
          <w:numId w:val="24"/>
        </w:numPr>
        <w:tabs>
          <w:tab w:val="clear" w:pos="720"/>
        </w:tabs>
        <w:ind w:left="360"/>
      </w:pPr>
      <w:r w:rsidRPr="00BC6552">
        <w:t xml:space="preserve">Toto opatření nabývá </w:t>
      </w:r>
      <w:r w:rsidR="001D1A7E">
        <w:t xml:space="preserve">platnosti a </w:t>
      </w:r>
      <w:r w:rsidRPr="00BC6552">
        <w:t xml:space="preserve">účinnosti dne </w:t>
      </w:r>
      <w:r w:rsidR="001D1A7E" w:rsidRPr="0058391D">
        <w:rPr>
          <w:highlight w:val="yellow"/>
        </w:rPr>
        <w:t>…</w:t>
      </w:r>
      <w:r w:rsidR="001D1A7E">
        <w:t xml:space="preserve"> 2015</w:t>
      </w:r>
      <w:r w:rsidRPr="00BC6552">
        <w:t>.</w:t>
      </w:r>
    </w:p>
    <w:p w14:paraId="7B1388FD" w14:textId="77777777" w:rsidR="0060178F" w:rsidRPr="00BC6552" w:rsidRDefault="0060178F">
      <w:pPr>
        <w:jc w:val="both"/>
      </w:pPr>
    </w:p>
    <w:p w14:paraId="1246260F" w14:textId="77777777" w:rsidR="0060178F" w:rsidRPr="00BC6552" w:rsidRDefault="0060178F">
      <w:pPr>
        <w:jc w:val="both"/>
      </w:pPr>
    </w:p>
    <w:p w14:paraId="464A2F69" w14:textId="758662AD" w:rsidR="0058391D" w:rsidRPr="00AC322C" w:rsidRDefault="0058391D" w:rsidP="0058391D">
      <w:r w:rsidRPr="00AC322C">
        <w:t xml:space="preserve">V Praze dne </w:t>
      </w:r>
      <w:r w:rsidRPr="0058391D">
        <w:rPr>
          <w:highlight w:val="yellow"/>
        </w:rPr>
        <w:t>…</w:t>
      </w:r>
      <w:r>
        <w:t xml:space="preserve"> 2015</w:t>
      </w:r>
      <w:r w:rsidRPr="00AC322C">
        <w:br/>
      </w:r>
    </w:p>
    <w:p w14:paraId="2709A038" w14:textId="77777777" w:rsidR="0058391D" w:rsidRPr="00AC322C" w:rsidRDefault="0058391D" w:rsidP="0058391D">
      <w:pPr>
        <w:pStyle w:val="Podpis-vpravo"/>
      </w:pPr>
      <w:r w:rsidRPr="00AC322C">
        <w:t xml:space="preserve">doc. </w:t>
      </w:r>
      <w:r>
        <w:t>Mirjam Friedová</w:t>
      </w:r>
      <w:r w:rsidRPr="00AC322C">
        <w:t>, Ph.D.</w:t>
      </w:r>
    </w:p>
    <w:p w14:paraId="37544C5A" w14:textId="77777777" w:rsidR="0058391D" w:rsidRPr="00AC322C" w:rsidRDefault="0058391D" w:rsidP="0058391D">
      <w:pPr>
        <w:pStyle w:val="Podpis-vpravo"/>
      </w:pPr>
      <w:r w:rsidRPr="00AC322C">
        <w:t>děkan</w:t>
      </w:r>
      <w:r>
        <w:t>ka FF UK</w:t>
      </w:r>
    </w:p>
    <w:p w14:paraId="7094DE2A" w14:textId="46946742" w:rsidR="00A21B27" w:rsidRPr="00BC6552" w:rsidRDefault="00A21B27" w:rsidP="0058391D">
      <w:pPr>
        <w:tabs>
          <w:tab w:val="left" w:pos="1665"/>
        </w:tabs>
        <w:jc w:val="both"/>
      </w:pPr>
    </w:p>
    <w:sectPr w:rsidR="00A21B27" w:rsidRPr="00BC6552" w:rsidSect="00E1580F">
      <w:pgSz w:w="11905" w:h="16837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1F85" w14:textId="77777777" w:rsidR="00FD43D2" w:rsidRDefault="00FD43D2">
      <w:r>
        <w:separator/>
      </w:r>
    </w:p>
  </w:endnote>
  <w:endnote w:type="continuationSeparator" w:id="0">
    <w:p w14:paraId="392E7E56" w14:textId="77777777" w:rsidR="00FD43D2" w:rsidRDefault="00FD43D2">
      <w:r>
        <w:continuationSeparator/>
      </w:r>
    </w:p>
  </w:endnote>
  <w:endnote w:type="continuationNotice" w:id="1">
    <w:p w14:paraId="7D74EB86" w14:textId="77777777" w:rsidR="00FD43D2" w:rsidRDefault="00FD4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F99F" w14:textId="77777777" w:rsidR="00FD43D2" w:rsidRDefault="00FD43D2">
      <w:r>
        <w:separator/>
      </w:r>
    </w:p>
  </w:footnote>
  <w:footnote w:type="continuationSeparator" w:id="0">
    <w:p w14:paraId="6425DAFA" w14:textId="77777777" w:rsidR="00FD43D2" w:rsidRDefault="00FD43D2">
      <w:r>
        <w:continuationSeparator/>
      </w:r>
    </w:p>
  </w:footnote>
  <w:footnote w:type="continuationNotice" w:id="1">
    <w:p w14:paraId="2FA96B8A" w14:textId="77777777" w:rsidR="00FD43D2" w:rsidRDefault="00FD43D2"/>
  </w:footnote>
  <w:footnote w:id="2">
    <w:p w14:paraId="14EFC7E2" w14:textId="157CF59E" w:rsidR="00EF230C" w:rsidRDefault="00EF230C" w:rsidP="007549D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opatření vychází z podmínek daných v § 78 a n. zákona č. 111/1998 Sb., o vysokých školách a o změně a doplnění dalších zákonů (zákon o vysokých školách), ve znění pozdějších předpisů, a ve vyhlášce č. 42/1999 Sb., o obsahu žádosti akreditaci studijního programu, ve znění pozdějších předpisů.</w:t>
      </w:r>
    </w:p>
  </w:footnote>
  <w:footnote w:id="3">
    <w:p w14:paraId="1B21645E" w14:textId="605B2DC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4">
    <w:p w14:paraId="75B05C31" w14:textId="77777777" w:rsidR="00EF230C" w:rsidRDefault="00EF230C" w:rsidP="0022111B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5">
    <w:p w14:paraId="17E5CEB4" w14:textId="77777777" w:rsidR="00EF230C" w:rsidRDefault="00EF230C" w:rsidP="007B708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6">
    <w:p w14:paraId="1B2189F8" w14:textId="77777777" w:rsidR="00EF230C" w:rsidRDefault="00EF230C" w:rsidP="00133459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7">
    <w:p w14:paraId="61D1DB56" w14:textId="77777777" w:rsidR="00EF230C" w:rsidRDefault="00EF230C" w:rsidP="00BC6552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>
          <w:rPr>
            <w:rStyle w:val="Hypertextovodkaz"/>
          </w:rPr>
          <w:t>Zásady případných úprav obsahu studijních programů a jejich studijních oborů v době platnosti akreditace</w:t>
        </w:r>
      </w:hyperlink>
      <w:r>
        <w:t xml:space="preserve"> schválené Akreditační komisí ČR v září 2006.</w:t>
      </w:r>
    </w:p>
  </w:footnote>
  <w:footnote w:id="8">
    <w:p w14:paraId="60ED7C68" w14:textId="77777777" w:rsidR="00EF230C" w:rsidRDefault="00EF230C" w:rsidP="003F75ED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studijní programy Univerzity Karlovy v Praze.</w:t>
      </w:r>
    </w:p>
  </w:footnote>
  <w:footnote w:id="9">
    <w:p w14:paraId="5C427FFE" w14:textId="173ADCDB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 souladu s Akreditačním řádem pro habilitační a jmenovací obory Univerzity Karlovy v Praze.</w:t>
      </w:r>
    </w:p>
  </w:footnote>
  <w:footnote w:id="10">
    <w:p w14:paraId="5411C734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Viz plany.ff.cuni.cz.</w:t>
      </w:r>
    </w:p>
  </w:footnote>
  <w:footnote w:id="11">
    <w:p w14:paraId="4913E949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Provádění změn ve studijních plánech se řídí čl. 2 opatření děkana 20/2012 a Zásadami pro změny studijních plánů, které jsou zveřejněny na stránkách studijní komise.</w:t>
      </w:r>
    </w:p>
  </w:footnote>
  <w:footnote w:id="12">
    <w:p w14:paraId="1BE975BB" w14:textId="77777777" w:rsidR="00EF230C" w:rsidRDefault="00EF230C">
      <w:pPr>
        <w:pStyle w:val="Textpoznpodarou"/>
      </w:pPr>
      <w:r>
        <w:rPr>
          <w:rStyle w:val="Znakapoznpodarou"/>
        </w:rPr>
        <w:footnoteRef/>
      </w:r>
      <w:r>
        <w:t xml:space="preserve"> Viz akredb.ff.cuni.cz.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A3F0A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3E6E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945ABB"/>
    <w:multiLevelType w:val="multilevel"/>
    <w:tmpl w:val="612AE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15422F6"/>
    <w:multiLevelType w:val="multilevel"/>
    <w:tmpl w:val="03CE7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41247D9"/>
    <w:multiLevelType w:val="hybridMultilevel"/>
    <w:tmpl w:val="039260FE"/>
    <w:lvl w:ilvl="0" w:tplc="EC729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13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CE26841"/>
    <w:multiLevelType w:val="multilevel"/>
    <w:tmpl w:val="2A1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EED44D4"/>
    <w:multiLevelType w:val="multilevel"/>
    <w:tmpl w:val="7B7CB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10751BFF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1FD39E1"/>
    <w:multiLevelType w:val="multilevel"/>
    <w:tmpl w:val="75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12BE347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133D49A9"/>
    <w:multiLevelType w:val="hybridMultilevel"/>
    <w:tmpl w:val="25323C92"/>
    <w:name w:val="WW8Num92"/>
    <w:lvl w:ilvl="0" w:tplc="F3163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4F852">
      <w:start w:val="1"/>
      <w:numFmt w:val="lowerLetter"/>
      <w:lvlText w:val="%2."/>
      <w:lvlJc w:val="left"/>
      <w:pPr>
        <w:ind w:left="1440" w:hanging="360"/>
      </w:pPr>
    </w:lvl>
    <w:lvl w:ilvl="2" w:tplc="F05A6B42" w:tentative="1">
      <w:start w:val="1"/>
      <w:numFmt w:val="lowerRoman"/>
      <w:lvlText w:val="%3."/>
      <w:lvlJc w:val="right"/>
      <w:pPr>
        <w:ind w:left="2160" w:hanging="180"/>
      </w:pPr>
    </w:lvl>
    <w:lvl w:ilvl="3" w:tplc="4D5672D0" w:tentative="1">
      <w:start w:val="1"/>
      <w:numFmt w:val="decimal"/>
      <w:lvlText w:val="%4."/>
      <w:lvlJc w:val="left"/>
      <w:pPr>
        <w:ind w:left="2880" w:hanging="360"/>
      </w:pPr>
    </w:lvl>
    <w:lvl w:ilvl="4" w:tplc="F8661512" w:tentative="1">
      <w:start w:val="1"/>
      <w:numFmt w:val="lowerLetter"/>
      <w:lvlText w:val="%5."/>
      <w:lvlJc w:val="left"/>
      <w:pPr>
        <w:ind w:left="3600" w:hanging="360"/>
      </w:pPr>
    </w:lvl>
    <w:lvl w:ilvl="5" w:tplc="AE8CCA00" w:tentative="1">
      <w:start w:val="1"/>
      <w:numFmt w:val="lowerRoman"/>
      <w:lvlText w:val="%6."/>
      <w:lvlJc w:val="right"/>
      <w:pPr>
        <w:ind w:left="4320" w:hanging="180"/>
      </w:pPr>
    </w:lvl>
    <w:lvl w:ilvl="6" w:tplc="FA866FB8" w:tentative="1">
      <w:start w:val="1"/>
      <w:numFmt w:val="decimal"/>
      <w:lvlText w:val="%7."/>
      <w:lvlJc w:val="left"/>
      <w:pPr>
        <w:ind w:left="5040" w:hanging="360"/>
      </w:pPr>
    </w:lvl>
    <w:lvl w:ilvl="7" w:tplc="619C0DA6" w:tentative="1">
      <w:start w:val="1"/>
      <w:numFmt w:val="lowerLetter"/>
      <w:lvlText w:val="%8."/>
      <w:lvlJc w:val="left"/>
      <w:pPr>
        <w:ind w:left="5760" w:hanging="360"/>
      </w:pPr>
    </w:lvl>
    <w:lvl w:ilvl="8" w:tplc="FE406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344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D0B7583"/>
    <w:multiLevelType w:val="hybridMultilevel"/>
    <w:tmpl w:val="AC12A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C5C57"/>
    <w:multiLevelType w:val="hybridMultilevel"/>
    <w:tmpl w:val="E9A2850A"/>
    <w:lvl w:ilvl="0" w:tplc="458A10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D52CE78" w:tentative="1">
      <w:start w:val="1"/>
      <w:numFmt w:val="lowerLetter"/>
      <w:lvlText w:val="%2."/>
      <w:lvlJc w:val="left"/>
      <w:pPr>
        <w:ind w:left="1440" w:hanging="360"/>
      </w:pPr>
    </w:lvl>
    <w:lvl w:ilvl="2" w:tplc="533C908A" w:tentative="1">
      <w:start w:val="1"/>
      <w:numFmt w:val="lowerRoman"/>
      <w:lvlText w:val="%3."/>
      <w:lvlJc w:val="right"/>
      <w:pPr>
        <w:ind w:left="2160" w:hanging="180"/>
      </w:pPr>
    </w:lvl>
    <w:lvl w:ilvl="3" w:tplc="77EE4DE6" w:tentative="1">
      <w:start w:val="1"/>
      <w:numFmt w:val="decimal"/>
      <w:lvlText w:val="%4."/>
      <w:lvlJc w:val="left"/>
      <w:pPr>
        <w:ind w:left="2880" w:hanging="360"/>
      </w:pPr>
    </w:lvl>
    <w:lvl w:ilvl="4" w:tplc="D5269404" w:tentative="1">
      <w:start w:val="1"/>
      <w:numFmt w:val="lowerLetter"/>
      <w:lvlText w:val="%5."/>
      <w:lvlJc w:val="left"/>
      <w:pPr>
        <w:ind w:left="3600" w:hanging="360"/>
      </w:pPr>
    </w:lvl>
    <w:lvl w:ilvl="5" w:tplc="EBC6C052" w:tentative="1">
      <w:start w:val="1"/>
      <w:numFmt w:val="lowerRoman"/>
      <w:lvlText w:val="%6."/>
      <w:lvlJc w:val="right"/>
      <w:pPr>
        <w:ind w:left="4320" w:hanging="180"/>
      </w:pPr>
    </w:lvl>
    <w:lvl w:ilvl="6" w:tplc="9AD0C110" w:tentative="1">
      <w:start w:val="1"/>
      <w:numFmt w:val="decimal"/>
      <w:lvlText w:val="%7."/>
      <w:lvlJc w:val="left"/>
      <w:pPr>
        <w:ind w:left="5040" w:hanging="360"/>
      </w:pPr>
    </w:lvl>
    <w:lvl w:ilvl="7" w:tplc="070A5CF6" w:tentative="1">
      <w:start w:val="1"/>
      <w:numFmt w:val="lowerLetter"/>
      <w:lvlText w:val="%8."/>
      <w:lvlJc w:val="left"/>
      <w:pPr>
        <w:ind w:left="5760" w:hanging="360"/>
      </w:pPr>
    </w:lvl>
    <w:lvl w:ilvl="8" w:tplc="BAE46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20602A"/>
    <w:multiLevelType w:val="hybridMultilevel"/>
    <w:tmpl w:val="06182024"/>
    <w:lvl w:ilvl="0" w:tplc="CABE87F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3123F18" w:tentative="1">
      <w:start w:val="1"/>
      <w:numFmt w:val="lowerLetter"/>
      <w:lvlText w:val="%2."/>
      <w:lvlJc w:val="left"/>
      <w:pPr>
        <w:ind w:left="1800" w:hanging="360"/>
      </w:pPr>
    </w:lvl>
    <w:lvl w:ilvl="2" w:tplc="0520E414" w:tentative="1">
      <w:start w:val="1"/>
      <w:numFmt w:val="lowerRoman"/>
      <w:lvlText w:val="%3."/>
      <w:lvlJc w:val="right"/>
      <w:pPr>
        <w:ind w:left="2520" w:hanging="180"/>
      </w:pPr>
    </w:lvl>
    <w:lvl w:ilvl="3" w:tplc="77684650" w:tentative="1">
      <w:start w:val="1"/>
      <w:numFmt w:val="decimal"/>
      <w:lvlText w:val="%4."/>
      <w:lvlJc w:val="left"/>
      <w:pPr>
        <w:ind w:left="3240" w:hanging="360"/>
      </w:pPr>
    </w:lvl>
    <w:lvl w:ilvl="4" w:tplc="E4CE47B2" w:tentative="1">
      <w:start w:val="1"/>
      <w:numFmt w:val="lowerLetter"/>
      <w:lvlText w:val="%5."/>
      <w:lvlJc w:val="left"/>
      <w:pPr>
        <w:ind w:left="3960" w:hanging="360"/>
      </w:pPr>
    </w:lvl>
    <w:lvl w:ilvl="5" w:tplc="F5C6614E" w:tentative="1">
      <w:start w:val="1"/>
      <w:numFmt w:val="lowerRoman"/>
      <w:lvlText w:val="%6."/>
      <w:lvlJc w:val="right"/>
      <w:pPr>
        <w:ind w:left="4680" w:hanging="180"/>
      </w:pPr>
    </w:lvl>
    <w:lvl w:ilvl="6" w:tplc="71F2D09E" w:tentative="1">
      <w:start w:val="1"/>
      <w:numFmt w:val="decimal"/>
      <w:lvlText w:val="%7."/>
      <w:lvlJc w:val="left"/>
      <w:pPr>
        <w:ind w:left="5400" w:hanging="360"/>
      </w:pPr>
    </w:lvl>
    <w:lvl w:ilvl="7" w:tplc="BADAE8BA" w:tentative="1">
      <w:start w:val="1"/>
      <w:numFmt w:val="lowerLetter"/>
      <w:lvlText w:val="%8."/>
      <w:lvlJc w:val="left"/>
      <w:pPr>
        <w:ind w:left="6120" w:hanging="360"/>
      </w:pPr>
    </w:lvl>
    <w:lvl w:ilvl="8" w:tplc="E08A99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5D64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27941AD2"/>
    <w:multiLevelType w:val="hybridMultilevel"/>
    <w:tmpl w:val="0780F828"/>
    <w:lvl w:ilvl="0" w:tplc="2C52C96E">
      <w:start w:val="1"/>
      <w:numFmt w:val="lowerLetter"/>
      <w:lvlText w:val="%1."/>
      <w:lvlJc w:val="left"/>
      <w:pPr>
        <w:ind w:left="1440" w:hanging="360"/>
      </w:pPr>
    </w:lvl>
    <w:lvl w:ilvl="1" w:tplc="197E54C6" w:tentative="1">
      <w:start w:val="1"/>
      <w:numFmt w:val="lowerLetter"/>
      <w:lvlText w:val="%2."/>
      <w:lvlJc w:val="left"/>
      <w:pPr>
        <w:ind w:left="2160" w:hanging="360"/>
      </w:pPr>
    </w:lvl>
    <w:lvl w:ilvl="2" w:tplc="97EA7EC0" w:tentative="1">
      <w:start w:val="1"/>
      <w:numFmt w:val="lowerRoman"/>
      <w:lvlText w:val="%3."/>
      <w:lvlJc w:val="right"/>
      <w:pPr>
        <w:ind w:left="2880" w:hanging="180"/>
      </w:pPr>
    </w:lvl>
    <w:lvl w:ilvl="3" w:tplc="EBF22102" w:tentative="1">
      <w:start w:val="1"/>
      <w:numFmt w:val="decimal"/>
      <w:lvlText w:val="%4."/>
      <w:lvlJc w:val="left"/>
      <w:pPr>
        <w:ind w:left="3600" w:hanging="360"/>
      </w:pPr>
    </w:lvl>
    <w:lvl w:ilvl="4" w:tplc="AC5CE9EE" w:tentative="1">
      <w:start w:val="1"/>
      <w:numFmt w:val="lowerLetter"/>
      <w:lvlText w:val="%5."/>
      <w:lvlJc w:val="left"/>
      <w:pPr>
        <w:ind w:left="4320" w:hanging="360"/>
      </w:pPr>
    </w:lvl>
    <w:lvl w:ilvl="5" w:tplc="CEE47606" w:tentative="1">
      <w:start w:val="1"/>
      <w:numFmt w:val="lowerRoman"/>
      <w:lvlText w:val="%6."/>
      <w:lvlJc w:val="right"/>
      <w:pPr>
        <w:ind w:left="5040" w:hanging="180"/>
      </w:pPr>
    </w:lvl>
    <w:lvl w:ilvl="6" w:tplc="33F46E86" w:tentative="1">
      <w:start w:val="1"/>
      <w:numFmt w:val="decimal"/>
      <w:lvlText w:val="%7."/>
      <w:lvlJc w:val="left"/>
      <w:pPr>
        <w:ind w:left="5760" w:hanging="360"/>
      </w:pPr>
    </w:lvl>
    <w:lvl w:ilvl="7" w:tplc="6388B910" w:tentative="1">
      <w:start w:val="1"/>
      <w:numFmt w:val="lowerLetter"/>
      <w:lvlText w:val="%8."/>
      <w:lvlJc w:val="left"/>
      <w:pPr>
        <w:ind w:left="6480" w:hanging="360"/>
      </w:pPr>
    </w:lvl>
    <w:lvl w:ilvl="8" w:tplc="21B816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5C4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311D6AD2"/>
    <w:multiLevelType w:val="hybridMultilevel"/>
    <w:tmpl w:val="599AEF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76AEB"/>
    <w:multiLevelType w:val="hybridMultilevel"/>
    <w:tmpl w:val="3F701448"/>
    <w:lvl w:ilvl="0" w:tplc="2D767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407D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451E4CE0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2609E"/>
    <w:multiLevelType w:val="hybridMultilevel"/>
    <w:tmpl w:val="D0B09364"/>
    <w:lvl w:ilvl="0" w:tplc="74DA6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A6602"/>
    <w:multiLevelType w:val="hybridMultilevel"/>
    <w:tmpl w:val="9BB277D4"/>
    <w:lvl w:ilvl="0" w:tplc="B42ED6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6BC8EB8" w:tentative="1">
      <w:start w:val="1"/>
      <w:numFmt w:val="lowerLetter"/>
      <w:lvlText w:val="%2."/>
      <w:lvlJc w:val="left"/>
      <w:pPr>
        <w:ind w:left="1440" w:hanging="360"/>
      </w:pPr>
    </w:lvl>
    <w:lvl w:ilvl="2" w:tplc="A594B578" w:tentative="1">
      <w:start w:val="1"/>
      <w:numFmt w:val="lowerRoman"/>
      <w:lvlText w:val="%3."/>
      <w:lvlJc w:val="right"/>
      <w:pPr>
        <w:ind w:left="2160" w:hanging="180"/>
      </w:pPr>
    </w:lvl>
    <w:lvl w:ilvl="3" w:tplc="33384636" w:tentative="1">
      <w:start w:val="1"/>
      <w:numFmt w:val="decimal"/>
      <w:lvlText w:val="%4."/>
      <w:lvlJc w:val="left"/>
      <w:pPr>
        <w:ind w:left="2880" w:hanging="360"/>
      </w:pPr>
    </w:lvl>
    <w:lvl w:ilvl="4" w:tplc="EEC252B0" w:tentative="1">
      <w:start w:val="1"/>
      <w:numFmt w:val="lowerLetter"/>
      <w:lvlText w:val="%5."/>
      <w:lvlJc w:val="left"/>
      <w:pPr>
        <w:ind w:left="3600" w:hanging="360"/>
      </w:pPr>
    </w:lvl>
    <w:lvl w:ilvl="5" w:tplc="AB1CE78E" w:tentative="1">
      <w:start w:val="1"/>
      <w:numFmt w:val="lowerRoman"/>
      <w:lvlText w:val="%6."/>
      <w:lvlJc w:val="right"/>
      <w:pPr>
        <w:ind w:left="4320" w:hanging="180"/>
      </w:pPr>
    </w:lvl>
    <w:lvl w:ilvl="6" w:tplc="E408B3AC" w:tentative="1">
      <w:start w:val="1"/>
      <w:numFmt w:val="decimal"/>
      <w:lvlText w:val="%7."/>
      <w:lvlJc w:val="left"/>
      <w:pPr>
        <w:ind w:left="5040" w:hanging="360"/>
      </w:pPr>
    </w:lvl>
    <w:lvl w:ilvl="7" w:tplc="4AE8F872" w:tentative="1">
      <w:start w:val="1"/>
      <w:numFmt w:val="lowerLetter"/>
      <w:lvlText w:val="%8."/>
      <w:lvlJc w:val="left"/>
      <w:pPr>
        <w:ind w:left="5760" w:hanging="360"/>
      </w:pPr>
    </w:lvl>
    <w:lvl w:ilvl="8" w:tplc="CCA2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E4ECB"/>
    <w:multiLevelType w:val="multilevel"/>
    <w:tmpl w:val="23C80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50A3527A"/>
    <w:multiLevelType w:val="hybridMultilevel"/>
    <w:tmpl w:val="BA468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971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5567124C"/>
    <w:multiLevelType w:val="multilevel"/>
    <w:tmpl w:val="23C22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5938020B"/>
    <w:multiLevelType w:val="hybridMultilevel"/>
    <w:tmpl w:val="1BB8A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F39AB"/>
    <w:multiLevelType w:val="multilevel"/>
    <w:tmpl w:val="546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6A940FD7"/>
    <w:multiLevelType w:val="hybridMultilevel"/>
    <w:tmpl w:val="9D28A8C6"/>
    <w:lvl w:ilvl="0" w:tplc="2D2C5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8AED68" w:tentative="1">
      <w:start w:val="1"/>
      <w:numFmt w:val="lowerLetter"/>
      <w:lvlText w:val="%2."/>
      <w:lvlJc w:val="left"/>
      <w:pPr>
        <w:ind w:left="1440" w:hanging="360"/>
      </w:pPr>
    </w:lvl>
    <w:lvl w:ilvl="2" w:tplc="383488DC" w:tentative="1">
      <w:start w:val="1"/>
      <w:numFmt w:val="lowerRoman"/>
      <w:lvlText w:val="%3."/>
      <w:lvlJc w:val="right"/>
      <w:pPr>
        <w:ind w:left="2160" w:hanging="180"/>
      </w:pPr>
    </w:lvl>
    <w:lvl w:ilvl="3" w:tplc="F976B638" w:tentative="1">
      <w:start w:val="1"/>
      <w:numFmt w:val="decimal"/>
      <w:lvlText w:val="%4."/>
      <w:lvlJc w:val="left"/>
      <w:pPr>
        <w:ind w:left="2880" w:hanging="360"/>
      </w:pPr>
    </w:lvl>
    <w:lvl w:ilvl="4" w:tplc="3A6A6EA2" w:tentative="1">
      <w:start w:val="1"/>
      <w:numFmt w:val="lowerLetter"/>
      <w:lvlText w:val="%5."/>
      <w:lvlJc w:val="left"/>
      <w:pPr>
        <w:ind w:left="3600" w:hanging="360"/>
      </w:pPr>
    </w:lvl>
    <w:lvl w:ilvl="5" w:tplc="A6B283D0" w:tentative="1">
      <w:start w:val="1"/>
      <w:numFmt w:val="lowerRoman"/>
      <w:lvlText w:val="%6."/>
      <w:lvlJc w:val="right"/>
      <w:pPr>
        <w:ind w:left="4320" w:hanging="180"/>
      </w:pPr>
    </w:lvl>
    <w:lvl w:ilvl="6" w:tplc="6A04B9B4" w:tentative="1">
      <w:start w:val="1"/>
      <w:numFmt w:val="decimal"/>
      <w:lvlText w:val="%7."/>
      <w:lvlJc w:val="left"/>
      <w:pPr>
        <w:ind w:left="5040" w:hanging="360"/>
      </w:pPr>
    </w:lvl>
    <w:lvl w:ilvl="7" w:tplc="DBB2C34A" w:tentative="1">
      <w:start w:val="1"/>
      <w:numFmt w:val="lowerLetter"/>
      <w:lvlText w:val="%8."/>
      <w:lvlJc w:val="left"/>
      <w:pPr>
        <w:ind w:left="5760" w:hanging="360"/>
      </w:pPr>
    </w:lvl>
    <w:lvl w:ilvl="8" w:tplc="73F29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B158D"/>
    <w:multiLevelType w:val="hybridMultilevel"/>
    <w:tmpl w:val="FCACD7B2"/>
    <w:lvl w:ilvl="0" w:tplc="2B86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65CC6" w:tentative="1">
      <w:start w:val="1"/>
      <w:numFmt w:val="lowerLetter"/>
      <w:lvlText w:val="%2."/>
      <w:lvlJc w:val="left"/>
      <w:pPr>
        <w:ind w:left="1080" w:hanging="360"/>
      </w:pPr>
    </w:lvl>
    <w:lvl w:ilvl="2" w:tplc="6FFEBD9C" w:tentative="1">
      <w:start w:val="1"/>
      <w:numFmt w:val="lowerRoman"/>
      <w:lvlText w:val="%3."/>
      <w:lvlJc w:val="right"/>
      <w:pPr>
        <w:ind w:left="1800" w:hanging="180"/>
      </w:pPr>
    </w:lvl>
    <w:lvl w:ilvl="3" w:tplc="A148B706" w:tentative="1">
      <w:start w:val="1"/>
      <w:numFmt w:val="decimal"/>
      <w:lvlText w:val="%4."/>
      <w:lvlJc w:val="left"/>
      <w:pPr>
        <w:ind w:left="2520" w:hanging="360"/>
      </w:pPr>
    </w:lvl>
    <w:lvl w:ilvl="4" w:tplc="FA4CE872" w:tentative="1">
      <w:start w:val="1"/>
      <w:numFmt w:val="lowerLetter"/>
      <w:lvlText w:val="%5."/>
      <w:lvlJc w:val="left"/>
      <w:pPr>
        <w:ind w:left="3240" w:hanging="360"/>
      </w:pPr>
    </w:lvl>
    <w:lvl w:ilvl="5" w:tplc="003C7AF4" w:tentative="1">
      <w:start w:val="1"/>
      <w:numFmt w:val="lowerRoman"/>
      <w:lvlText w:val="%6."/>
      <w:lvlJc w:val="right"/>
      <w:pPr>
        <w:ind w:left="3960" w:hanging="180"/>
      </w:pPr>
    </w:lvl>
    <w:lvl w:ilvl="6" w:tplc="440020C0" w:tentative="1">
      <w:start w:val="1"/>
      <w:numFmt w:val="decimal"/>
      <w:lvlText w:val="%7."/>
      <w:lvlJc w:val="left"/>
      <w:pPr>
        <w:ind w:left="4680" w:hanging="360"/>
      </w:pPr>
    </w:lvl>
    <w:lvl w:ilvl="7" w:tplc="AD623BD6" w:tentative="1">
      <w:start w:val="1"/>
      <w:numFmt w:val="lowerLetter"/>
      <w:lvlText w:val="%8."/>
      <w:lvlJc w:val="left"/>
      <w:pPr>
        <w:ind w:left="5400" w:hanging="360"/>
      </w:pPr>
    </w:lvl>
    <w:lvl w:ilvl="8" w:tplc="0696E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CB486E"/>
    <w:multiLevelType w:val="hybridMultilevel"/>
    <w:tmpl w:val="A16C5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53899"/>
    <w:multiLevelType w:val="hybridMultilevel"/>
    <w:tmpl w:val="1C94DB0A"/>
    <w:lvl w:ilvl="0" w:tplc="B702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AF2A7570">
      <w:start w:val="1"/>
      <w:numFmt w:val="lowerLetter"/>
      <w:lvlText w:val="%2."/>
      <w:lvlJc w:val="left"/>
      <w:pPr>
        <w:ind w:left="1440" w:hanging="360"/>
      </w:pPr>
    </w:lvl>
    <w:lvl w:ilvl="2" w:tplc="EF9CCA02" w:tentative="1">
      <w:start w:val="1"/>
      <w:numFmt w:val="lowerRoman"/>
      <w:lvlText w:val="%3."/>
      <w:lvlJc w:val="right"/>
      <w:pPr>
        <w:ind w:left="2160" w:hanging="180"/>
      </w:pPr>
    </w:lvl>
    <w:lvl w:ilvl="3" w:tplc="6D26C2FE" w:tentative="1">
      <w:start w:val="1"/>
      <w:numFmt w:val="decimal"/>
      <w:lvlText w:val="%4."/>
      <w:lvlJc w:val="left"/>
      <w:pPr>
        <w:ind w:left="2880" w:hanging="360"/>
      </w:pPr>
    </w:lvl>
    <w:lvl w:ilvl="4" w:tplc="1F08F220" w:tentative="1">
      <w:start w:val="1"/>
      <w:numFmt w:val="lowerLetter"/>
      <w:lvlText w:val="%5."/>
      <w:lvlJc w:val="left"/>
      <w:pPr>
        <w:ind w:left="3600" w:hanging="360"/>
      </w:pPr>
    </w:lvl>
    <w:lvl w:ilvl="5" w:tplc="687AAFCA" w:tentative="1">
      <w:start w:val="1"/>
      <w:numFmt w:val="lowerRoman"/>
      <w:lvlText w:val="%6."/>
      <w:lvlJc w:val="right"/>
      <w:pPr>
        <w:ind w:left="4320" w:hanging="180"/>
      </w:pPr>
    </w:lvl>
    <w:lvl w:ilvl="6" w:tplc="5F001D0A" w:tentative="1">
      <w:start w:val="1"/>
      <w:numFmt w:val="decimal"/>
      <w:lvlText w:val="%7."/>
      <w:lvlJc w:val="left"/>
      <w:pPr>
        <w:ind w:left="5040" w:hanging="360"/>
      </w:pPr>
    </w:lvl>
    <w:lvl w:ilvl="7" w:tplc="8264B224" w:tentative="1">
      <w:start w:val="1"/>
      <w:numFmt w:val="lowerLetter"/>
      <w:lvlText w:val="%8."/>
      <w:lvlJc w:val="left"/>
      <w:pPr>
        <w:ind w:left="5760" w:hanging="360"/>
      </w:pPr>
    </w:lvl>
    <w:lvl w:ilvl="8" w:tplc="A8ECD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473A2"/>
    <w:multiLevelType w:val="multilevel"/>
    <w:tmpl w:val="8AB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46F18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77A72470"/>
    <w:multiLevelType w:val="hybridMultilevel"/>
    <w:tmpl w:val="733E8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55E61"/>
    <w:multiLevelType w:val="hybridMultilevel"/>
    <w:tmpl w:val="3E7479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E5F81D80" w:tentative="1">
      <w:start w:val="1"/>
      <w:numFmt w:val="lowerLetter"/>
      <w:lvlText w:val="%2."/>
      <w:lvlJc w:val="left"/>
      <w:pPr>
        <w:ind w:left="2160" w:hanging="360"/>
      </w:pPr>
    </w:lvl>
    <w:lvl w:ilvl="2" w:tplc="FE7A4784" w:tentative="1">
      <w:start w:val="1"/>
      <w:numFmt w:val="lowerRoman"/>
      <w:lvlText w:val="%3."/>
      <w:lvlJc w:val="right"/>
      <w:pPr>
        <w:ind w:left="2880" w:hanging="180"/>
      </w:pPr>
    </w:lvl>
    <w:lvl w:ilvl="3" w:tplc="16D6823C" w:tentative="1">
      <w:start w:val="1"/>
      <w:numFmt w:val="decimal"/>
      <w:lvlText w:val="%4."/>
      <w:lvlJc w:val="left"/>
      <w:pPr>
        <w:ind w:left="3600" w:hanging="360"/>
      </w:pPr>
    </w:lvl>
    <w:lvl w:ilvl="4" w:tplc="CD66500C" w:tentative="1">
      <w:start w:val="1"/>
      <w:numFmt w:val="lowerLetter"/>
      <w:lvlText w:val="%5."/>
      <w:lvlJc w:val="left"/>
      <w:pPr>
        <w:ind w:left="4320" w:hanging="360"/>
      </w:pPr>
    </w:lvl>
    <w:lvl w:ilvl="5" w:tplc="5148C3BC" w:tentative="1">
      <w:start w:val="1"/>
      <w:numFmt w:val="lowerRoman"/>
      <w:lvlText w:val="%6."/>
      <w:lvlJc w:val="right"/>
      <w:pPr>
        <w:ind w:left="5040" w:hanging="180"/>
      </w:pPr>
    </w:lvl>
    <w:lvl w:ilvl="6" w:tplc="A7CCD032" w:tentative="1">
      <w:start w:val="1"/>
      <w:numFmt w:val="decimal"/>
      <w:lvlText w:val="%7."/>
      <w:lvlJc w:val="left"/>
      <w:pPr>
        <w:ind w:left="5760" w:hanging="360"/>
      </w:pPr>
    </w:lvl>
    <w:lvl w:ilvl="7" w:tplc="C912705E" w:tentative="1">
      <w:start w:val="1"/>
      <w:numFmt w:val="lowerLetter"/>
      <w:lvlText w:val="%8."/>
      <w:lvlJc w:val="left"/>
      <w:pPr>
        <w:ind w:left="6480" w:hanging="360"/>
      </w:pPr>
    </w:lvl>
    <w:lvl w:ilvl="8" w:tplc="20E667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30"/>
  </w:num>
  <w:num w:numId="13">
    <w:abstractNumId w:val="41"/>
  </w:num>
  <w:num w:numId="14">
    <w:abstractNumId w:val="20"/>
  </w:num>
  <w:num w:numId="15">
    <w:abstractNumId w:val="43"/>
  </w:num>
  <w:num w:numId="16">
    <w:abstractNumId w:val="27"/>
  </w:num>
  <w:num w:numId="17">
    <w:abstractNumId w:val="23"/>
  </w:num>
  <w:num w:numId="18">
    <w:abstractNumId w:val="24"/>
  </w:num>
  <w:num w:numId="19">
    <w:abstractNumId w:val="25"/>
  </w:num>
  <w:num w:numId="20">
    <w:abstractNumId w:val="39"/>
  </w:num>
  <w:num w:numId="21">
    <w:abstractNumId w:val="40"/>
  </w:num>
  <w:num w:numId="22">
    <w:abstractNumId w:val="36"/>
  </w:num>
  <w:num w:numId="23">
    <w:abstractNumId w:val="33"/>
  </w:num>
  <w:num w:numId="24">
    <w:abstractNumId w:val="19"/>
  </w:num>
  <w:num w:numId="25">
    <w:abstractNumId w:val="47"/>
  </w:num>
  <w:num w:numId="26">
    <w:abstractNumId w:val="45"/>
  </w:num>
  <w:num w:numId="27">
    <w:abstractNumId w:val="26"/>
  </w:num>
  <w:num w:numId="28">
    <w:abstractNumId w:val="10"/>
  </w:num>
  <w:num w:numId="29">
    <w:abstractNumId w:val="14"/>
  </w:num>
  <w:num w:numId="30">
    <w:abstractNumId w:val="21"/>
  </w:num>
  <w:num w:numId="31">
    <w:abstractNumId w:val="46"/>
  </w:num>
  <w:num w:numId="32">
    <w:abstractNumId w:val="16"/>
  </w:num>
  <w:num w:numId="33">
    <w:abstractNumId w:val="12"/>
  </w:num>
  <w:num w:numId="34">
    <w:abstractNumId w:val="37"/>
  </w:num>
  <w:num w:numId="35">
    <w:abstractNumId w:val="42"/>
  </w:num>
  <w:num w:numId="36">
    <w:abstractNumId w:val="28"/>
  </w:num>
  <w:num w:numId="37">
    <w:abstractNumId w:val="38"/>
  </w:num>
  <w:num w:numId="38">
    <w:abstractNumId w:val="35"/>
  </w:num>
  <w:num w:numId="39">
    <w:abstractNumId w:val="22"/>
  </w:num>
  <w:num w:numId="40">
    <w:abstractNumId w:val="34"/>
  </w:num>
  <w:num w:numId="41">
    <w:abstractNumId w:val="44"/>
  </w:num>
  <w:num w:numId="42">
    <w:abstractNumId w:val="17"/>
  </w:num>
  <w:num w:numId="43">
    <w:abstractNumId w:val="31"/>
  </w:num>
  <w:num w:numId="44">
    <w:abstractNumId w:val="29"/>
  </w:num>
  <w:num w:numId="45">
    <w:abstractNumId w:val="15"/>
  </w:num>
  <w:num w:numId="46">
    <w:abstractNumId w:val="32"/>
  </w:num>
  <w:num w:numId="47">
    <w:abstractNumId w:val="11"/>
  </w:num>
  <w:num w:numId="4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arnitzl, Radek">
    <w15:presenceInfo w15:providerId="None" w15:userId="Skarnitzl, Radek"/>
  </w15:person>
  <w15:person w15:author="Chlup, Radek">
    <w15:presenceInfo w15:providerId="None" w15:userId="Chlup, 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4"/>
    <w:rsid w:val="0000515E"/>
    <w:rsid w:val="0000799C"/>
    <w:rsid w:val="0001656A"/>
    <w:rsid w:val="000247ED"/>
    <w:rsid w:val="00033DBF"/>
    <w:rsid w:val="0005195E"/>
    <w:rsid w:val="000568ED"/>
    <w:rsid w:val="000640FD"/>
    <w:rsid w:val="0007520A"/>
    <w:rsid w:val="000764D5"/>
    <w:rsid w:val="00077CB7"/>
    <w:rsid w:val="00092BFC"/>
    <w:rsid w:val="00094C66"/>
    <w:rsid w:val="000A5DB7"/>
    <w:rsid w:val="000A6C5F"/>
    <w:rsid w:val="000B21B0"/>
    <w:rsid w:val="000B549B"/>
    <w:rsid w:val="000C16E1"/>
    <w:rsid w:val="000D6A5B"/>
    <w:rsid w:val="000E20E2"/>
    <w:rsid w:val="000F2A1B"/>
    <w:rsid w:val="000F5ABB"/>
    <w:rsid w:val="0011349B"/>
    <w:rsid w:val="0011548B"/>
    <w:rsid w:val="00122F5E"/>
    <w:rsid w:val="00133459"/>
    <w:rsid w:val="00133A70"/>
    <w:rsid w:val="00134B36"/>
    <w:rsid w:val="001409CE"/>
    <w:rsid w:val="001500E5"/>
    <w:rsid w:val="00151C91"/>
    <w:rsid w:val="00156013"/>
    <w:rsid w:val="001655C1"/>
    <w:rsid w:val="00165A9A"/>
    <w:rsid w:val="001679A7"/>
    <w:rsid w:val="00171C3A"/>
    <w:rsid w:val="00173596"/>
    <w:rsid w:val="00175204"/>
    <w:rsid w:val="00193D48"/>
    <w:rsid w:val="001A7039"/>
    <w:rsid w:val="001D0F54"/>
    <w:rsid w:val="001D1A7E"/>
    <w:rsid w:val="00200EE5"/>
    <w:rsid w:val="0022111B"/>
    <w:rsid w:val="00230A0E"/>
    <w:rsid w:val="00241988"/>
    <w:rsid w:val="00265E49"/>
    <w:rsid w:val="0027407F"/>
    <w:rsid w:val="0028536A"/>
    <w:rsid w:val="0029095A"/>
    <w:rsid w:val="00290CB5"/>
    <w:rsid w:val="002A4726"/>
    <w:rsid w:val="002B0CC2"/>
    <w:rsid w:val="002B3B6E"/>
    <w:rsid w:val="002C6E1F"/>
    <w:rsid w:val="002E42D9"/>
    <w:rsid w:val="002E578D"/>
    <w:rsid w:val="0034210A"/>
    <w:rsid w:val="003427B4"/>
    <w:rsid w:val="00381494"/>
    <w:rsid w:val="00387E07"/>
    <w:rsid w:val="0039669D"/>
    <w:rsid w:val="00396C44"/>
    <w:rsid w:val="003A6D6E"/>
    <w:rsid w:val="003C6609"/>
    <w:rsid w:val="003D48A4"/>
    <w:rsid w:val="003D4CEC"/>
    <w:rsid w:val="003D77FE"/>
    <w:rsid w:val="003E1A36"/>
    <w:rsid w:val="003E2417"/>
    <w:rsid w:val="003F16E5"/>
    <w:rsid w:val="003F40DD"/>
    <w:rsid w:val="003F639A"/>
    <w:rsid w:val="003F75ED"/>
    <w:rsid w:val="004004CF"/>
    <w:rsid w:val="00401534"/>
    <w:rsid w:val="00416AD0"/>
    <w:rsid w:val="00424116"/>
    <w:rsid w:val="00430F52"/>
    <w:rsid w:val="004709C6"/>
    <w:rsid w:val="00480696"/>
    <w:rsid w:val="004A671E"/>
    <w:rsid w:val="004D24DF"/>
    <w:rsid w:val="004D4961"/>
    <w:rsid w:val="004D66F0"/>
    <w:rsid w:val="004E2BCA"/>
    <w:rsid w:val="004F17FF"/>
    <w:rsid w:val="004F264F"/>
    <w:rsid w:val="004F55F6"/>
    <w:rsid w:val="00503E83"/>
    <w:rsid w:val="0052673E"/>
    <w:rsid w:val="00533D7D"/>
    <w:rsid w:val="0053542C"/>
    <w:rsid w:val="0054089A"/>
    <w:rsid w:val="00542FD5"/>
    <w:rsid w:val="00556D92"/>
    <w:rsid w:val="00564784"/>
    <w:rsid w:val="00564FE3"/>
    <w:rsid w:val="005658B5"/>
    <w:rsid w:val="00566607"/>
    <w:rsid w:val="00570054"/>
    <w:rsid w:val="0058391D"/>
    <w:rsid w:val="005963A4"/>
    <w:rsid w:val="005A58F2"/>
    <w:rsid w:val="005B1840"/>
    <w:rsid w:val="005B1E12"/>
    <w:rsid w:val="005C108E"/>
    <w:rsid w:val="005D1B66"/>
    <w:rsid w:val="005D3BBD"/>
    <w:rsid w:val="005E7427"/>
    <w:rsid w:val="005F4308"/>
    <w:rsid w:val="005F6B48"/>
    <w:rsid w:val="0060178F"/>
    <w:rsid w:val="0061293E"/>
    <w:rsid w:val="006136B0"/>
    <w:rsid w:val="00623C22"/>
    <w:rsid w:val="00636675"/>
    <w:rsid w:val="00637F05"/>
    <w:rsid w:val="00647BFE"/>
    <w:rsid w:val="00647FF2"/>
    <w:rsid w:val="0065356A"/>
    <w:rsid w:val="00665CBD"/>
    <w:rsid w:val="0067306E"/>
    <w:rsid w:val="006749E7"/>
    <w:rsid w:val="006769AF"/>
    <w:rsid w:val="0068687B"/>
    <w:rsid w:val="006F5331"/>
    <w:rsid w:val="00706A09"/>
    <w:rsid w:val="007108A6"/>
    <w:rsid w:val="0071298E"/>
    <w:rsid w:val="00717F81"/>
    <w:rsid w:val="00721E60"/>
    <w:rsid w:val="0072758D"/>
    <w:rsid w:val="00731E4F"/>
    <w:rsid w:val="00741EE4"/>
    <w:rsid w:val="00753DEE"/>
    <w:rsid w:val="007540A1"/>
    <w:rsid w:val="007549D6"/>
    <w:rsid w:val="0077574F"/>
    <w:rsid w:val="007915ED"/>
    <w:rsid w:val="00796DC8"/>
    <w:rsid w:val="007A05C6"/>
    <w:rsid w:val="007B708C"/>
    <w:rsid w:val="007C39F2"/>
    <w:rsid w:val="007C6FE3"/>
    <w:rsid w:val="007D0247"/>
    <w:rsid w:val="007D73F2"/>
    <w:rsid w:val="007E0E64"/>
    <w:rsid w:val="007E104E"/>
    <w:rsid w:val="00804938"/>
    <w:rsid w:val="008120E7"/>
    <w:rsid w:val="00821F2C"/>
    <w:rsid w:val="00822C55"/>
    <w:rsid w:val="008303A8"/>
    <w:rsid w:val="00847957"/>
    <w:rsid w:val="00851241"/>
    <w:rsid w:val="00852440"/>
    <w:rsid w:val="008740E4"/>
    <w:rsid w:val="008836AA"/>
    <w:rsid w:val="008B05F4"/>
    <w:rsid w:val="008B0682"/>
    <w:rsid w:val="008D6EEC"/>
    <w:rsid w:val="008D796B"/>
    <w:rsid w:val="00907AE5"/>
    <w:rsid w:val="00907FAD"/>
    <w:rsid w:val="00923690"/>
    <w:rsid w:val="009472EE"/>
    <w:rsid w:val="00957A38"/>
    <w:rsid w:val="009602EC"/>
    <w:rsid w:val="00971165"/>
    <w:rsid w:val="0097769A"/>
    <w:rsid w:val="00983CE5"/>
    <w:rsid w:val="00987989"/>
    <w:rsid w:val="009945C5"/>
    <w:rsid w:val="009A1A9B"/>
    <w:rsid w:val="009A319D"/>
    <w:rsid w:val="009B1970"/>
    <w:rsid w:val="009C409E"/>
    <w:rsid w:val="009E21AE"/>
    <w:rsid w:val="009F050A"/>
    <w:rsid w:val="009F135E"/>
    <w:rsid w:val="009F1E01"/>
    <w:rsid w:val="00A00410"/>
    <w:rsid w:val="00A07D67"/>
    <w:rsid w:val="00A118B0"/>
    <w:rsid w:val="00A20433"/>
    <w:rsid w:val="00A21B27"/>
    <w:rsid w:val="00A24FFE"/>
    <w:rsid w:val="00A312EC"/>
    <w:rsid w:val="00A45230"/>
    <w:rsid w:val="00A53EBA"/>
    <w:rsid w:val="00A633CA"/>
    <w:rsid w:val="00A80122"/>
    <w:rsid w:val="00A81960"/>
    <w:rsid w:val="00A81D23"/>
    <w:rsid w:val="00A96E42"/>
    <w:rsid w:val="00AC7CFE"/>
    <w:rsid w:val="00B25A0F"/>
    <w:rsid w:val="00B33A59"/>
    <w:rsid w:val="00B57B1A"/>
    <w:rsid w:val="00B609A4"/>
    <w:rsid w:val="00B61FB2"/>
    <w:rsid w:val="00B6239B"/>
    <w:rsid w:val="00B82CF2"/>
    <w:rsid w:val="00B916E5"/>
    <w:rsid w:val="00BB00A6"/>
    <w:rsid w:val="00BC6552"/>
    <w:rsid w:val="00BD4ABE"/>
    <w:rsid w:val="00BD4CA3"/>
    <w:rsid w:val="00BE0D06"/>
    <w:rsid w:val="00BE4326"/>
    <w:rsid w:val="00BF20D4"/>
    <w:rsid w:val="00C04745"/>
    <w:rsid w:val="00C26966"/>
    <w:rsid w:val="00C40FD4"/>
    <w:rsid w:val="00C43128"/>
    <w:rsid w:val="00C458CD"/>
    <w:rsid w:val="00C52A9F"/>
    <w:rsid w:val="00C63EEC"/>
    <w:rsid w:val="00C775BD"/>
    <w:rsid w:val="00C90145"/>
    <w:rsid w:val="00C95B5D"/>
    <w:rsid w:val="00CA52B3"/>
    <w:rsid w:val="00CC0FFD"/>
    <w:rsid w:val="00CC3FD0"/>
    <w:rsid w:val="00CD767A"/>
    <w:rsid w:val="00D02D86"/>
    <w:rsid w:val="00D05D7D"/>
    <w:rsid w:val="00D63A68"/>
    <w:rsid w:val="00D762D7"/>
    <w:rsid w:val="00D92E27"/>
    <w:rsid w:val="00D93B07"/>
    <w:rsid w:val="00D97522"/>
    <w:rsid w:val="00DA432B"/>
    <w:rsid w:val="00DA78C8"/>
    <w:rsid w:val="00DB2228"/>
    <w:rsid w:val="00DB3BF3"/>
    <w:rsid w:val="00DC116F"/>
    <w:rsid w:val="00DD3496"/>
    <w:rsid w:val="00DD3503"/>
    <w:rsid w:val="00DD42D4"/>
    <w:rsid w:val="00DD79D4"/>
    <w:rsid w:val="00DD7DF9"/>
    <w:rsid w:val="00DE17E2"/>
    <w:rsid w:val="00DE2130"/>
    <w:rsid w:val="00DE431B"/>
    <w:rsid w:val="00DE58EF"/>
    <w:rsid w:val="00DF4968"/>
    <w:rsid w:val="00DF4FF1"/>
    <w:rsid w:val="00DF7758"/>
    <w:rsid w:val="00E0017B"/>
    <w:rsid w:val="00E12CCC"/>
    <w:rsid w:val="00E1580F"/>
    <w:rsid w:val="00E20026"/>
    <w:rsid w:val="00E30361"/>
    <w:rsid w:val="00E369BF"/>
    <w:rsid w:val="00E479A8"/>
    <w:rsid w:val="00E50350"/>
    <w:rsid w:val="00E66245"/>
    <w:rsid w:val="00E673B4"/>
    <w:rsid w:val="00E72611"/>
    <w:rsid w:val="00E76814"/>
    <w:rsid w:val="00E970EE"/>
    <w:rsid w:val="00EA150B"/>
    <w:rsid w:val="00EB6103"/>
    <w:rsid w:val="00EC6922"/>
    <w:rsid w:val="00EC6A0A"/>
    <w:rsid w:val="00EC6BFC"/>
    <w:rsid w:val="00EF230C"/>
    <w:rsid w:val="00EF44D0"/>
    <w:rsid w:val="00F0293C"/>
    <w:rsid w:val="00F14F5D"/>
    <w:rsid w:val="00F16EC7"/>
    <w:rsid w:val="00F22DAF"/>
    <w:rsid w:val="00F30FC5"/>
    <w:rsid w:val="00F3426D"/>
    <w:rsid w:val="00F51268"/>
    <w:rsid w:val="00F618A7"/>
    <w:rsid w:val="00F63E45"/>
    <w:rsid w:val="00F666B5"/>
    <w:rsid w:val="00F66DA9"/>
    <w:rsid w:val="00F87F1C"/>
    <w:rsid w:val="00FA1F6F"/>
    <w:rsid w:val="00FA2205"/>
    <w:rsid w:val="00FB2DC8"/>
    <w:rsid w:val="00FD127E"/>
    <w:rsid w:val="00FD3457"/>
    <w:rsid w:val="00FD43D2"/>
    <w:rsid w:val="00FF207D"/>
    <w:rsid w:val="00FF2F1B"/>
    <w:rsid w:val="024C79FD"/>
    <w:rsid w:val="04FC913C"/>
    <w:rsid w:val="080546D6"/>
    <w:rsid w:val="0A50B51F"/>
    <w:rsid w:val="0AEFB206"/>
    <w:rsid w:val="0F2334ED"/>
    <w:rsid w:val="116EAF79"/>
    <w:rsid w:val="12B981A9"/>
    <w:rsid w:val="19D92C7E"/>
    <w:rsid w:val="22328F18"/>
    <w:rsid w:val="2D37BC5F"/>
    <w:rsid w:val="3466EF9F"/>
    <w:rsid w:val="353C9FB5"/>
    <w:rsid w:val="385F34EC"/>
    <w:rsid w:val="3A9732B7"/>
    <w:rsid w:val="42A76464"/>
    <w:rsid w:val="4344B60D"/>
    <w:rsid w:val="44C549CC"/>
    <w:rsid w:val="4592918A"/>
    <w:rsid w:val="46954382"/>
    <w:rsid w:val="491E31BF"/>
    <w:rsid w:val="495F47F3"/>
    <w:rsid w:val="4CD50266"/>
    <w:rsid w:val="4D674F0B"/>
    <w:rsid w:val="4EF7B81F"/>
    <w:rsid w:val="4FE5346A"/>
    <w:rsid w:val="5B358F55"/>
    <w:rsid w:val="5E7F97ED"/>
    <w:rsid w:val="5EDF2E2A"/>
    <w:rsid w:val="5EEB57C4"/>
    <w:rsid w:val="62AE17F5"/>
    <w:rsid w:val="63103F21"/>
    <w:rsid w:val="6383741B"/>
    <w:rsid w:val="64FAF2DA"/>
    <w:rsid w:val="6538D124"/>
    <w:rsid w:val="65AE7BA5"/>
    <w:rsid w:val="6AD0849C"/>
    <w:rsid w:val="6F3746D8"/>
    <w:rsid w:val="701D64B1"/>
    <w:rsid w:val="7A6A2C21"/>
    <w:rsid w:val="7B9AD8B5"/>
    <w:rsid w:val="7BB4B138"/>
    <w:rsid w:val="7D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CharChar1">
    <w:name w:val="Char Char1"/>
    <w:semiHidden/>
    <w:rPr>
      <w:noProof w:val="0"/>
      <w:lang w:val="cs-CZ" w:eastAsia="ar-SA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eastAsia="ar-SA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Nadpis2Char">
    <w:name w:val="Nadpis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-seln0">
    <w:name w:val="Seznam - číselný (0)"/>
    <w:basedOn w:val="Normln"/>
    <w:rsid w:val="002C6E1F"/>
    <w:pPr>
      <w:suppressAutoHyphens w:val="0"/>
      <w:spacing w:after="120" w:line="276" w:lineRule="auto"/>
      <w:jc w:val="both"/>
    </w:pPr>
    <w:rPr>
      <w:rFonts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A5B"/>
    <w:rPr>
      <w:lang w:eastAsia="ar-SA" w:bidi="ar-SA"/>
    </w:rPr>
  </w:style>
  <w:style w:type="paragraph" w:customStyle="1" w:styleId="slolnku">
    <w:name w:val="Číslo článku"/>
    <w:basedOn w:val="Normln"/>
    <w:next w:val="Normln"/>
    <w:rsid w:val="000D6A5B"/>
    <w:pPr>
      <w:suppressAutoHyphens w:val="0"/>
      <w:spacing w:before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Nzevlnku">
    <w:name w:val="Název článku"/>
    <w:basedOn w:val="Normln"/>
    <w:rsid w:val="000D6A5B"/>
    <w:pPr>
      <w:suppressAutoHyphens w:val="0"/>
      <w:spacing w:after="300" w:line="276" w:lineRule="auto"/>
      <w:jc w:val="center"/>
    </w:pPr>
    <w:rPr>
      <w:b/>
      <w:color w:val="000000"/>
      <w:szCs w:val="2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CE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CE5"/>
    <w:rPr>
      <w:sz w:val="24"/>
      <w:szCs w:val="24"/>
      <w:lang w:eastAsia="ar-SA" w:bidi="ar-SA"/>
    </w:rPr>
  </w:style>
  <w:style w:type="character" w:styleId="Hypertextovodkaz">
    <w:name w:val="Hyperlink"/>
    <w:semiHidden/>
    <w:rsid w:val="00852440"/>
    <w:rPr>
      <w:color w:val="0000FF"/>
      <w:u w:val="single"/>
    </w:rPr>
  </w:style>
  <w:style w:type="paragraph" w:customStyle="1" w:styleId="sloopaten">
    <w:name w:val="Číslo opatření"/>
    <w:basedOn w:val="Normln"/>
    <w:autoRedefine/>
    <w:rsid w:val="000568ED"/>
    <w:pPr>
      <w:suppressAutoHyphens w:val="0"/>
      <w:spacing w:line="276" w:lineRule="auto"/>
      <w:jc w:val="center"/>
    </w:pPr>
    <w:rPr>
      <w:b/>
      <w:color w:val="000000"/>
      <w:sz w:val="30"/>
      <w:szCs w:val="22"/>
      <w:lang w:eastAsia="cs-CZ"/>
    </w:rPr>
  </w:style>
  <w:style w:type="paragraph" w:customStyle="1" w:styleId="Nzevopaten">
    <w:name w:val="Název opatření"/>
    <w:basedOn w:val="Normln"/>
    <w:rsid w:val="000568ED"/>
    <w:pPr>
      <w:suppressAutoHyphens w:val="0"/>
      <w:spacing w:after="300" w:line="276" w:lineRule="auto"/>
      <w:contextualSpacing/>
      <w:jc w:val="center"/>
    </w:pPr>
    <w:rPr>
      <w:b/>
      <w:color w:val="000000"/>
      <w:sz w:val="30"/>
      <w:szCs w:val="22"/>
      <w:lang w:eastAsia="cs-CZ"/>
    </w:rPr>
  </w:style>
  <w:style w:type="paragraph" w:customStyle="1" w:styleId="Podpis-vpravo">
    <w:name w:val="Podpis - vpravo"/>
    <w:basedOn w:val="Normln"/>
    <w:qFormat/>
    <w:rsid w:val="0058391D"/>
    <w:pPr>
      <w:suppressAutoHyphens w:val="0"/>
      <w:spacing w:line="276" w:lineRule="auto"/>
      <w:ind w:left="5103"/>
      <w:jc w:val="center"/>
    </w:pPr>
    <w:rPr>
      <w:rFonts w:cs="Arial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0E20E2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0E20E2"/>
    <w:pPr>
      <w:shd w:val="clear" w:color="auto" w:fill="FFFFFF"/>
      <w:suppressAutoHyphens w:val="0"/>
      <w:spacing w:before="360" w:line="274" w:lineRule="exact"/>
      <w:jc w:val="right"/>
    </w:pPr>
    <w:rPr>
      <w:i/>
      <w:iCs/>
      <w:sz w:val="20"/>
      <w:szCs w:val="20"/>
      <w:lang w:eastAsia="cs-CZ" w:bidi="he-I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111B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Nadpis2">
    <w:name w:val="heading 2"/>
    <w:basedOn w:val="Normln"/>
    <w:next w:val="Normln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CharChar1">
    <w:name w:val="Char Char1"/>
    <w:semiHidden/>
    <w:rPr>
      <w:noProof w:val="0"/>
      <w:lang w:val="cs-CZ" w:eastAsia="ar-SA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eastAsia="ar-SA"/>
    </w:rPr>
  </w:style>
  <w:style w:type="character" w:customStyle="1" w:styleId="apple-style-span">
    <w:name w:val="apple-style-span"/>
    <w:basedOn w:val="Standardnpsmoodstavce"/>
  </w:style>
  <w:style w:type="character" w:customStyle="1" w:styleId="apple-converted-space">
    <w:name w:val="apple-converted-space"/>
    <w:basedOn w:val="Standardnpsmoodstavce"/>
  </w:style>
  <w:style w:type="character" w:customStyle="1" w:styleId="Nadpis2Char">
    <w:name w:val="Nadpis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-seln0">
    <w:name w:val="Seznam - číselný (0)"/>
    <w:basedOn w:val="Normln"/>
    <w:rsid w:val="002C6E1F"/>
    <w:pPr>
      <w:suppressAutoHyphens w:val="0"/>
      <w:spacing w:after="120" w:line="276" w:lineRule="auto"/>
      <w:jc w:val="both"/>
    </w:pPr>
    <w:rPr>
      <w:rFonts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A5B"/>
    <w:rPr>
      <w:lang w:eastAsia="ar-SA" w:bidi="ar-SA"/>
    </w:rPr>
  </w:style>
  <w:style w:type="paragraph" w:customStyle="1" w:styleId="slolnku">
    <w:name w:val="Číslo článku"/>
    <w:basedOn w:val="Normln"/>
    <w:next w:val="Normln"/>
    <w:rsid w:val="000D6A5B"/>
    <w:pPr>
      <w:suppressAutoHyphens w:val="0"/>
      <w:spacing w:before="300" w:line="276" w:lineRule="auto"/>
      <w:jc w:val="center"/>
    </w:pPr>
    <w:rPr>
      <w:b/>
      <w:color w:val="000000"/>
      <w:szCs w:val="22"/>
      <w:lang w:eastAsia="cs-CZ"/>
    </w:rPr>
  </w:style>
  <w:style w:type="paragraph" w:customStyle="1" w:styleId="Nzevlnku">
    <w:name w:val="Název článku"/>
    <w:basedOn w:val="Normln"/>
    <w:rsid w:val="000D6A5B"/>
    <w:pPr>
      <w:suppressAutoHyphens w:val="0"/>
      <w:spacing w:after="300" w:line="276" w:lineRule="auto"/>
      <w:jc w:val="center"/>
    </w:pPr>
    <w:rPr>
      <w:b/>
      <w:color w:val="000000"/>
      <w:szCs w:val="2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3CE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983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3CE5"/>
    <w:rPr>
      <w:sz w:val="24"/>
      <w:szCs w:val="24"/>
      <w:lang w:eastAsia="ar-SA" w:bidi="ar-SA"/>
    </w:rPr>
  </w:style>
  <w:style w:type="character" w:styleId="Hypertextovodkaz">
    <w:name w:val="Hyperlink"/>
    <w:semiHidden/>
    <w:rsid w:val="00852440"/>
    <w:rPr>
      <w:color w:val="0000FF"/>
      <w:u w:val="single"/>
    </w:rPr>
  </w:style>
  <w:style w:type="paragraph" w:customStyle="1" w:styleId="sloopaten">
    <w:name w:val="Číslo opatření"/>
    <w:basedOn w:val="Normln"/>
    <w:autoRedefine/>
    <w:rsid w:val="000568ED"/>
    <w:pPr>
      <w:suppressAutoHyphens w:val="0"/>
      <w:spacing w:line="276" w:lineRule="auto"/>
      <w:jc w:val="center"/>
    </w:pPr>
    <w:rPr>
      <w:b/>
      <w:color w:val="000000"/>
      <w:sz w:val="30"/>
      <w:szCs w:val="22"/>
      <w:lang w:eastAsia="cs-CZ"/>
    </w:rPr>
  </w:style>
  <w:style w:type="paragraph" w:customStyle="1" w:styleId="Nzevopaten">
    <w:name w:val="Název opatření"/>
    <w:basedOn w:val="Normln"/>
    <w:rsid w:val="000568ED"/>
    <w:pPr>
      <w:suppressAutoHyphens w:val="0"/>
      <w:spacing w:after="300" w:line="276" w:lineRule="auto"/>
      <w:contextualSpacing/>
      <w:jc w:val="center"/>
    </w:pPr>
    <w:rPr>
      <w:b/>
      <w:color w:val="000000"/>
      <w:sz w:val="30"/>
      <w:szCs w:val="22"/>
      <w:lang w:eastAsia="cs-CZ"/>
    </w:rPr>
  </w:style>
  <w:style w:type="paragraph" w:customStyle="1" w:styleId="Podpis-vpravo">
    <w:name w:val="Podpis - vpravo"/>
    <w:basedOn w:val="Normln"/>
    <w:qFormat/>
    <w:rsid w:val="0058391D"/>
    <w:pPr>
      <w:suppressAutoHyphens w:val="0"/>
      <w:spacing w:line="276" w:lineRule="auto"/>
      <w:ind w:left="5103"/>
      <w:jc w:val="center"/>
    </w:pPr>
    <w:rPr>
      <w:rFonts w:cs="Arial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0E20E2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0E20E2"/>
    <w:pPr>
      <w:shd w:val="clear" w:color="auto" w:fill="FFFFFF"/>
      <w:suppressAutoHyphens w:val="0"/>
      <w:spacing w:before="360" w:line="274" w:lineRule="exact"/>
      <w:jc w:val="right"/>
    </w:pPr>
    <w:rPr>
      <w:i/>
      <w:iCs/>
      <w:sz w:val="20"/>
      <w:szCs w:val="20"/>
      <w:lang w:eastAsia="cs-CZ" w:bidi="he-IL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2111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reditacnikomise.cz/attachments/161_zmeny_behem_akreditac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4000"/>
      </a:dk1>
      <a:lt1>
        <a:sysClr val="window" lastClr="D3FE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75274-69f9-415e-9310-86d38c6cd76a">
      <UserInfo>
        <DisplayName>Lehečková, Eva</DisplayName>
        <AccountId>87</AccountId>
        <AccountType/>
      </UserInfo>
      <UserInfo>
        <DisplayName>AkreditacniReferat</DisplayName>
        <AccountId>101</AccountId>
        <AccountType/>
      </UserInfo>
      <UserInfo>
        <DisplayName>Bárta, Jan</DisplayName>
        <AccountId>307</AccountId>
        <AccountType/>
      </UserInfo>
      <UserInfo>
        <DisplayName>Fried, Mirjam</DisplayName>
        <AccountId>107</AccountId>
        <AccountType/>
      </UserInfo>
      <UserInfo>
        <DisplayName>Skarnitzl, Radek</DisplayName>
        <AccountId>321</AccountId>
        <AccountType/>
      </UserInfo>
      <UserInfo>
        <DisplayName>Kalivoda, Jan</DisplayName>
        <AccountId>338</AccountId>
        <AccountType/>
      </UserInfo>
      <UserInfo>
        <DisplayName>Volná, Kateřina</DisplayName>
        <AccountId>27</AccountId>
        <AccountType/>
      </UserInfo>
      <UserInfo>
        <DisplayName>Malý, Filip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B3B48E7F56E84D88D913F6F71196B9" ma:contentTypeVersion="3" ma:contentTypeDescription="Vytvoří nový dokument" ma:contentTypeScope="" ma:versionID="9ecd864e3dac9f2263dd01aa94f370e1">
  <xsd:schema xmlns:xsd="http://www.w3.org/2001/XMLSchema" xmlns:xs="http://www.w3.org/2001/XMLSchema" xmlns:p="http://schemas.microsoft.com/office/2006/metadata/properties" xmlns:ns2="c0175274-69f9-415e-9310-86d38c6cd76a" targetNamespace="http://schemas.microsoft.com/office/2006/metadata/properties" ma:root="true" ma:fieldsID="f641095668ad97acd5d7fe653d0792a3" ns2:_="">
    <xsd:import namespace="c0175274-69f9-415e-9310-86d38c6cd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274-69f9-415e-9310-86d38c6c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1716-9195-4BB0-916B-05D4C36FD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1699E-FAE5-4425-ACE4-C281F5994CE9}">
  <ds:schemaRefs>
    <ds:schemaRef ds:uri="http://schemas.microsoft.com/office/2006/metadata/properties"/>
    <ds:schemaRef ds:uri="http://schemas.microsoft.com/office/infopath/2007/PartnerControls"/>
    <ds:schemaRef ds:uri="c0175274-69f9-415e-9310-86d38c6cd76a"/>
  </ds:schemaRefs>
</ds:datastoreItem>
</file>

<file path=customXml/itemProps3.xml><?xml version="1.0" encoding="utf-8"?>
<ds:datastoreItem xmlns:ds="http://schemas.openxmlformats.org/officeDocument/2006/customXml" ds:itemID="{EAC1D38D-6437-428A-BC89-C60FB7F1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75274-69f9-415e-9310-86d38c6c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B9BB8-F00B-4B90-8D54-D38FBC7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205D9BD7.dotm</Template>
  <TotalTime>0</TotalTime>
  <Pages>14</Pages>
  <Words>5010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VOID</Company>
  <LinksUpToDate>false</LinksUpToDate>
  <CharactersWithSpaces>34504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Špinka</dc:creator>
  <cp:lastModifiedBy>FFUK</cp:lastModifiedBy>
  <cp:revision>2</cp:revision>
  <cp:lastPrinted>2011-09-26T10:21:00Z</cp:lastPrinted>
  <dcterms:created xsi:type="dcterms:W3CDTF">2015-04-01T15:00:00Z</dcterms:created>
  <dcterms:modified xsi:type="dcterms:W3CDTF">2015-04-01T15:00:00Z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0x01010066B3B48E7F56E84D88D913F6F71196B9</vt:lpwstr>
  </property>
</Properties>
</file>