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4BC2DC" w14:textId="77777777" w:rsidR="00C75411" w:rsidRPr="00666D05" w:rsidRDefault="00C75411" w:rsidP="00B32684">
      <w:pPr>
        <w:pStyle w:val="NormalWeb"/>
        <w:rPr>
          <w:rFonts w:ascii="Calibri" w:hAnsi="Calibri" w:cs="Calibri"/>
          <w:b/>
          <w:color w:val="FF0000"/>
          <w:sz w:val="22"/>
          <w:szCs w:val="22"/>
        </w:rPr>
      </w:pPr>
      <w:bookmarkStart w:id="0" w:name="_GoBack"/>
      <w:bookmarkEnd w:id="0"/>
    </w:p>
    <w:p w14:paraId="207F35CF" w14:textId="77777777" w:rsidR="00C75411" w:rsidRPr="000529C8" w:rsidRDefault="00C75411" w:rsidP="00C75411">
      <w:pPr>
        <w:rPr>
          <w:rFonts w:ascii="Calibri" w:hAnsi="Calibri" w:cs="Calibri"/>
          <w:b/>
          <w:sz w:val="22"/>
          <w:szCs w:val="22"/>
        </w:rPr>
      </w:pPr>
      <w:r w:rsidRPr="000529C8">
        <w:rPr>
          <w:rFonts w:ascii="Calibri" w:hAnsi="Calibri" w:cs="Calibri"/>
          <w:b/>
          <w:sz w:val="22"/>
          <w:szCs w:val="22"/>
        </w:rPr>
        <w:t xml:space="preserve">7.  Přehled požadavků přijímacích zkoušek pro jednotlivé obory </w:t>
      </w:r>
    </w:p>
    <w:p w14:paraId="4B400F67" w14:textId="77777777" w:rsidR="00C75411" w:rsidRPr="000529C8" w:rsidRDefault="00C75411" w:rsidP="00C75411">
      <w:pPr>
        <w:ind w:left="357"/>
        <w:rPr>
          <w:rFonts w:ascii="Calibri" w:hAnsi="Calibri" w:cs="Calibri"/>
          <w:b/>
          <w:sz w:val="22"/>
          <w:szCs w:val="22"/>
        </w:rPr>
      </w:pPr>
      <w:r w:rsidRPr="000529C8">
        <w:rPr>
          <w:rFonts w:ascii="Calibri" w:hAnsi="Calibri" w:cs="Calibri"/>
          <w:b/>
          <w:sz w:val="22"/>
          <w:szCs w:val="22"/>
        </w:rPr>
        <w:t xml:space="preserve"> (včetně profilů absolventa všech oborů)</w:t>
      </w:r>
    </w:p>
    <w:p w14:paraId="739BCE03" w14:textId="77777777" w:rsidR="00C75411" w:rsidRPr="000529C8" w:rsidRDefault="00C75411" w:rsidP="00C75411">
      <w:pPr>
        <w:ind w:left="357"/>
        <w:rPr>
          <w:rFonts w:ascii="Calibri" w:hAnsi="Calibri" w:cs="Calibri"/>
          <w:b/>
          <w:sz w:val="22"/>
          <w:szCs w:val="22"/>
        </w:rPr>
      </w:pPr>
    </w:p>
    <w:p w14:paraId="3B3B4300" w14:textId="77777777" w:rsidR="00C75411" w:rsidRPr="000529C8" w:rsidRDefault="00C75411" w:rsidP="00C75411">
      <w:pPr>
        <w:rPr>
          <w:rFonts w:ascii="Calibri" w:hAnsi="Calibri" w:cs="Calibri"/>
          <w:sz w:val="22"/>
          <w:szCs w:val="22"/>
        </w:rPr>
      </w:pPr>
      <w:r w:rsidRPr="000529C8">
        <w:rPr>
          <w:rFonts w:ascii="Calibri" w:hAnsi="Calibri" w:cs="Calibri"/>
          <w:b/>
          <w:sz w:val="22"/>
          <w:szCs w:val="22"/>
        </w:rPr>
        <w:t xml:space="preserve">7.1  </w:t>
      </w:r>
      <w:r w:rsidRPr="000529C8">
        <w:rPr>
          <w:rFonts w:ascii="Calibri" w:hAnsi="Calibri" w:cs="Calibri"/>
          <w:b/>
          <w:sz w:val="32"/>
          <w:szCs w:val="32"/>
        </w:rPr>
        <w:t>Bakalářské studium</w:t>
      </w:r>
      <w:r w:rsidRPr="000529C8">
        <w:rPr>
          <w:rFonts w:ascii="Calibri" w:hAnsi="Calibri" w:cs="Calibri"/>
          <w:sz w:val="22"/>
          <w:szCs w:val="22"/>
        </w:rPr>
        <w:t xml:space="preserve"> </w:t>
      </w:r>
    </w:p>
    <w:p w14:paraId="6B861EDB" w14:textId="77777777" w:rsidR="00733FE5" w:rsidRPr="000529C8" w:rsidRDefault="00733FE5">
      <w:pPr>
        <w:pStyle w:val="NormalWeb"/>
        <w:spacing w:before="0" w:after="0"/>
        <w:jc w:val="both"/>
        <w:rPr>
          <w:rFonts w:ascii="Calibri" w:hAnsi="Calibri" w:cs="Calibri"/>
          <w:sz w:val="22"/>
          <w:szCs w:val="22"/>
        </w:rPr>
      </w:pPr>
      <w:r w:rsidRPr="000529C8">
        <w:rPr>
          <w:rFonts w:ascii="Calibri" w:hAnsi="Calibri" w:cs="Calibri"/>
          <w:sz w:val="22"/>
          <w:szCs w:val="22"/>
          <w:u w:val="single"/>
        </w:rPr>
        <w:t>Použité zkratky a vysvětlivky</w:t>
      </w:r>
      <w:r w:rsidRPr="000529C8">
        <w:rPr>
          <w:rFonts w:ascii="Calibri" w:hAnsi="Calibri" w:cs="Calibri"/>
          <w:sz w:val="22"/>
          <w:szCs w:val="22"/>
        </w:rPr>
        <w:t xml:space="preserve">: </w:t>
      </w:r>
      <w:r w:rsidR="003F3E5C" w:rsidRPr="000529C8">
        <w:rPr>
          <w:rFonts w:ascii="Calibri" w:hAnsi="Calibri" w:cs="Calibri"/>
          <w:sz w:val="22"/>
          <w:szCs w:val="22"/>
        </w:rPr>
        <w:t>M</w:t>
      </w:r>
      <w:r w:rsidRPr="000529C8">
        <w:rPr>
          <w:rFonts w:ascii="Calibri" w:hAnsi="Calibri" w:cs="Calibri"/>
          <w:sz w:val="22"/>
          <w:szCs w:val="22"/>
        </w:rPr>
        <w:t xml:space="preserve">PP - </w:t>
      </w:r>
      <w:r w:rsidR="003F3E5C" w:rsidRPr="000529C8">
        <w:rPr>
          <w:rFonts w:ascii="Calibri" w:hAnsi="Calibri" w:cs="Calibri"/>
          <w:sz w:val="22"/>
          <w:szCs w:val="22"/>
        </w:rPr>
        <w:t>maximální</w:t>
      </w:r>
      <w:r w:rsidRPr="000529C8">
        <w:rPr>
          <w:rFonts w:ascii="Calibri" w:hAnsi="Calibri" w:cs="Calibri"/>
          <w:sz w:val="22"/>
          <w:szCs w:val="22"/>
        </w:rPr>
        <w:t xml:space="preserve"> počet přijatých, </w:t>
      </w:r>
      <w:r w:rsidRPr="000529C8">
        <w:rPr>
          <w:rFonts w:ascii="Calibri" w:hAnsi="Calibri" w:cs="Calibri"/>
          <w:sz w:val="22"/>
          <w:szCs w:val="22"/>
          <w:u w:val="single"/>
        </w:rPr>
        <w:t>U/P</w:t>
      </w:r>
      <w:r w:rsidRPr="000529C8">
        <w:rPr>
          <w:rFonts w:ascii="Calibri" w:hAnsi="Calibri" w:cs="Calibri"/>
          <w:sz w:val="22"/>
          <w:szCs w:val="22"/>
        </w:rPr>
        <w:t xml:space="preserve"> – přihlášeno/přijato v ak. roce 201</w:t>
      </w:r>
      <w:r w:rsidR="000529C8" w:rsidRPr="000529C8">
        <w:rPr>
          <w:rFonts w:ascii="Calibri" w:hAnsi="Calibri" w:cs="Calibri"/>
          <w:sz w:val="22"/>
          <w:szCs w:val="22"/>
        </w:rPr>
        <w:t>4</w:t>
      </w:r>
      <w:r w:rsidRPr="000529C8">
        <w:rPr>
          <w:rFonts w:ascii="Calibri" w:hAnsi="Calibri" w:cs="Calibri"/>
          <w:sz w:val="22"/>
          <w:szCs w:val="22"/>
        </w:rPr>
        <w:t>/201</w:t>
      </w:r>
      <w:r w:rsidR="000529C8" w:rsidRPr="000529C8">
        <w:rPr>
          <w:rFonts w:ascii="Calibri" w:hAnsi="Calibri" w:cs="Calibri"/>
          <w:sz w:val="22"/>
          <w:szCs w:val="22"/>
        </w:rPr>
        <w:t>5</w:t>
      </w:r>
      <w:r w:rsidRPr="000529C8">
        <w:rPr>
          <w:rFonts w:ascii="Calibri" w:hAnsi="Calibri" w:cs="Calibri"/>
          <w:sz w:val="22"/>
          <w:szCs w:val="22"/>
        </w:rPr>
        <w:t xml:space="preserve">, </w:t>
      </w:r>
      <w:r w:rsidRPr="000529C8">
        <w:rPr>
          <w:rFonts w:ascii="Calibri" w:hAnsi="Calibri" w:cs="Calibri"/>
          <w:sz w:val="22"/>
          <w:szCs w:val="22"/>
          <w:u w:val="single"/>
        </w:rPr>
        <w:t>N</w:t>
      </w:r>
      <w:r w:rsidRPr="000529C8">
        <w:rPr>
          <w:rFonts w:ascii="Calibri" w:hAnsi="Calibri" w:cs="Calibri"/>
          <w:sz w:val="22"/>
          <w:szCs w:val="22"/>
        </w:rPr>
        <w:t xml:space="preserve"> - obor nebyl v ak. roce 201</w:t>
      </w:r>
      <w:r w:rsidR="000529C8" w:rsidRPr="000529C8">
        <w:rPr>
          <w:rFonts w:ascii="Calibri" w:hAnsi="Calibri" w:cs="Calibri"/>
          <w:sz w:val="22"/>
          <w:szCs w:val="22"/>
        </w:rPr>
        <w:t>4</w:t>
      </w:r>
      <w:r w:rsidRPr="000529C8">
        <w:rPr>
          <w:rFonts w:ascii="Calibri" w:hAnsi="Calibri" w:cs="Calibri"/>
          <w:sz w:val="22"/>
          <w:szCs w:val="22"/>
        </w:rPr>
        <w:t>/201</w:t>
      </w:r>
      <w:r w:rsidR="000529C8" w:rsidRPr="000529C8">
        <w:rPr>
          <w:rFonts w:ascii="Calibri" w:hAnsi="Calibri" w:cs="Calibri"/>
          <w:sz w:val="22"/>
          <w:szCs w:val="22"/>
        </w:rPr>
        <w:t>5</w:t>
      </w:r>
      <w:r w:rsidRPr="000529C8">
        <w:rPr>
          <w:rFonts w:ascii="Calibri" w:hAnsi="Calibri" w:cs="Calibri"/>
          <w:sz w:val="22"/>
          <w:szCs w:val="22"/>
        </w:rPr>
        <w:t xml:space="preserve"> vypsán; světový jazyk – není-li uvedeno jinak, uchazeči volí při přijímací zkoušce jeden z jazyků: angličtina, francouzština, němčina, ruština, španělština; SERR – Společný evropský referenční rámec</w:t>
      </w:r>
    </w:p>
    <w:p w14:paraId="135A98D2" w14:textId="77777777" w:rsidR="001F59A1" w:rsidRPr="000529C8" w:rsidRDefault="001F59A1">
      <w:pPr>
        <w:pStyle w:val="NormalWeb"/>
        <w:spacing w:before="0" w:after="0"/>
        <w:jc w:val="both"/>
        <w:rPr>
          <w:rFonts w:ascii="Calibri" w:hAnsi="Calibri" w:cs="Calibri"/>
          <w:b/>
          <w:sz w:val="22"/>
          <w:szCs w:val="22"/>
        </w:rPr>
      </w:pPr>
    </w:p>
    <w:p w14:paraId="15A55B13" w14:textId="77777777" w:rsidR="00124934" w:rsidRPr="000529C8" w:rsidRDefault="00124934">
      <w:pPr>
        <w:pStyle w:val="NormalWeb"/>
        <w:spacing w:before="0" w:after="0"/>
        <w:jc w:val="both"/>
        <w:rPr>
          <w:rFonts w:ascii="Calibri" w:hAnsi="Calibri" w:cs="Calibri"/>
          <w:b/>
          <w:sz w:val="22"/>
          <w:szCs w:val="22"/>
        </w:rPr>
      </w:pPr>
      <w:r w:rsidRPr="000529C8">
        <w:rPr>
          <w:rFonts w:ascii="Calibri" w:hAnsi="Calibri" w:cs="Calibri"/>
          <w:b/>
          <w:sz w:val="22"/>
          <w:szCs w:val="22"/>
        </w:rPr>
        <w:t>Pokud se uchazeč hlásí zároveň na prezenční i kombinovanou formou studia jednoho oboru, vykonává přijímací zkoušku pouze jednou; výsledek se mu započítává pro obě formy studia.</w:t>
      </w:r>
    </w:p>
    <w:p w14:paraId="03A3B6E1" w14:textId="77777777" w:rsidR="00315C0F" w:rsidRPr="00666D05" w:rsidRDefault="00315C0F">
      <w:pPr>
        <w:pStyle w:val="NormalWeb"/>
        <w:spacing w:before="0" w:after="0"/>
        <w:jc w:val="both"/>
        <w:rPr>
          <w:rFonts w:ascii="Calibri" w:hAnsi="Calibri" w:cs="Calibri"/>
          <w:b/>
          <w:color w:val="FF0000"/>
          <w:sz w:val="22"/>
          <w:szCs w:val="22"/>
        </w:rPr>
      </w:pPr>
    </w:p>
    <w:p w14:paraId="3AAB9A73" w14:textId="77777777" w:rsidR="00315C0F" w:rsidRPr="00DB285D" w:rsidRDefault="00315C0F" w:rsidP="00315C0F">
      <w:pPr>
        <w:pStyle w:val="NormalWeb"/>
        <w:numPr>
          <w:ilvl w:val="0"/>
          <w:numId w:val="3"/>
        </w:numPr>
        <w:spacing w:before="0" w:after="0"/>
        <w:jc w:val="both"/>
        <w:rPr>
          <w:rFonts w:ascii="Calibri" w:hAnsi="Calibri" w:cs="Calibri"/>
          <w:b/>
          <w:caps/>
          <w:sz w:val="22"/>
          <w:szCs w:val="22"/>
        </w:rPr>
      </w:pPr>
      <w:r w:rsidRPr="00DB285D">
        <w:rPr>
          <w:rFonts w:ascii="Calibri" w:hAnsi="Calibri" w:cs="Calibri"/>
          <w:b/>
          <w:caps/>
          <w:sz w:val="22"/>
          <w:szCs w:val="22"/>
        </w:rPr>
        <w:t>andragogika a personální řízení</w:t>
      </w:r>
    </w:p>
    <w:p w14:paraId="6450F6E8" w14:textId="77777777" w:rsidR="00315C0F" w:rsidRPr="00DB285D" w:rsidRDefault="00315C0F" w:rsidP="00315C0F">
      <w:pPr>
        <w:pStyle w:val="NormalWeb"/>
        <w:spacing w:before="0" w:after="0"/>
        <w:jc w:val="both"/>
        <w:rPr>
          <w:rFonts w:ascii="Calibri" w:hAnsi="Calibri" w:cs="Calibri"/>
          <w:sz w:val="22"/>
          <w:szCs w:val="22"/>
        </w:rPr>
      </w:pPr>
      <w:r w:rsidRPr="00DB285D">
        <w:rPr>
          <w:rFonts w:ascii="Calibri" w:hAnsi="Calibri" w:cs="Calibri"/>
          <w:sz w:val="22"/>
          <w:szCs w:val="22"/>
          <w:u w:val="single"/>
        </w:rPr>
        <w:t>forma a typ studia</w:t>
      </w:r>
      <w:r w:rsidRPr="00DB285D">
        <w:rPr>
          <w:rFonts w:ascii="Calibri" w:hAnsi="Calibri" w:cs="Calibri"/>
          <w:b/>
          <w:sz w:val="22"/>
          <w:szCs w:val="22"/>
          <w:u w:val="single"/>
        </w:rPr>
        <w:t>:</w:t>
      </w:r>
      <w:r w:rsidRPr="00DB285D">
        <w:rPr>
          <w:rFonts w:ascii="Calibri" w:hAnsi="Calibri" w:cs="Calibri"/>
          <w:sz w:val="22"/>
          <w:szCs w:val="22"/>
        </w:rPr>
        <w:t xml:space="preserve"> prezenční bakalářské</w:t>
      </w:r>
    </w:p>
    <w:p w14:paraId="111D06EA" w14:textId="77777777" w:rsidR="00315C0F" w:rsidRPr="00DB285D" w:rsidRDefault="00315C0F" w:rsidP="00315C0F">
      <w:pPr>
        <w:pStyle w:val="NormalWeb"/>
        <w:spacing w:before="0" w:after="0"/>
        <w:jc w:val="both"/>
        <w:rPr>
          <w:rFonts w:ascii="Calibri" w:hAnsi="Calibri" w:cs="Calibri"/>
          <w:sz w:val="22"/>
          <w:szCs w:val="22"/>
        </w:rPr>
      </w:pPr>
      <w:r w:rsidRPr="00DB285D">
        <w:rPr>
          <w:rFonts w:ascii="Calibri" w:hAnsi="Calibri" w:cs="Calibri"/>
          <w:sz w:val="22"/>
          <w:szCs w:val="22"/>
          <w:u w:val="single"/>
        </w:rPr>
        <w:t>MPP:</w:t>
      </w:r>
      <w:r w:rsidRPr="00DB285D">
        <w:rPr>
          <w:rFonts w:ascii="Calibri" w:hAnsi="Calibri" w:cs="Calibri"/>
          <w:sz w:val="22"/>
          <w:szCs w:val="22"/>
        </w:rPr>
        <w:t xml:space="preserve"> 25, </w:t>
      </w:r>
      <w:r w:rsidRPr="00DB285D">
        <w:rPr>
          <w:rFonts w:ascii="Calibri" w:hAnsi="Calibri" w:cs="Calibri"/>
          <w:sz w:val="22"/>
          <w:szCs w:val="22"/>
          <w:u w:val="single"/>
        </w:rPr>
        <w:t>U/P:</w:t>
      </w:r>
      <w:r w:rsidRPr="00DB285D">
        <w:rPr>
          <w:rFonts w:ascii="Calibri" w:hAnsi="Calibri" w:cs="Calibri"/>
          <w:sz w:val="22"/>
          <w:szCs w:val="22"/>
        </w:rPr>
        <w:t xml:space="preserve"> </w:t>
      </w:r>
      <w:r w:rsidR="00111128">
        <w:rPr>
          <w:rFonts w:ascii="Calibri" w:hAnsi="Calibri" w:cs="Calibri"/>
          <w:sz w:val="22"/>
          <w:szCs w:val="22"/>
        </w:rPr>
        <w:t>308/27</w:t>
      </w:r>
      <w:r w:rsidRPr="00DB285D">
        <w:rPr>
          <w:rFonts w:ascii="Calibri" w:hAnsi="Calibri" w:cs="Calibri"/>
          <w:sz w:val="22"/>
          <w:szCs w:val="22"/>
        </w:rPr>
        <w:t xml:space="preserve"> </w:t>
      </w:r>
    </w:p>
    <w:p w14:paraId="219EF050" w14:textId="77777777" w:rsidR="00315C0F" w:rsidRPr="00DB285D" w:rsidRDefault="00315C0F" w:rsidP="00315C0F">
      <w:pPr>
        <w:pStyle w:val="NormalWeb"/>
        <w:spacing w:before="0" w:after="0"/>
        <w:jc w:val="both"/>
        <w:rPr>
          <w:rFonts w:ascii="Calibri" w:hAnsi="Calibri" w:cs="Calibri"/>
          <w:sz w:val="22"/>
          <w:szCs w:val="22"/>
        </w:rPr>
      </w:pPr>
      <w:r w:rsidRPr="00DB285D">
        <w:rPr>
          <w:rFonts w:ascii="Calibri" w:hAnsi="Calibri" w:cs="Calibri"/>
          <w:sz w:val="22"/>
          <w:szCs w:val="22"/>
          <w:u w:val="single"/>
        </w:rPr>
        <w:t>kombinovatelnost</w:t>
      </w:r>
      <w:r w:rsidRPr="00DB285D">
        <w:rPr>
          <w:rFonts w:ascii="Calibri" w:hAnsi="Calibri" w:cs="Calibri"/>
          <w:sz w:val="22"/>
          <w:szCs w:val="22"/>
        </w:rPr>
        <w:t>: pouze jednooborové studium, nelze kombinovat s jiným oborem</w:t>
      </w:r>
    </w:p>
    <w:p w14:paraId="6975F478" w14:textId="77777777" w:rsidR="00315C0F" w:rsidRPr="00DB285D" w:rsidRDefault="00315C0F" w:rsidP="00315C0F">
      <w:pPr>
        <w:pStyle w:val="NormalWeb"/>
        <w:spacing w:before="0" w:after="0"/>
        <w:jc w:val="both"/>
        <w:rPr>
          <w:rFonts w:ascii="Calibri" w:hAnsi="Calibri" w:cs="Calibri"/>
          <w:sz w:val="22"/>
          <w:szCs w:val="22"/>
          <w:u w:val="single"/>
        </w:rPr>
      </w:pPr>
      <w:r w:rsidRPr="00DB285D">
        <w:rPr>
          <w:rFonts w:ascii="Calibri" w:hAnsi="Calibri" w:cs="Calibri"/>
          <w:sz w:val="22"/>
          <w:szCs w:val="22"/>
          <w:u w:val="single"/>
        </w:rPr>
        <w:t>profil absolventa:</w:t>
      </w:r>
    </w:p>
    <w:p w14:paraId="6D307D67" w14:textId="77777777" w:rsidR="00315C0F" w:rsidRPr="00DB285D" w:rsidRDefault="00315C0F" w:rsidP="00315C0F">
      <w:pPr>
        <w:rPr>
          <w:rFonts w:ascii="Calibri" w:eastAsia="Arial Unicode MS" w:hAnsi="Calibri" w:cs="Calibri"/>
          <w:sz w:val="22"/>
          <w:szCs w:val="22"/>
        </w:rPr>
      </w:pPr>
      <w:r w:rsidRPr="00DB285D">
        <w:rPr>
          <w:rFonts w:ascii="Calibri" w:eastAsia="Arial Unicode MS" w:hAnsi="Calibri" w:cs="Calibri"/>
          <w:sz w:val="22"/>
          <w:szCs w:val="22"/>
        </w:rPr>
        <w:t>Absolvent získá teoretické, odborné a metodické kvalifikace a kompetence z</w:t>
      </w:r>
      <w:r>
        <w:rPr>
          <w:rFonts w:ascii="Calibri" w:eastAsia="Arial Unicode MS" w:hAnsi="Calibri" w:cs="Calibri"/>
          <w:sz w:val="22"/>
          <w:szCs w:val="22"/>
        </w:rPr>
        <w:t xml:space="preserve"> andragogiky a personálního řízení a z </w:t>
      </w:r>
      <w:r w:rsidRPr="00DB285D">
        <w:rPr>
          <w:rFonts w:ascii="Calibri" w:eastAsia="Arial Unicode MS" w:hAnsi="Calibri" w:cs="Calibri"/>
          <w:sz w:val="22"/>
          <w:szCs w:val="22"/>
        </w:rPr>
        <w:t>oblasti sociálních věd a příbuzných oborů</w:t>
      </w:r>
      <w:r>
        <w:rPr>
          <w:rFonts w:ascii="Calibri" w:eastAsia="Arial Unicode MS" w:hAnsi="Calibri" w:cs="Calibri"/>
          <w:sz w:val="22"/>
          <w:szCs w:val="22"/>
        </w:rPr>
        <w:t xml:space="preserve"> (</w:t>
      </w:r>
      <w:r w:rsidRPr="00DB285D">
        <w:rPr>
          <w:rFonts w:ascii="Calibri" w:eastAsia="Arial Unicode MS" w:hAnsi="Calibri" w:cs="Calibri"/>
          <w:sz w:val="22"/>
          <w:szCs w:val="22"/>
        </w:rPr>
        <w:t>zejména z pedagogiky, sociologie, psychologie, ekonomie, práva</w:t>
      </w:r>
      <w:r>
        <w:rPr>
          <w:rFonts w:ascii="Calibri" w:eastAsia="Arial Unicode MS" w:hAnsi="Calibri" w:cs="Calibri"/>
          <w:sz w:val="22"/>
          <w:szCs w:val="22"/>
        </w:rPr>
        <w:t>).</w:t>
      </w:r>
      <w:r w:rsidRPr="00DB285D">
        <w:rPr>
          <w:rFonts w:ascii="Calibri" w:eastAsia="Arial Unicode MS" w:hAnsi="Calibri" w:cs="Calibri"/>
          <w:sz w:val="22"/>
          <w:szCs w:val="22"/>
        </w:rPr>
        <w:t xml:space="preserve"> Osvojí si odborné znalosti </w:t>
      </w:r>
      <w:r>
        <w:rPr>
          <w:rFonts w:ascii="Calibri" w:eastAsia="Arial Unicode MS" w:hAnsi="Calibri" w:cs="Calibri"/>
          <w:sz w:val="22"/>
          <w:szCs w:val="22"/>
        </w:rPr>
        <w:t xml:space="preserve">a dovednosti </w:t>
      </w:r>
      <w:r w:rsidRPr="00DB285D">
        <w:rPr>
          <w:rFonts w:ascii="Calibri" w:eastAsia="Arial Unicode MS" w:hAnsi="Calibri" w:cs="Calibri"/>
          <w:sz w:val="22"/>
          <w:szCs w:val="22"/>
        </w:rPr>
        <w:t>z</w:t>
      </w:r>
      <w:r>
        <w:rPr>
          <w:rFonts w:ascii="Calibri" w:eastAsia="Arial Unicode MS" w:hAnsi="Calibri" w:cs="Calibri"/>
          <w:sz w:val="22"/>
          <w:szCs w:val="22"/>
        </w:rPr>
        <w:t> </w:t>
      </w:r>
      <w:r w:rsidRPr="00DB285D">
        <w:rPr>
          <w:rFonts w:ascii="Calibri" w:eastAsia="Arial Unicode MS" w:hAnsi="Calibri" w:cs="Calibri"/>
          <w:sz w:val="22"/>
          <w:szCs w:val="22"/>
        </w:rPr>
        <w:t xml:space="preserve">didaktiky dospělých, </w:t>
      </w:r>
      <w:r>
        <w:rPr>
          <w:rFonts w:ascii="Calibri" w:eastAsia="Arial Unicode MS" w:hAnsi="Calibri" w:cs="Calibri"/>
          <w:sz w:val="22"/>
          <w:szCs w:val="22"/>
        </w:rPr>
        <w:t>gerontagogiky</w:t>
      </w:r>
      <w:r w:rsidRPr="00DB285D">
        <w:rPr>
          <w:rFonts w:ascii="Calibri" w:eastAsia="Arial Unicode MS" w:hAnsi="Calibri" w:cs="Calibri"/>
          <w:sz w:val="22"/>
          <w:szCs w:val="22"/>
        </w:rPr>
        <w:t>, personálních činností, metod personální práce a metod sociálních výzkumů, dále poznatky o řízení a rozvoji pracovníků v sociálních službách, o neziskovém sektoru a profesionalizaci jeho služeb, z oblasti profesního vzdělávání dospělých, řízení projektů a informačních technologií ve vzdělávání dospělých ad. Na základě multidisciplinární přípravy bude absolvent vybaven vysokou mírou adaptability pro různorodá povolání.</w:t>
      </w:r>
    </w:p>
    <w:p w14:paraId="7847C224" w14:textId="77777777" w:rsidR="00315C0F" w:rsidRPr="00DB285D" w:rsidRDefault="00315C0F" w:rsidP="00315C0F">
      <w:pPr>
        <w:pStyle w:val="NormalWeb"/>
        <w:spacing w:before="0" w:after="0"/>
        <w:rPr>
          <w:rFonts w:ascii="Calibri" w:hAnsi="Calibri" w:cs="Calibri"/>
          <w:sz w:val="22"/>
          <w:szCs w:val="22"/>
        </w:rPr>
      </w:pPr>
    </w:p>
    <w:p w14:paraId="73EFC44E" w14:textId="77777777" w:rsidR="00315C0F" w:rsidRPr="00DB285D" w:rsidRDefault="00315C0F" w:rsidP="00315C0F">
      <w:pPr>
        <w:pStyle w:val="NormalWeb"/>
        <w:spacing w:before="0" w:after="0"/>
        <w:jc w:val="both"/>
        <w:rPr>
          <w:rFonts w:ascii="Calibri" w:hAnsi="Calibri" w:cs="Calibri"/>
          <w:sz w:val="22"/>
          <w:szCs w:val="22"/>
        </w:rPr>
      </w:pPr>
      <w:r w:rsidRPr="00DB285D">
        <w:rPr>
          <w:rFonts w:ascii="Calibri" w:hAnsi="Calibri" w:cs="Calibri"/>
          <w:sz w:val="22"/>
          <w:szCs w:val="22"/>
          <w:u w:val="single"/>
        </w:rPr>
        <w:t>přijímací zkouška</w:t>
      </w:r>
      <w:r w:rsidRPr="00DB285D">
        <w:rPr>
          <w:rFonts w:ascii="Calibri" w:hAnsi="Calibri" w:cs="Calibri"/>
          <w:sz w:val="22"/>
          <w:szCs w:val="22"/>
        </w:rPr>
        <w:t>: jednokolová (písemná)</w:t>
      </w:r>
    </w:p>
    <w:p w14:paraId="504ACD76" w14:textId="77777777" w:rsidR="00315C0F" w:rsidRPr="00DB285D" w:rsidRDefault="00315C0F" w:rsidP="00315C0F">
      <w:pPr>
        <w:pStyle w:val="NormalWeb"/>
        <w:spacing w:before="0" w:after="0"/>
        <w:rPr>
          <w:rFonts w:ascii="Calibri" w:hAnsi="Calibri" w:cs="Calibri"/>
          <w:sz w:val="22"/>
          <w:szCs w:val="22"/>
        </w:rPr>
      </w:pPr>
      <w:r>
        <w:rPr>
          <w:rFonts w:ascii="Calibri" w:hAnsi="Calibri" w:cs="Calibri"/>
          <w:sz w:val="22"/>
          <w:szCs w:val="22"/>
        </w:rPr>
        <w:t>P</w:t>
      </w:r>
      <w:r w:rsidRPr="00DB285D">
        <w:rPr>
          <w:rFonts w:ascii="Calibri" w:hAnsi="Calibri" w:cs="Calibri"/>
          <w:sz w:val="22"/>
          <w:szCs w:val="22"/>
        </w:rPr>
        <w:t xml:space="preserve">ředpokládá </w:t>
      </w:r>
      <w:r>
        <w:rPr>
          <w:rFonts w:ascii="Calibri" w:hAnsi="Calibri" w:cs="Calibri"/>
          <w:sz w:val="22"/>
          <w:szCs w:val="22"/>
        </w:rPr>
        <w:t xml:space="preserve">se </w:t>
      </w:r>
      <w:r w:rsidRPr="00DB285D">
        <w:rPr>
          <w:rFonts w:ascii="Calibri" w:hAnsi="Calibri" w:cs="Calibri"/>
          <w:sz w:val="22"/>
          <w:szCs w:val="22"/>
        </w:rPr>
        <w:t>základní úroveň standardních středoškolských znalostí a dovedností</w:t>
      </w:r>
      <w:r>
        <w:rPr>
          <w:rFonts w:ascii="Calibri" w:hAnsi="Calibri" w:cs="Calibri"/>
          <w:sz w:val="22"/>
          <w:szCs w:val="22"/>
        </w:rPr>
        <w:t>,</w:t>
      </w:r>
      <w:r w:rsidRPr="00DB285D">
        <w:rPr>
          <w:rFonts w:ascii="Calibri" w:hAnsi="Calibri" w:cs="Calibri"/>
          <w:sz w:val="22"/>
          <w:szCs w:val="22"/>
        </w:rPr>
        <w:t xml:space="preserve">  zřetelný zájem o otázky </w:t>
      </w:r>
      <w:r>
        <w:rPr>
          <w:rFonts w:ascii="Calibri" w:hAnsi="Calibri" w:cs="Calibri"/>
          <w:sz w:val="22"/>
          <w:szCs w:val="22"/>
        </w:rPr>
        <w:t xml:space="preserve">řešené společenskými vědami, </w:t>
      </w:r>
      <w:r w:rsidRPr="00DB285D">
        <w:rPr>
          <w:rFonts w:ascii="Calibri" w:hAnsi="Calibri" w:cs="Calibri"/>
          <w:sz w:val="22"/>
          <w:szCs w:val="22"/>
        </w:rPr>
        <w:t>rámcový přehled o oboru a příbuzných vědních disciplínách.</w:t>
      </w:r>
    </w:p>
    <w:p w14:paraId="60B8FBB6" w14:textId="77777777" w:rsidR="00315C0F" w:rsidRDefault="00315C0F" w:rsidP="00315C0F">
      <w:pPr>
        <w:pStyle w:val="BodyText"/>
        <w:rPr>
          <w:rFonts w:ascii="Calibri" w:hAnsi="Calibri" w:cs="Calibri"/>
          <w:sz w:val="22"/>
          <w:szCs w:val="22"/>
          <w:u w:val="single"/>
        </w:rPr>
      </w:pPr>
    </w:p>
    <w:p w14:paraId="339D58C6" w14:textId="77777777" w:rsidR="00315C0F" w:rsidRPr="00DB285D" w:rsidRDefault="00315C0F" w:rsidP="00315C0F">
      <w:pPr>
        <w:pStyle w:val="BodyText"/>
        <w:rPr>
          <w:rFonts w:ascii="Calibri" w:hAnsi="Calibri" w:cs="Calibri"/>
          <w:sz w:val="22"/>
          <w:szCs w:val="22"/>
          <w:u w:val="single"/>
        </w:rPr>
      </w:pPr>
      <w:r w:rsidRPr="00DB285D">
        <w:rPr>
          <w:rFonts w:ascii="Calibri" w:hAnsi="Calibri" w:cs="Calibri"/>
          <w:sz w:val="22"/>
          <w:szCs w:val="22"/>
          <w:u w:val="single"/>
        </w:rPr>
        <w:t>předměty/oblasti přijímací zkoušky:</w:t>
      </w:r>
    </w:p>
    <w:p w14:paraId="36636DBC" w14:textId="77777777" w:rsidR="00315C0F" w:rsidRPr="00DB285D" w:rsidRDefault="00315C0F" w:rsidP="00315C0F">
      <w:pPr>
        <w:ind w:firstLine="709"/>
        <w:jc w:val="both"/>
        <w:rPr>
          <w:rFonts w:ascii="Calibri" w:eastAsia="Arial Unicode MS" w:hAnsi="Calibri" w:cs="Calibri"/>
          <w:sz w:val="22"/>
          <w:szCs w:val="22"/>
        </w:rPr>
      </w:pPr>
      <w:r w:rsidRPr="00DB285D">
        <w:rPr>
          <w:rFonts w:ascii="Calibri" w:eastAsia="Arial Unicode MS" w:hAnsi="Calibri" w:cs="Calibri"/>
          <w:sz w:val="22"/>
          <w:szCs w:val="22"/>
        </w:rPr>
        <w:t xml:space="preserve">1) test obecných studijních předpokladů </w:t>
      </w:r>
    </w:p>
    <w:p w14:paraId="3582DBDE" w14:textId="77777777" w:rsidR="00822463" w:rsidRDefault="00315C0F" w:rsidP="00315C0F">
      <w:pPr>
        <w:ind w:left="709"/>
        <w:rPr>
          <w:rFonts w:ascii="Calibri" w:eastAsia="Arial Unicode MS" w:hAnsi="Calibri" w:cs="Calibri"/>
          <w:sz w:val="22"/>
          <w:szCs w:val="22"/>
        </w:rPr>
      </w:pPr>
      <w:r w:rsidRPr="00DB285D">
        <w:rPr>
          <w:rFonts w:ascii="Calibri" w:eastAsia="Arial Unicode MS" w:hAnsi="Calibri" w:cs="Calibri"/>
          <w:sz w:val="22"/>
          <w:szCs w:val="22"/>
        </w:rPr>
        <w:t xml:space="preserve">2) oborový test </w:t>
      </w:r>
      <w:r>
        <w:rPr>
          <w:rFonts w:ascii="Calibri" w:eastAsia="Arial Unicode MS" w:hAnsi="Calibri" w:cs="Calibri"/>
          <w:sz w:val="22"/>
          <w:szCs w:val="22"/>
        </w:rPr>
        <w:t xml:space="preserve">– </w:t>
      </w:r>
      <w:r w:rsidRPr="00DB285D">
        <w:rPr>
          <w:rFonts w:ascii="Calibri" w:eastAsia="Arial Unicode MS" w:hAnsi="Calibri" w:cs="Calibri"/>
          <w:sz w:val="22"/>
          <w:szCs w:val="22"/>
        </w:rPr>
        <w:t>všeobec</w:t>
      </w:r>
      <w:r>
        <w:rPr>
          <w:rFonts w:ascii="Calibri" w:eastAsia="Arial Unicode MS" w:hAnsi="Calibri" w:cs="Calibri"/>
          <w:sz w:val="22"/>
          <w:szCs w:val="22"/>
        </w:rPr>
        <w:t xml:space="preserve">ný kulturně-historický přehled, obecné vědecké pojmy a termíny, </w:t>
      </w:r>
    </w:p>
    <w:p w14:paraId="0D8E8805" w14:textId="77777777" w:rsidR="00822463" w:rsidRDefault="00822463" w:rsidP="00315C0F">
      <w:pPr>
        <w:ind w:left="709"/>
        <w:rPr>
          <w:rFonts w:ascii="Calibri" w:eastAsia="Arial Unicode MS" w:hAnsi="Calibri" w:cs="Calibri"/>
          <w:sz w:val="22"/>
          <w:szCs w:val="22"/>
        </w:rPr>
      </w:pPr>
      <w:r>
        <w:rPr>
          <w:rFonts w:ascii="Calibri" w:eastAsia="Arial Unicode MS" w:hAnsi="Calibri" w:cs="Calibri"/>
          <w:sz w:val="22"/>
          <w:szCs w:val="22"/>
        </w:rPr>
        <w:t xml:space="preserve">     </w:t>
      </w:r>
      <w:r w:rsidR="00315C0F" w:rsidRPr="00DB285D">
        <w:rPr>
          <w:rFonts w:ascii="Calibri" w:eastAsia="Arial Unicode MS" w:hAnsi="Calibri" w:cs="Calibri"/>
          <w:sz w:val="22"/>
          <w:szCs w:val="22"/>
        </w:rPr>
        <w:t>základní poznatky z oboru andragogika a personální řízení a z</w:t>
      </w:r>
      <w:r w:rsidR="00315C0F">
        <w:rPr>
          <w:rFonts w:ascii="Calibri" w:eastAsia="Arial Unicode MS" w:hAnsi="Calibri" w:cs="Calibri"/>
          <w:sz w:val="22"/>
          <w:szCs w:val="22"/>
        </w:rPr>
        <w:t> </w:t>
      </w:r>
      <w:r w:rsidR="00315C0F" w:rsidRPr="00DB285D">
        <w:rPr>
          <w:rFonts w:ascii="Calibri" w:eastAsia="Arial Unicode MS" w:hAnsi="Calibri" w:cs="Calibri"/>
          <w:sz w:val="22"/>
          <w:szCs w:val="22"/>
        </w:rPr>
        <w:t>příbuzn</w:t>
      </w:r>
      <w:r w:rsidR="00315C0F">
        <w:rPr>
          <w:rFonts w:ascii="Calibri" w:eastAsia="Arial Unicode MS" w:hAnsi="Calibri" w:cs="Calibri"/>
          <w:sz w:val="22"/>
          <w:szCs w:val="22"/>
        </w:rPr>
        <w:t xml:space="preserve">ých </w:t>
      </w:r>
      <w:r w:rsidR="00315C0F" w:rsidRPr="00DB285D">
        <w:rPr>
          <w:rFonts w:ascii="Calibri" w:eastAsia="Arial Unicode MS" w:hAnsi="Calibri" w:cs="Calibri"/>
          <w:sz w:val="22"/>
          <w:szCs w:val="22"/>
        </w:rPr>
        <w:t xml:space="preserve">věd </w:t>
      </w:r>
      <w:r w:rsidR="00315C0F">
        <w:rPr>
          <w:rFonts w:ascii="Calibri" w:eastAsia="Arial Unicode MS" w:hAnsi="Calibri" w:cs="Calibri"/>
          <w:sz w:val="22"/>
          <w:szCs w:val="22"/>
        </w:rPr>
        <w:t xml:space="preserve">(zejména </w:t>
      </w:r>
    </w:p>
    <w:p w14:paraId="1F759BEB" w14:textId="4346F5F9" w:rsidR="00315C0F" w:rsidRPr="00DB285D" w:rsidRDefault="00822463" w:rsidP="00315C0F">
      <w:pPr>
        <w:ind w:left="709"/>
        <w:rPr>
          <w:rFonts w:ascii="Calibri" w:eastAsia="Arial Unicode MS" w:hAnsi="Calibri" w:cs="Calibri"/>
          <w:sz w:val="22"/>
          <w:szCs w:val="22"/>
        </w:rPr>
      </w:pPr>
      <w:r>
        <w:rPr>
          <w:rFonts w:ascii="Calibri" w:eastAsia="Arial Unicode MS" w:hAnsi="Calibri" w:cs="Calibri"/>
          <w:sz w:val="22"/>
          <w:szCs w:val="22"/>
        </w:rPr>
        <w:t xml:space="preserve">     </w:t>
      </w:r>
      <w:r w:rsidR="00315C0F" w:rsidRPr="00DB285D">
        <w:rPr>
          <w:rFonts w:ascii="Calibri" w:eastAsia="Arial Unicode MS" w:hAnsi="Calibri" w:cs="Calibri"/>
          <w:sz w:val="22"/>
          <w:szCs w:val="22"/>
        </w:rPr>
        <w:t>pedagogika, psychologie</w:t>
      </w:r>
      <w:r w:rsidR="00315C0F">
        <w:rPr>
          <w:rFonts w:ascii="Calibri" w:eastAsia="Arial Unicode MS" w:hAnsi="Calibri" w:cs="Calibri"/>
          <w:sz w:val="22"/>
          <w:szCs w:val="22"/>
        </w:rPr>
        <w:t>, sociologie a filozofie</w:t>
      </w:r>
      <w:r w:rsidR="00315C0F" w:rsidRPr="00DB285D">
        <w:rPr>
          <w:rFonts w:ascii="Calibri" w:eastAsia="Arial Unicode MS" w:hAnsi="Calibri" w:cs="Calibri"/>
          <w:sz w:val="22"/>
          <w:szCs w:val="22"/>
        </w:rPr>
        <w:t>)</w:t>
      </w:r>
    </w:p>
    <w:p w14:paraId="7DEB38F2" w14:textId="77777777" w:rsidR="00315C0F" w:rsidRPr="00DB285D" w:rsidRDefault="00315C0F" w:rsidP="00315C0F">
      <w:pPr>
        <w:pStyle w:val="NormalWeb"/>
        <w:spacing w:before="0" w:after="0"/>
        <w:jc w:val="both"/>
        <w:rPr>
          <w:rFonts w:ascii="Calibri" w:hAnsi="Calibri" w:cs="Calibri"/>
          <w:sz w:val="22"/>
          <w:szCs w:val="22"/>
          <w:u w:val="single"/>
        </w:rPr>
      </w:pPr>
    </w:p>
    <w:p w14:paraId="43F48D0E" w14:textId="77777777" w:rsidR="00315C0F" w:rsidRPr="00DB285D" w:rsidRDefault="00315C0F" w:rsidP="00315C0F">
      <w:pPr>
        <w:pStyle w:val="NormalWeb"/>
        <w:spacing w:before="0" w:after="0"/>
        <w:jc w:val="both"/>
        <w:rPr>
          <w:rFonts w:ascii="Calibri" w:hAnsi="Calibri" w:cs="Calibri"/>
          <w:sz w:val="22"/>
          <w:szCs w:val="22"/>
        </w:rPr>
      </w:pPr>
      <w:r w:rsidRPr="00DB285D">
        <w:rPr>
          <w:rFonts w:ascii="Calibri" w:hAnsi="Calibri" w:cs="Calibri"/>
          <w:sz w:val="22"/>
          <w:szCs w:val="22"/>
          <w:u w:val="single"/>
        </w:rPr>
        <w:t>možnost prominutí přijímací zkoušky:</w:t>
      </w:r>
      <w:r w:rsidRPr="00DB285D">
        <w:rPr>
          <w:rFonts w:ascii="Calibri" w:hAnsi="Calibri" w:cs="Calibri"/>
          <w:sz w:val="22"/>
          <w:szCs w:val="22"/>
        </w:rPr>
        <w:t xml:space="preserve"> nelze</w:t>
      </w:r>
    </w:p>
    <w:p w14:paraId="17D436B8" w14:textId="77777777" w:rsidR="00315C0F" w:rsidRPr="00DB285D" w:rsidRDefault="00315C0F" w:rsidP="00315C0F">
      <w:pPr>
        <w:pStyle w:val="NormalWeb"/>
        <w:spacing w:before="0" w:after="0"/>
        <w:jc w:val="both"/>
        <w:rPr>
          <w:rFonts w:ascii="Calibri" w:hAnsi="Calibri" w:cs="Calibri"/>
          <w:sz w:val="22"/>
          <w:szCs w:val="22"/>
        </w:rPr>
      </w:pPr>
    </w:p>
    <w:p w14:paraId="4343E226" w14:textId="77777777" w:rsidR="00315C0F" w:rsidRPr="00DB285D" w:rsidRDefault="00315C0F" w:rsidP="00315C0F">
      <w:pPr>
        <w:pStyle w:val="NormalWeb"/>
        <w:numPr>
          <w:ilvl w:val="0"/>
          <w:numId w:val="3"/>
        </w:numPr>
        <w:spacing w:before="0" w:after="0"/>
        <w:jc w:val="both"/>
        <w:rPr>
          <w:rFonts w:ascii="Calibri" w:hAnsi="Calibri" w:cs="Calibri"/>
          <w:b/>
          <w:caps/>
          <w:sz w:val="22"/>
          <w:szCs w:val="22"/>
        </w:rPr>
      </w:pPr>
      <w:r w:rsidRPr="00DB285D">
        <w:rPr>
          <w:rFonts w:ascii="Calibri" w:hAnsi="Calibri" w:cs="Calibri"/>
          <w:b/>
          <w:caps/>
          <w:sz w:val="22"/>
          <w:szCs w:val="22"/>
        </w:rPr>
        <w:t>andragogika a personální řízení</w:t>
      </w:r>
    </w:p>
    <w:p w14:paraId="1E479337" w14:textId="77777777" w:rsidR="00315C0F" w:rsidRPr="00DB285D" w:rsidRDefault="00315C0F" w:rsidP="00315C0F">
      <w:pPr>
        <w:pStyle w:val="NormalWeb"/>
        <w:spacing w:before="0" w:after="0"/>
        <w:jc w:val="both"/>
        <w:rPr>
          <w:rFonts w:ascii="Calibri" w:hAnsi="Calibri" w:cs="Calibri"/>
          <w:sz w:val="22"/>
          <w:szCs w:val="22"/>
        </w:rPr>
      </w:pPr>
      <w:r w:rsidRPr="00DB285D">
        <w:rPr>
          <w:rFonts w:ascii="Calibri" w:hAnsi="Calibri" w:cs="Calibri"/>
          <w:sz w:val="22"/>
          <w:szCs w:val="22"/>
          <w:u w:val="single"/>
        </w:rPr>
        <w:t>forma a typ studia</w:t>
      </w:r>
      <w:r w:rsidRPr="00DB285D">
        <w:rPr>
          <w:rFonts w:ascii="Calibri" w:hAnsi="Calibri" w:cs="Calibri"/>
          <w:b/>
          <w:sz w:val="22"/>
          <w:szCs w:val="22"/>
          <w:u w:val="single"/>
        </w:rPr>
        <w:t>:</w:t>
      </w:r>
      <w:r w:rsidRPr="00DB285D">
        <w:rPr>
          <w:rFonts w:ascii="Calibri" w:hAnsi="Calibri" w:cs="Calibri"/>
          <w:sz w:val="22"/>
          <w:szCs w:val="22"/>
        </w:rPr>
        <w:t xml:space="preserve"> kombinované bakalářské</w:t>
      </w:r>
    </w:p>
    <w:p w14:paraId="3AE75C6E" w14:textId="77777777" w:rsidR="00315C0F" w:rsidRPr="00DB285D" w:rsidRDefault="00315C0F" w:rsidP="00315C0F">
      <w:pPr>
        <w:pStyle w:val="NormalWeb"/>
        <w:spacing w:before="0" w:after="0"/>
        <w:jc w:val="both"/>
        <w:rPr>
          <w:rFonts w:ascii="Calibri" w:hAnsi="Calibri" w:cs="Calibri"/>
          <w:sz w:val="16"/>
          <w:szCs w:val="16"/>
        </w:rPr>
      </w:pPr>
      <w:r w:rsidRPr="00DB285D">
        <w:rPr>
          <w:rFonts w:ascii="Calibri" w:hAnsi="Calibri" w:cs="Calibri"/>
          <w:sz w:val="22"/>
          <w:szCs w:val="22"/>
          <w:u w:val="single"/>
        </w:rPr>
        <w:t>MPP:</w:t>
      </w:r>
      <w:r w:rsidRPr="00DB285D">
        <w:rPr>
          <w:rFonts w:ascii="Calibri" w:hAnsi="Calibri" w:cs="Calibri"/>
          <w:sz w:val="22"/>
          <w:szCs w:val="22"/>
        </w:rPr>
        <w:t xml:space="preserve"> 9, </w:t>
      </w:r>
      <w:r w:rsidRPr="00DB285D">
        <w:rPr>
          <w:rFonts w:ascii="Calibri" w:hAnsi="Calibri" w:cs="Calibri"/>
          <w:sz w:val="22"/>
          <w:szCs w:val="22"/>
          <w:u w:val="single"/>
        </w:rPr>
        <w:t>U/P:</w:t>
      </w:r>
      <w:r w:rsidRPr="00DB285D">
        <w:rPr>
          <w:rFonts w:ascii="Calibri" w:hAnsi="Calibri" w:cs="Calibri"/>
          <w:sz w:val="22"/>
          <w:szCs w:val="22"/>
        </w:rPr>
        <w:t xml:space="preserve"> </w:t>
      </w:r>
      <w:r w:rsidR="00111128" w:rsidRPr="00111128">
        <w:rPr>
          <w:rFonts w:ascii="Calibri" w:hAnsi="Calibri" w:cs="Calibri"/>
          <w:sz w:val="22"/>
          <w:szCs w:val="22"/>
        </w:rPr>
        <w:t>200/9</w:t>
      </w:r>
      <w:r w:rsidRPr="00DB285D">
        <w:rPr>
          <w:rFonts w:ascii="Calibri" w:hAnsi="Calibri" w:cs="Calibri"/>
          <w:sz w:val="22"/>
          <w:szCs w:val="22"/>
        </w:rPr>
        <w:t xml:space="preserve">  </w:t>
      </w:r>
    </w:p>
    <w:p w14:paraId="58D1AB52" w14:textId="77777777" w:rsidR="00315C0F" w:rsidRPr="00DB285D" w:rsidRDefault="00315C0F" w:rsidP="00315C0F">
      <w:pPr>
        <w:pStyle w:val="NormalWeb"/>
        <w:spacing w:before="0" w:after="0"/>
        <w:jc w:val="both"/>
        <w:rPr>
          <w:rFonts w:ascii="Calibri" w:hAnsi="Calibri" w:cs="Calibri"/>
          <w:sz w:val="22"/>
          <w:szCs w:val="22"/>
        </w:rPr>
      </w:pPr>
      <w:r w:rsidRPr="00DB285D">
        <w:rPr>
          <w:rFonts w:ascii="Calibri" w:hAnsi="Calibri" w:cs="Calibri"/>
          <w:sz w:val="22"/>
          <w:szCs w:val="22"/>
          <w:u w:val="single"/>
        </w:rPr>
        <w:t>kombinovatelnost</w:t>
      </w:r>
      <w:r w:rsidRPr="00DB285D">
        <w:rPr>
          <w:rFonts w:ascii="Calibri" w:hAnsi="Calibri" w:cs="Calibri"/>
          <w:sz w:val="22"/>
          <w:szCs w:val="22"/>
        </w:rPr>
        <w:t>: pouze jednooborové studium, nelze kombinovat s jiným oborem</w:t>
      </w:r>
    </w:p>
    <w:p w14:paraId="7EA64DF0" w14:textId="77777777" w:rsidR="00315C0F" w:rsidRPr="00DB285D" w:rsidRDefault="00315C0F" w:rsidP="00315C0F">
      <w:pPr>
        <w:pStyle w:val="NormalWeb"/>
        <w:spacing w:before="0" w:after="0"/>
        <w:jc w:val="both"/>
        <w:rPr>
          <w:rFonts w:ascii="Calibri" w:hAnsi="Calibri" w:cs="Calibri"/>
          <w:sz w:val="22"/>
          <w:szCs w:val="22"/>
          <w:u w:val="single"/>
        </w:rPr>
      </w:pPr>
      <w:r w:rsidRPr="00DB285D">
        <w:rPr>
          <w:rFonts w:ascii="Calibri" w:hAnsi="Calibri" w:cs="Calibri"/>
          <w:sz w:val="22"/>
          <w:szCs w:val="22"/>
          <w:u w:val="single"/>
        </w:rPr>
        <w:t>profil absolventa:</w:t>
      </w:r>
    </w:p>
    <w:p w14:paraId="4D08F8A2" w14:textId="77777777" w:rsidR="00315C0F" w:rsidRPr="00DB285D" w:rsidRDefault="00315C0F" w:rsidP="00315C0F">
      <w:pPr>
        <w:rPr>
          <w:rFonts w:ascii="Calibri" w:eastAsia="Arial Unicode MS" w:hAnsi="Calibri" w:cs="Calibri"/>
          <w:sz w:val="22"/>
          <w:szCs w:val="22"/>
        </w:rPr>
      </w:pPr>
      <w:r w:rsidRPr="00DB285D">
        <w:rPr>
          <w:rFonts w:ascii="Calibri" w:eastAsia="Arial Unicode MS" w:hAnsi="Calibri" w:cs="Calibri"/>
          <w:sz w:val="22"/>
          <w:szCs w:val="22"/>
        </w:rPr>
        <w:t>Absolvent získá teoretické, odborné a metodické kvalifikace a kompetence z</w:t>
      </w:r>
      <w:r>
        <w:rPr>
          <w:rFonts w:ascii="Calibri" w:eastAsia="Arial Unicode MS" w:hAnsi="Calibri" w:cs="Calibri"/>
          <w:sz w:val="22"/>
          <w:szCs w:val="22"/>
        </w:rPr>
        <w:t xml:space="preserve"> andragogiky a personálního řízení a z </w:t>
      </w:r>
      <w:r w:rsidRPr="00DB285D">
        <w:rPr>
          <w:rFonts w:ascii="Calibri" w:eastAsia="Arial Unicode MS" w:hAnsi="Calibri" w:cs="Calibri"/>
          <w:sz w:val="22"/>
          <w:szCs w:val="22"/>
        </w:rPr>
        <w:t>oblasti sociálních věd a příbuzných oborů</w:t>
      </w:r>
      <w:r>
        <w:rPr>
          <w:rFonts w:ascii="Calibri" w:eastAsia="Arial Unicode MS" w:hAnsi="Calibri" w:cs="Calibri"/>
          <w:sz w:val="22"/>
          <w:szCs w:val="22"/>
        </w:rPr>
        <w:t xml:space="preserve"> (</w:t>
      </w:r>
      <w:r w:rsidRPr="00DB285D">
        <w:rPr>
          <w:rFonts w:ascii="Calibri" w:eastAsia="Arial Unicode MS" w:hAnsi="Calibri" w:cs="Calibri"/>
          <w:sz w:val="22"/>
          <w:szCs w:val="22"/>
        </w:rPr>
        <w:t>zejména z pedagogiky, sociologie, psychologie, ekonomie, práva</w:t>
      </w:r>
      <w:r>
        <w:rPr>
          <w:rFonts w:ascii="Calibri" w:eastAsia="Arial Unicode MS" w:hAnsi="Calibri" w:cs="Calibri"/>
          <w:sz w:val="22"/>
          <w:szCs w:val="22"/>
        </w:rPr>
        <w:t>).</w:t>
      </w:r>
      <w:r w:rsidRPr="00DB285D">
        <w:rPr>
          <w:rFonts w:ascii="Calibri" w:eastAsia="Arial Unicode MS" w:hAnsi="Calibri" w:cs="Calibri"/>
          <w:sz w:val="22"/>
          <w:szCs w:val="22"/>
        </w:rPr>
        <w:t xml:space="preserve"> Osvojí si odborné znalosti </w:t>
      </w:r>
      <w:r>
        <w:rPr>
          <w:rFonts w:ascii="Calibri" w:eastAsia="Arial Unicode MS" w:hAnsi="Calibri" w:cs="Calibri"/>
          <w:sz w:val="22"/>
          <w:szCs w:val="22"/>
        </w:rPr>
        <w:t xml:space="preserve">a dovednosti </w:t>
      </w:r>
      <w:r w:rsidRPr="00DB285D">
        <w:rPr>
          <w:rFonts w:ascii="Calibri" w:eastAsia="Arial Unicode MS" w:hAnsi="Calibri" w:cs="Calibri"/>
          <w:sz w:val="22"/>
          <w:szCs w:val="22"/>
        </w:rPr>
        <w:t>z</w:t>
      </w:r>
      <w:r>
        <w:rPr>
          <w:rFonts w:ascii="Calibri" w:eastAsia="Arial Unicode MS" w:hAnsi="Calibri" w:cs="Calibri"/>
          <w:sz w:val="22"/>
          <w:szCs w:val="22"/>
        </w:rPr>
        <w:t> </w:t>
      </w:r>
      <w:r w:rsidRPr="00DB285D">
        <w:rPr>
          <w:rFonts w:ascii="Calibri" w:eastAsia="Arial Unicode MS" w:hAnsi="Calibri" w:cs="Calibri"/>
          <w:sz w:val="22"/>
          <w:szCs w:val="22"/>
        </w:rPr>
        <w:t xml:space="preserve">didaktiky dospělých, </w:t>
      </w:r>
      <w:r>
        <w:rPr>
          <w:rFonts w:ascii="Calibri" w:eastAsia="Arial Unicode MS" w:hAnsi="Calibri" w:cs="Calibri"/>
          <w:sz w:val="22"/>
          <w:szCs w:val="22"/>
        </w:rPr>
        <w:t>gerontagogiky</w:t>
      </w:r>
      <w:r w:rsidRPr="00DB285D">
        <w:rPr>
          <w:rFonts w:ascii="Calibri" w:eastAsia="Arial Unicode MS" w:hAnsi="Calibri" w:cs="Calibri"/>
          <w:sz w:val="22"/>
          <w:szCs w:val="22"/>
        </w:rPr>
        <w:t>, personálních činností, metod personální práce a metod sociálních výzkumů, dále poznatky o řízení a rozvoji pracovníků v sociálních službách, o neziskovém sektoru a profesionalizaci jeho služeb, z oblasti profesního vzdělávání dospělých, řízení projektů a informačních technologií ve vzdělávání dospělých ad. Na základě multidisciplinární přípravy bude absolvent vybaven vysokou mírou adaptability pro různorodá povolání.</w:t>
      </w:r>
    </w:p>
    <w:p w14:paraId="1C337F3C" w14:textId="77777777" w:rsidR="00315C0F" w:rsidRPr="00DB285D" w:rsidRDefault="00315C0F" w:rsidP="00315C0F">
      <w:pPr>
        <w:pStyle w:val="NormalWeb"/>
        <w:spacing w:before="0" w:after="0"/>
        <w:jc w:val="both"/>
        <w:rPr>
          <w:rFonts w:ascii="Calibri" w:hAnsi="Calibri" w:cs="Calibri"/>
          <w:sz w:val="22"/>
          <w:szCs w:val="22"/>
        </w:rPr>
      </w:pPr>
      <w:r w:rsidRPr="00DB285D">
        <w:rPr>
          <w:rFonts w:ascii="Calibri" w:hAnsi="Calibri" w:cs="Calibri"/>
          <w:sz w:val="22"/>
          <w:szCs w:val="22"/>
          <w:u w:val="single"/>
        </w:rPr>
        <w:lastRenderedPageBreak/>
        <w:t>přijímací zkouška</w:t>
      </w:r>
      <w:r w:rsidRPr="00DB285D">
        <w:rPr>
          <w:rFonts w:ascii="Calibri" w:hAnsi="Calibri" w:cs="Calibri"/>
          <w:sz w:val="22"/>
          <w:szCs w:val="22"/>
        </w:rPr>
        <w:t>: jednokolová (písemná)</w:t>
      </w:r>
    </w:p>
    <w:p w14:paraId="7EA4EDBF" w14:textId="77777777" w:rsidR="00315C0F" w:rsidRPr="00DB285D" w:rsidRDefault="00315C0F" w:rsidP="00315C0F">
      <w:pPr>
        <w:pStyle w:val="NormalWeb"/>
        <w:spacing w:before="0" w:after="0"/>
        <w:rPr>
          <w:rFonts w:ascii="Calibri" w:hAnsi="Calibri" w:cs="Calibri"/>
          <w:sz w:val="22"/>
          <w:szCs w:val="22"/>
        </w:rPr>
      </w:pPr>
      <w:r>
        <w:rPr>
          <w:rFonts w:ascii="Calibri" w:hAnsi="Calibri" w:cs="Calibri"/>
          <w:sz w:val="22"/>
          <w:szCs w:val="22"/>
        </w:rPr>
        <w:t>P</w:t>
      </w:r>
      <w:r w:rsidRPr="00DB285D">
        <w:rPr>
          <w:rFonts w:ascii="Calibri" w:hAnsi="Calibri" w:cs="Calibri"/>
          <w:sz w:val="22"/>
          <w:szCs w:val="22"/>
        </w:rPr>
        <w:t xml:space="preserve">ředpokládá </w:t>
      </w:r>
      <w:r>
        <w:rPr>
          <w:rFonts w:ascii="Calibri" w:hAnsi="Calibri" w:cs="Calibri"/>
          <w:sz w:val="22"/>
          <w:szCs w:val="22"/>
        </w:rPr>
        <w:t xml:space="preserve">se </w:t>
      </w:r>
      <w:r w:rsidRPr="00DB285D">
        <w:rPr>
          <w:rFonts w:ascii="Calibri" w:hAnsi="Calibri" w:cs="Calibri"/>
          <w:sz w:val="22"/>
          <w:szCs w:val="22"/>
        </w:rPr>
        <w:t>základní úroveň standardních středoškolských znalostí a dovedností</w:t>
      </w:r>
      <w:r>
        <w:rPr>
          <w:rFonts w:ascii="Calibri" w:hAnsi="Calibri" w:cs="Calibri"/>
          <w:sz w:val="22"/>
          <w:szCs w:val="22"/>
        </w:rPr>
        <w:t>,</w:t>
      </w:r>
      <w:r w:rsidRPr="00DB285D">
        <w:rPr>
          <w:rFonts w:ascii="Calibri" w:hAnsi="Calibri" w:cs="Calibri"/>
          <w:sz w:val="22"/>
          <w:szCs w:val="22"/>
        </w:rPr>
        <w:t xml:space="preserve">  zřetelný zájem o otázky </w:t>
      </w:r>
      <w:r>
        <w:rPr>
          <w:rFonts w:ascii="Calibri" w:hAnsi="Calibri" w:cs="Calibri"/>
          <w:sz w:val="22"/>
          <w:szCs w:val="22"/>
        </w:rPr>
        <w:t xml:space="preserve">řešené společenskými vědami, </w:t>
      </w:r>
      <w:r w:rsidRPr="00DB285D">
        <w:rPr>
          <w:rFonts w:ascii="Calibri" w:hAnsi="Calibri" w:cs="Calibri"/>
          <w:sz w:val="22"/>
          <w:szCs w:val="22"/>
        </w:rPr>
        <w:t>rámcový přehled o oboru a příbuzných vědních disciplínách.</w:t>
      </w:r>
    </w:p>
    <w:p w14:paraId="1841A722" w14:textId="77777777" w:rsidR="00315C0F" w:rsidRDefault="00315C0F" w:rsidP="00315C0F">
      <w:pPr>
        <w:pStyle w:val="BodyText"/>
        <w:rPr>
          <w:rFonts w:ascii="Calibri" w:hAnsi="Calibri" w:cs="Calibri"/>
          <w:sz w:val="22"/>
          <w:szCs w:val="22"/>
          <w:u w:val="single"/>
        </w:rPr>
      </w:pPr>
    </w:p>
    <w:p w14:paraId="29B588D0" w14:textId="77777777" w:rsidR="00315C0F" w:rsidRPr="00DB285D" w:rsidRDefault="00315C0F" w:rsidP="00315C0F">
      <w:pPr>
        <w:pStyle w:val="BodyText"/>
        <w:rPr>
          <w:rFonts w:ascii="Calibri" w:hAnsi="Calibri" w:cs="Calibri"/>
          <w:sz w:val="22"/>
          <w:szCs w:val="22"/>
          <w:u w:val="single"/>
        </w:rPr>
      </w:pPr>
      <w:r w:rsidRPr="00DB285D">
        <w:rPr>
          <w:rFonts w:ascii="Calibri" w:hAnsi="Calibri" w:cs="Calibri"/>
          <w:sz w:val="22"/>
          <w:szCs w:val="22"/>
          <w:u w:val="single"/>
        </w:rPr>
        <w:t>předměty/oblasti přijímací zkoušky:</w:t>
      </w:r>
    </w:p>
    <w:p w14:paraId="344E55A6" w14:textId="77777777" w:rsidR="00315C0F" w:rsidRPr="00DB285D" w:rsidRDefault="00315C0F" w:rsidP="00315C0F">
      <w:pPr>
        <w:ind w:firstLine="709"/>
        <w:jc w:val="both"/>
        <w:rPr>
          <w:rFonts w:ascii="Calibri" w:eastAsia="Arial Unicode MS" w:hAnsi="Calibri" w:cs="Calibri"/>
          <w:sz w:val="22"/>
          <w:szCs w:val="22"/>
        </w:rPr>
      </w:pPr>
      <w:r w:rsidRPr="00DB285D">
        <w:rPr>
          <w:rFonts w:ascii="Calibri" w:eastAsia="Arial Unicode MS" w:hAnsi="Calibri" w:cs="Calibri"/>
          <w:sz w:val="22"/>
          <w:szCs w:val="22"/>
        </w:rPr>
        <w:t xml:space="preserve">1) test obecných studijních předpokladů </w:t>
      </w:r>
    </w:p>
    <w:p w14:paraId="136C7500" w14:textId="77777777" w:rsidR="00822463" w:rsidRDefault="00315C0F" w:rsidP="00315C0F">
      <w:pPr>
        <w:ind w:left="709"/>
        <w:rPr>
          <w:rFonts w:ascii="Calibri" w:eastAsia="Arial Unicode MS" w:hAnsi="Calibri" w:cs="Calibri"/>
          <w:sz w:val="22"/>
          <w:szCs w:val="22"/>
        </w:rPr>
      </w:pPr>
      <w:r w:rsidRPr="00DB285D">
        <w:rPr>
          <w:rFonts w:ascii="Calibri" w:eastAsia="Arial Unicode MS" w:hAnsi="Calibri" w:cs="Calibri"/>
          <w:sz w:val="22"/>
          <w:szCs w:val="22"/>
        </w:rPr>
        <w:t xml:space="preserve">2) oborový test </w:t>
      </w:r>
      <w:r>
        <w:rPr>
          <w:rFonts w:ascii="Calibri" w:eastAsia="Arial Unicode MS" w:hAnsi="Calibri" w:cs="Calibri"/>
          <w:sz w:val="22"/>
          <w:szCs w:val="22"/>
        </w:rPr>
        <w:t xml:space="preserve">– </w:t>
      </w:r>
      <w:r w:rsidRPr="00DB285D">
        <w:rPr>
          <w:rFonts w:ascii="Calibri" w:eastAsia="Arial Unicode MS" w:hAnsi="Calibri" w:cs="Calibri"/>
          <w:sz w:val="22"/>
          <w:szCs w:val="22"/>
        </w:rPr>
        <w:t>všeobec</w:t>
      </w:r>
      <w:r>
        <w:rPr>
          <w:rFonts w:ascii="Calibri" w:eastAsia="Arial Unicode MS" w:hAnsi="Calibri" w:cs="Calibri"/>
          <w:sz w:val="22"/>
          <w:szCs w:val="22"/>
        </w:rPr>
        <w:t xml:space="preserve">ný kulturně-historický přehled, obecné vědecké pojmy a termíny, </w:t>
      </w:r>
      <w:r w:rsidR="00822463">
        <w:rPr>
          <w:rFonts w:ascii="Calibri" w:eastAsia="Arial Unicode MS" w:hAnsi="Calibri" w:cs="Calibri"/>
          <w:sz w:val="22"/>
          <w:szCs w:val="22"/>
        </w:rPr>
        <w:t xml:space="preserve">  </w:t>
      </w:r>
    </w:p>
    <w:p w14:paraId="061F99AE" w14:textId="77777777" w:rsidR="00822463" w:rsidRDefault="00822463" w:rsidP="00315C0F">
      <w:pPr>
        <w:ind w:left="709"/>
        <w:rPr>
          <w:rFonts w:ascii="Calibri" w:eastAsia="Arial Unicode MS" w:hAnsi="Calibri" w:cs="Calibri"/>
          <w:sz w:val="22"/>
          <w:szCs w:val="22"/>
        </w:rPr>
      </w:pPr>
      <w:r>
        <w:rPr>
          <w:rFonts w:ascii="Calibri" w:eastAsia="Arial Unicode MS" w:hAnsi="Calibri" w:cs="Calibri"/>
          <w:sz w:val="22"/>
          <w:szCs w:val="22"/>
        </w:rPr>
        <w:t xml:space="preserve">     </w:t>
      </w:r>
      <w:r w:rsidR="00315C0F" w:rsidRPr="00DB285D">
        <w:rPr>
          <w:rFonts w:ascii="Calibri" w:eastAsia="Arial Unicode MS" w:hAnsi="Calibri" w:cs="Calibri"/>
          <w:sz w:val="22"/>
          <w:szCs w:val="22"/>
        </w:rPr>
        <w:t>základní poznatky z oboru andragogika a personální řízení a z</w:t>
      </w:r>
      <w:r w:rsidR="00315C0F">
        <w:rPr>
          <w:rFonts w:ascii="Calibri" w:eastAsia="Arial Unicode MS" w:hAnsi="Calibri" w:cs="Calibri"/>
          <w:sz w:val="22"/>
          <w:szCs w:val="22"/>
        </w:rPr>
        <w:t> </w:t>
      </w:r>
      <w:r w:rsidR="00315C0F" w:rsidRPr="00DB285D">
        <w:rPr>
          <w:rFonts w:ascii="Calibri" w:eastAsia="Arial Unicode MS" w:hAnsi="Calibri" w:cs="Calibri"/>
          <w:sz w:val="22"/>
          <w:szCs w:val="22"/>
        </w:rPr>
        <w:t>příbuzn</w:t>
      </w:r>
      <w:r w:rsidR="00315C0F">
        <w:rPr>
          <w:rFonts w:ascii="Calibri" w:eastAsia="Arial Unicode MS" w:hAnsi="Calibri" w:cs="Calibri"/>
          <w:sz w:val="22"/>
          <w:szCs w:val="22"/>
        </w:rPr>
        <w:t xml:space="preserve">ých </w:t>
      </w:r>
      <w:r w:rsidR="00315C0F" w:rsidRPr="00DB285D">
        <w:rPr>
          <w:rFonts w:ascii="Calibri" w:eastAsia="Arial Unicode MS" w:hAnsi="Calibri" w:cs="Calibri"/>
          <w:sz w:val="22"/>
          <w:szCs w:val="22"/>
        </w:rPr>
        <w:t xml:space="preserve">věd </w:t>
      </w:r>
      <w:r w:rsidR="00315C0F">
        <w:rPr>
          <w:rFonts w:ascii="Calibri" w:eastAsia="Arial Unicode MS" w:hAnsi="Calibri" w:cs="Calibri"/>
          <w:sz w:val="22"/>
          <w:szCs w:val="22"/>
        </w:rPr>
        <w:t xml:space="preserve">(zejména </w:t>
      </w:r>
    </w:p>
    <w:p w14:paraId="3C38A316" w14:textId="00BEDF22" w:rsidR="00315C0F" w:rsidRPr="00DB285D" w:rsidRDefault="00822463" w:rsidP="00315C0F">
      <w:pPr>
        <w:ind w:left="709"/>
        <w:rPr>
          <w:rFonts w:ascii="Calibri" w:eastAsia="Arial Unicode MS" w:hAnsi="Calibri" w:cs="Calibri"/>
          <w:sz w:val="22"/>
          <w:szCs w:val="22"/>
        </w:rPr>
      </w:pPr>
      <w:r>
        <w:rPr>
          <w:rFonts w:ascii="Calibri" w:eastAsia="Arial Unicode MS" w:hAnsi="Calibri" w:cs="Calibri"/>
          <w:sz w:val="22"/>
          <w:szCs w:val="22"/>
        </w:rPr>
        <w:t xml:space="preserve">     </w:t>
      </w:r>
      <w:r w:rsidR="00315C0F" w:rsidRPr="00DB285D">
        <w:rPr>
          <w:rFonts w:ascii="Calibri" w:eastAsia="Arial Unicode MS" w:hAnsi="Calibri" w:cs="Calibri"/>
          <w:sz w:val="22"/>
          <w:szCs w:val="22"/>
        </w:rPr>
        <w:t>pedagogika, psychologie</w:t>
      </w:r>
      <w:r w:rsidR="00315C0F">
        <w:rPr>
          <w:rFonts w:ascii="Calibri" w:eastAsia="Arial Unicode MS" w:hAnsi="Calibri" w:cs="Calibri"/>
          <w:sz w:val="22"/>
          <w:szCs w:val="22"/>
        </w:rPr>
        <w:t>, sociologie a filozofie</w:t>
      </w:r>
      <w:r w:rsidR="00315C0F" w:rsidRPr="00DB285D">
        <w:rPr>
          <w:rFonts w:ascii="Calibri" w:eastAsia="Arial Unicode MS" w:hAnsi="Calibri" w:cs="Calibri"/>
          <w:sz w:val="22"/>
          <w:szCs w:val="22"/>
        </w:rPr>
        <w:t>)</w:t>
      </w:r>
    </w:p>
    <w:p w14:paraId="3DB51570" w14:textId="77777777" w:rsidR="00960EF2" w:rsidRDefault="00960EF2" w:rsidP="00315C0F">
      <w:pPr>
        <w:pStyle w:val="NormalWeb"/>
        <w:spacing w:before="0" w:after="0"/>
        <w:jc w:val="both"/>
        <w:rPr>
          <w:rFonts w:ascii="Calibri" w:hAnsi="Calibri" w:cs="Calibri"/>
          <w:sz w:val="22"/>
          <w:szCs w:val="22"/>
          <w:u w:val="single"/>
        </w:rPr>
      </w:pPr>
    </w:p>
    <w:p w14:paraId="0B938657" w14:textId="77777777" w:rsidR="00315C0F" w:rsidRPr="00DB285D" w:rsidRDefault="00315C0F" w:rsidP="00315C0F">
      <w:pPr>
        <w:pStyle w:val="NormalWeb"/>
        <w:spacing w:before="0" w:after="0"/>
        <w:jc w:val="both"/>
        <w:rPr>
          <w:rFonts w:ascii="Calibri" w:hAnsi="Calibri" w:cs="Calibri"/>
          <w:sz w:val="22"/>
          <w:szCs w:val="22"/>
        </w:rPr>
      </w:pPr>
      <w:r w:rsidRPr="00DB285D">
        <w:rPr>
          <w:rFonts w:ascii="Calibri" w:hAnsi="Calibri" w:cs="Calibri"/>
          <w:sz w:val="22"/>
          <w:szCs w:val="22"/>
          <w:u w:val="single"/>
        </w:rPr>
        <w:t>možnost prominutí přijímací zkoušky:</w:t>
      </w:r>
      <w:r w:rsidRPr="00DB285D">
        <w:rPr>
          <w:rFonts w:ascii="Calibri" w:hAnsi="Calibri" w:cs="Calibri"/>
          <w:sz w:val="22"/>
          <w:szCs w:val="22"/>
        </w:rPr>
        <w:t xml:space="preserve"> nelze</w:t>
      </w:r>
    </w:p>
    <w:p w14:paraId="359560D1" w14:textId="77777777" w:rsidR="00733FE5" w:rsidRPr="00666D05" w:rsidRDefault="00733FE5">
      <w:pPr>
        <w:pStyle w:val="NormalWeb"/>
        <w:spacing w:before="0" w:after="0"/>
        <w:jc w:val="both"/>
        <w:rPr>
          <w:rFonts w:ascii="Calibri" w:hAnsi="Calibri" w:cs="Calibri"/>
          <w:color w:val="FF0000"/>
          <w:sz w:val="22"/>
          <w:szCs w:val="22"/>
        </w:rPr>
      </w:pPr>
    </w:p>
    <w:p w14:paraId="3EB00805" w14:textId="77777777" w:rsidR="00DB54E3" w:rsidRPr="00DB285D" w:rsidRDefault="00DB54E3" w:rsidP="00DB54E3">
      <w:pPr>
        <w:pStyle w:val="NormalWeb"/>
        <w:numPr>
          <w:ilvl w:val="0"/>
          <w:numId w:val="3"/>
        </w:numPr>
        <w:spacing w:before="0" w:after="0"/>
        <w:jc w:val="both"/>
        <w:rPr>
          <w:rFonts w:ascii="Calibri" w:hAnsi="Calibri" w:cs="Calibri"/>
          <w:b/>
          <w:bCs/>
          <w:caps/>
          <w:sz w:val="22"/>
          <w:szCs w:val="22"/>
        </w:rPr>
      </w:pPr>
      <w:r w:rsidRPr="00DB285D">
        <w:rPr>
          <w:rFonts w:ascii="Calibri" w:hAnsi="Calibri" w:cs="Calibri"/>
          <w:b/>
          <w:bCs/>
          <w:caps/>
          <w:sz w:val="22"/>
          <w:szCs w:val="22"/>
        </w:rPr>
        <w:t>angličtina pro mezikulturní komunikaci</w:t>
      </w:r>
    </w:p>
    <w:p w14:paraId="02307658" w14:textId="77777777" w:rsidR="00DB54E3" w:rsidRPr="00DB285D" w:rsidRDefault="00DB54E3" w:rsidP="00DB54E3">
      <w:pPr>
        <w:pStyle w:val="NormalWeb"/>
        <w:spacing w:before="0" w:after="0"/>
        <w:jc w:val="both"/>
        <w:rPr>
          <w:rFonts w:ascii="Calibri" w:hAnsi="Calibri" w:cs="Calibri"/>
          <w:sz w:val="22"/>
          <w:szCs w:val="22"/>
        </w:rPr>
      </w:pPr>
      <w:r w:rsidRPr="00DB285D">
        <w:rPr>
          <w:rFonts w:ascii="Calibri" w:hAnsi="Calibri" w:cs="Calibri"/>
          <w:sz w:val="22"/>
          <w:szCs w:val="22"/>
          <w:u w:val="single"/>
        </w:rPr>
        <w:t>forma a typ studia:</w:t>
      </w:r>
      <w:r w:rsidRPr="00DB285D">
        <w:rPr>
          <w:rFonts w:ascii="Calibri" w:hAnsi="Calibri" w:cs="Calibri"/>
          <w:sz w:val="22"/>
          <w:szCs w:val="22"/>
        </w:rPr>
        <w:t xml:space="preserve"> prezenční bakalářské</w:t>
      </w:r>
    </w:p>
    <w:p w14:paraId="1838CF3C" w14:textId="77777777" w:rsidR="00DB54E3" w:rsidRPr="00DB285D" w:rsidRDefault="00DB54E3" w:rsidP="00DB54E3">
      <w:pPr>
        <w:pStyle w:val="NormalWeb"/>
        <w:spacing w:before="0" w:after="0"/>
        <w:jc w:val="both"/>
        <w:rPr>
          <w:rFonts w:ascii="Calibri" w:hAnsi="Calibri" w:cs="Calibri"/>
          <w:sz w:val="22"/>
          <w:szCs w:val="22"/>
        </w:rPr>
      </w:pPr>
      <w:r w:rsidRPr="00DB285D">
        <w:rPr>
          <w:rFonts w:ascii="Calibri" w:hAnsi="Calibri" w:cs="Calibri"/>
          <w:sz w:val="22"/>
          <w:szCs w:val="22"/>
          <w:u w:val="single"/>
        </w:rPr>
        <w:t>MPP:</w:t>
      </w:r>
      <w:r w:rsidRPr="00DB285D">
        <w:rPr>
          <w:rFonts w:ascii="Calibri" w:hAnsi="Calibri" w:cs="Calibri"/>
          <w:sz w:val="22"/>
          <w:szCs w:val="22"/>
        </w:rPr>
        <w:t xml:space="preserve"> </w:t>
      </w:r>
      <w:r w:rsidRPr="00111128">
        <w:rPr>
          <w:rFonts w:ascii="Calibri" w:hAnsi="Calibri" w:cs="Calibri"/>
          <w:sz w:val="22"/>
          <w:szCs w:val="22"/>
        </w:rPr>
        <w:t>35</w:t>
      </w:r>
      <w:r w:rsidRPr="00DB285D">
        <w:rPr>
          <w:rFonts w:ascii="Calibri" w:hAnsi="Calibri" w:cs="Calibri"/>
          <w:sz w:val="22"/>
          <w:szCs w:val="22"/>
        </w:rPr>
        <w:t xml:space="preserve">, </w:t>
      </w:r>
      <w:r w:rsidRPr="00DB285D">
        <w:rPr>
          <w:rFonts w:ascii="Calibri" w:hAnsi="Calibri" w:cs="Calibri"/>
          <w:sz w:val="22"/>
          <w:szCs w:val="22"/>
          <w:u w:val="single"/>
        </w:rPr>
        <w:t>U/P:</w:t>
      </w:r>
      <w:r w:rsidRPr="00DB285D">
        <w:rPr>
          <w:rFonts w:ascii="Calibri" w:hAnsi="Calibri" w:cs="Calibri"/>
          <w:sz w:val="22"/>
          <w:szCs w:val="22"/>
        </w:rPr>
        <w:t xml:space="preserve"> </w:t>
      </w:r>
      <w:r w:rsidR="00111128">
        <w:rPr>
          <w:rFonts w:ascii="Calibri" w:hAnsi="Calibri" w:cs="Calibri"/>
          <w:sz w:val="22"/>
          <w:szCs w:val="22"/>
        </w:rPr>
        <w:t>467/37</w:t>
      </w:r>
    </w:p>
    <w:p w14:paraId="5672EC4B" w14:textId="77777777" w:rsidR="00DB54E3" w:rsidRPr="00DB285D" w:rsidRDefault="00DB54E3" w:rsidP="00F508E1">
      <w:pPr>
        <w:pStyle w:val="NormalWeb"/>
        <w:tabs>
          <w:tab w:val="left" w:pos="1620"/>
        </w:tabs>
        <w:spacing w:before="0" w:after="0"/>
        <w:jc w:val="both"/>
        <w:rPr>
          <w:rFonts w:ascii="Calibri" w:hAnsi="Calibri" w:cs="Calibri"/>
          <w:sz w:val="22"/>
          <w:szCs w:val="22"/>
        </w:rPr>
      </w:pPr>
      <w:r w:rsidRPr="00DB285D">
        <w:rPr>
          <w:rFonts w:ascii="Calibri" w:hAnsi="Calibri" w:cs="Calibri"/>
          <w:sz w:val="22"/>
          <w:szCs w:val="22"/>
          <w:u w:val="single"/>
        </w:rPr>
        <w:t>kombinovatelnost:</w:t>
      </w:r>
      <w:r w:rsidRPr="00DB285D">
        <w:rPr>
          <w:rFonts w:ascii="Calibri" w:hAnsi="Calibri" w:cs="Calibri"/>
          <w:sz w:val="22"/>
          <w:szCs w:val="22"/>
        </w:rPr>
        <w:t xml:space="preserve"> pouze dvouoborové studium; kombinovatelnost se všemi dvouoborovými obory bakalářského studia</w:t>
      </w:r>
    </w:p>
    <w:p w14:paraId="11DFCC45" w14:textId="77777777" w:rsidR="00DB54E3" w:rsidRPr="00DB285D" w:rsidRDefault="00DB54E3" w:rsidP="00DB54E3">
      <w:pPr>
        <w:rPr>
          <w:rFonts w:ascii="Calibri" w:hAnsi="Calibri" w:cs="Calibri"/>
          <w:sz w:val="22"/>
          <w:szCs w:val="22"/>
          <w:u w:val="single"/>
        </w:rPr>
      </w:pPr>
      <w:r w:rsidRPr="00DB285D">
        <w:rPr>
          <w:rFonts w:ascii="Calibri" w:hAnsi="Calibri" w:cs="Calibri"/>
          <w:sz w:val="22"/>
          <w:szCs w:val="22"/>
          <w:u w:val="single"/>
        </w:rPr>
        <w:t>profil absolventa:</w:t>
      </w:r>
    </w:p>
    <w:p w14:paraId="51AC306F" w14:textId="77777777" w:rsidR="00DB54E3" w:rsidRPr="00DB285D" w:rsidRDefault="00DB54E3" w:rsidP="00DB54E3">
      <w:pPr>
        <w:autoSpaceDE w:val="0"/>
        <w:autoSpaceDN w:val="0"/>
        <w:adjustRightInd w:val="0"/>
        <w:rPr>
          <w:rFonts w:ascii="Calibri" w:eastAsia="Arial Unicode MS" w:hAnsi="Calibri" w:cs="Calibri"/>
          <w:sz w:val="22"/>
          <w:szCs w:val="22"/>
        </w:rPr>
      </w:pPr>
      <w:r w:rsidRPr="00DB285D">
        <w:rPr>
          <w:rFonts w:ascii="Calibri" w:eastAsia="Arial Unicode MS" w:hAnsi="Calibri" w:cs="Calibri"/>
          <w:sz w:val="22"/>
          <w:szCs w:val="22"/>
        </w:rPr>
        <w:t>Absolvent získá znalost cizího jazyka na úrovni minimálně C1 podle SERR, s předpokladem rychlého rozvoje jazykových dovedností na vyšší úroveň po zapracování v příslušném oboru. Dále si osvojí základní kompetence v překladu (překlad obecných a odborných textů nižší náročnosti do českého jazyka), s předpokladem rozvoje schopnosti překládat dané texty oběma směry na základě praxe v příslušném oboru uplatnění. Rovněž získá základní dovednosti v tlumočení doprovodném a bilaterálním, s předpokladem rozvoje schopnosti tlumočit konsekutivně na základě praxe v daném oboru uplatnění. Získá schopnost teoretické reflexe základních překladatelských a tlumočnických problémů, je připraven uplatnit se jako samostatný odborný pracovník, který je schopen zprostředkovávat mezijazykovou komunikaci v podniku/instituci jakéhokoliv charakteru. Podle požadavků klienta/zaměstnavatele bude schopen rychle se zapracovat do příslušného oboru. Může se uplatnit i na nižších stupních řízení. Konkrétně může jít o interního překladatele/tlumočníka, jednatele, asistenta pro vyšší management. Z hlediska typu podniku/instituce může jít např. o manažera překladatelských projektů v překladatelských agenturách, asistenta vedoucího v překladatelsko-tlumočnických odděleních státních institucí, zprostředkovatele pro styk se zahraničím v obchodu, kultuře či vědě.</w:t>
      </w:r>
    </w:p>
    <w:p w14:paraId="08F5B333" w14:textId="77777777" w:rsidR="00960EF2" w:rsidRDefault="00960EF2" w:rsidP="00DB54E3">
      <w:pPr>
        <w:pStyle w:val="NormalWeb"/>
        <w:spacing w:before="0" w:after="0"/>
        <w:jc w:val="both"/>
        <w:rPr>
          <w:rFonts w:ascii="Calibri" w:hAnsi="Calibri" w:cs="Calibri"/>
          <w:sz w:val="22"/>
          <w:szCs w:val="22"/>
          <w:u w:val="single"/>
        </w:rPr>
      </w:pPr>
    </w:p>
    <w:p w14:paraId="63770894" w14:textId="77777777" w:rsidR="00DB54E3" w:rsidRPr="00DB285D" w:rsidRDefault="00DB54E3" w:rsidP="00DB54E3">
      <w:pPr>
        <w:pStyle w:val="NormalWeb"/>
        <w:spacing w:before="0" w:after="0"/>
        <w:jc w:val="both"/>
        <w:rPr>
          <w:rFonts w:ascii="Calibri" w:hAnsi="Calibri" w:cs="Calibri"/>
          <w:sz w:val="22"/>
          <w:szCs w:val="22"/>
        </w:rPr>
      </w:pPr>
      <w:r w:rsidRPr="00DB285D">
        <w:rPr>
          <w:rFonts w:ascii="Calibri" w:hAnsi="Calibri" w:cs="Calibri"/>
          <w:sz w:val="22"/>
          <w:szCs w:val="22"/>
          <w:u w:val="single"/>
        </w:rPr>
        <w:t>přijímací zkouška</w:t>
      </w:r>
      <w:r w:rsidRPr="00DB285D">
        <w:rPr>
          <w:rFonts w:ascii="Calibri" w:hAnsi="Calibri" w:cs="Calibri"/>
          <w:sz w:val="22"/>
          <w:szCs w:val="22"/>
        </w:rPr>
        <w:t>: dvoukolová (písemná a ústní)</w:t>
      </w:r>
    </w:p>
    <w:p w14:paraId="6890EF14" w14:textId="77777777" w:rsidR="00DB54E3" w:rsidRPr="00DB285D" w:rsidRDefault="00DB54E3" w:rsidP="00DB54E3">
      <w:pPr>
        <w:autoSpaceDE w:val="0"/>
        <w:autoSpaceDN w:val="0"/>
        <w:adjustRightInd w:val="0"/>
        <w:rPr>
          <w:rFonts w:ascii="Calibri" w:eastAsia="Arial Unicode MS" w:hAnsi="Calibri" w:cs="Calibri"/>
          <w:sz w:val="22"/>
          <w:szCs w:val="22"/>
        </w:rPr>
      </w:pPr>
      <w:r w:rsidRPr="00DB285D">
        <w:rPr>
          <w:rFonts w:ascii="Calibri" w:eastAsia="Arial Unicode MS" w:hAnsi="Calibri" w:cs="Calibri"/>
          <w:sz w:val="22"/>
          <w:szCs w:val="22"/>
        </w:rPr>
        <w:t>Studium předpokládá vstupní znalost příslušného cizího jazyka na úrovni minimálně B2 v produktivních i receptivních schopnostech (podle SERR), překladatelsko-tlumočnické vlohy, všeobecný rozhled, zvídavost, věcné znalosti v oblasti kultury a mezinárodního dění, jazykovou kreativitu.</w:t>
      </w:r>
    </w:p>
    <w:p w14:paraId="383E3757" w14:textId="77777777" w:rsidR="00DB54E3" w:rsidRPr="00DB285D" w:rsidRDefault="00DB54E3" w:rsidP="00DB54E3">
      <w:pPr>
        <w:pStyle w:val="NormalWeb"/>
        <w:spacing w:before="0" w:after="0"/>
        <w:jc w:val="both"/>
        <w:rPr>
          <w:rFonts w:ascii="Calibri" w:hAnsi="Calibri" w:cs="Calibri"/>
          <w:sz w:val="22"/>
          <w:szCs w:val="22"/>
          <w:u w:val="single"/>
        </w:rPr>
      </w:pPr>
      <w:r w:rsidRPr="00DB285D">
        <w:rPr>
          <w:rFonts w:ascii="Calibri" w:hAnsi="Calibri" w:cs="Calibri"/>
          <w:sz w:val="22"/>
          <w:szCs w:val="22"/>
          <w:u w:val="single"/>
        </w:rPr>
        <w:t>předměty/oblasti přijímací zkoušky:</w:t>
      </w:r>
    </w:p>
    <w:p w14:paraId="45DDD035" w14:textId="77777777" w:rsidR="00DB54E3" w:rsidRPr="00DB285D" w:rsidRDefault="00DB54E3" w:rsidP="00DB54E3">
      <w:pPr>
        <w:jc w:val="both"/>
        <w:rPr>
          <w:rFonts w:ascii="Calibri" w:hAnsi="Calibri" w:cs="Calibri"/>
          <w:sz w:val="22"/>
          <w:szCs w:val="22"/>
        </w:rPr>
      </w:pPr>
      <w:r w:rsidRPr="00DB285D">
        <w:rPr>
          <w:rFonts w:ascii="Calibri" w:hAnsi="Calibri" w:cs="Calibri"/>
          <w:sz w:val="22"/>
          <w:szCs w:val="22"/>
        </w:rPr>
        <w:t>1. kolo – písemná část</w:t>
      </w:r>
    </w:p>
    <w:p w14:paraId="698965A8" w14:textId="77777777" w:rsidR="00DB54E3" w:rsidRPr="00DB285D" w:rsidRDefault="00DB54E3" w:rsidP="00DB54E3">
      <w:pPr>
        <w:autoSpaceDE w:val="0"/>
        <w:autoSpaceDN w:val="0"/>
        <w:adjustRightInd w:val="0"/>
        <w:ind w:firstLine="708"/>
        <w:rPr>
          <w:rFonts w:ascii="Calibri" w:eastAsia="Arial Unicode MS" w:hAnsi="Calibri" w:cs="Calibri"/>
          <w:sz w:val="22"/>
          <w:szCs w:val="22"/>
        </w:rPr>
      </w:pPr>
      <w:r w:rsidRPr="00DB285D">
        <w:rPr>
          <w:rFonts w:ascii="Calibri" w:eastAsia="Arial Unicode MS" w:hAnsi="Calibri" w:cs="Calibri"/>
          <w:sz w:val="22"/>
          <w:szCs w:val="22"/>
        </w:rPr>
        <w:t xml:space="preserve">1) test z českého jazyka* </w:t>
      </w:r>
    </w:p>
    <w:p w14:paraId="570DC728" w14:textId="77777777" w:rsidR="00DB54E3" w:rsidRPr="00DB285D" w:rsidRDefault="00DB54E3" w:rsidP="00DB54E3">
      <w:pPr>
        <w:autoSpaceDE w:val="0"/>
        <w:autoSpaceDN w:val="0"/>
        <w:adjustRightInd w:val="0"/>
        <w:ind w:firstLine="708"/>
        <w:rPr>
          <w:rFonts w:ascii="Calibri" w:eastAsia="Arial Unicode MS" w:hAnsi="Calibri" w:cs="Calibri"/>
          <w:sz w:val="22"/>
          <w:szCs w:val="22"/>
        </w:rPr>
      </w:pPr>
      <w:r w:rsidRPr="00DB285D">
        <w:rPr>
          <w:rFonts w:ascii="Calibri" w:eastAsia="Arial Unicode MS" w:hAnsi="Calibri" w:cs="Calibri"/>
          <w:sz w:val="22"/>
          <w:szCs w:val="22"/>
        </w:rPr>
        <w:t xml:space="preserve">2) překlad neliterárního textu z cizího jazyka do češtiny </w:t>
      </w:r>
    </w:p>
    <w:p w14:paraId="469E1D4D" w14:textId="77777777" w:rsidR="00DB54E3" w:rsidRPr="00DB285D" w:rsidRDefault="00DB54E3" w:rsidP="00DB54E3">
      <w:pPr>
        <w:autoSpaceDE w:val="0"/>
        <w:autoSpaceDN w:val="0"/>
        <w:adjustRightInd w:val="0"/>
        <w:ind w:firstLine="708"/>
        <w:rPr>
          <w:rFonts w:ascii="Calibri" w:eastAsia="Arial Unicode MS" w:hAnsi="Calibri" w:cs="Calibri"/>
          <w:sz w:val="22"/>
          <w:szCs w:val="22"/>
        </w:rPr>
      </w:pPr>
      <w:r w:rsidRPr="00DB285D">
        <w:rPr>
          <w:rFonts w:ascii="Calibri" w:eastAsia="Arial Unicode MS" w:hAnsi="Calibri" w:cs="Calibri"/>
          <w:sz w:val="22"/>
          <w:szCs w:val="22"/>
        </w:rPr>
        <w:t xml:space="preserve">3) překlad neliterárního textu z češtiny do cizího jazyka </w:t>
      </w:r>
    </w:p>
    <w:p w14:paraId="3AD6EFA9" w14:textId="77777777" w:rsidR="00DB54E3" w:rsidRPr="00DB285D" w:rsidRDefault="00DB54E3" w:rsidP="00DB54E3">
      <w:pPr>
        <w:autoSpaceDE w:val="0"/>
        <w:autoSpaceDN w:val="0"/>
        <w:adjustRightInd w:val="0"/>
        <w:ind w:firstLine="708"/>
        <w:rPr>
          <w:rFonts w:ascii="Calibri" w:eastAsia="Arial Unicode MS" w:hAnsi="Calibri" w:cs="Calibri"/>
          <w:sz w:val="22"/>
          <w:szCs w:val="22"/>
        </w:rPr>
      </w:pPr>
      <w:r w:rsidRPr="00DB285D">
        <w:rPr>
          <w:rFonts w:ascii="Calibri" w:eastAsia="Arial Unicode MS" w:hAnsi="Calibri" w:cs="Calibri"/>
          <w:sz w:val="22"/>
          <w:szCs w:val="22"/>
        </w:rPr>
        <w:t xml:space="preserve">4) sumarizace cizojazyčného neliterárního textu provedená v češtině </w:t>
      </w:r>
    </w:p>
    <w:p w14:paraId="62B4F451" w14:textId="77777777" w:rsidR="00DB54E3" w:rsidRPr="00DB285D" w:rsidRDefault="00DB54E3" w:rsidP="00DB54E3">
      <w:pPr>
        <w:autoSpaceDE w:val="0"/>
        <w:autoSpaceDN w:val="0"/>
        <w:adjustRightInd w:val="0"/>
        <w:ind w:firstLine="708"/>
        <w:rPr>
          <w:rFonts w:ascii="Calibri" w:eastAsia="Arial Unicode MS" w:hAnsi="Calibri" w:cs="Calibri"/>
          <w:sz w:val="22"/>
          <w:szCs w:val="22"/>
        </w:rPr>
      </w:pPr>
      <w:r w:rsidRPr="00DB285D">
        <w:rPr>
          <w:rFonts w:ascii="Calibri" w:eastAsia="Arial Unicode MS" w:hAnsi="Calibri" w:cs="Calibri"/>
          <w:sz w:val="22"/>
          <w:szCs w:val="22"/>
        </w:rPr>
        <w:t xml:space="preserve">5) vědomostní test zaměřený na dějiny, kulturu a současné reálie dané jazykové oblasti, </w:t>
      </w:r>
    </w:p>
    <w:p w14:paraId="530DC408" w14:textId="77777777" w:rsidR="00DB54E3" w:rsidRPr="00DB285D" w:rsidRDefault="00DB54E3" w:rsidP="00DB54E3">
      <w:pPr>
        <w:autoSpaceDE w:val="0"/>
        <w:autoSpaceDN w:val="0"/>
        <w:adjustRightInd w:val="0"/>
        <w:ind w:firstLine="708"/>
        <w:rPr>
          <w:rFonts w:ascii="Calibri" w:eastAsia="Arial Unicode MS" w:hAnsi="Calibri" w:cs="Calibri"/>
          <w:sz w:val="22"/>
          <w:szCs w:val="22"/>
        </w:rPr>
      </w:pPr>
      <w:r w:rsidRPr="00DB285D">
        <w:rPr>
          <w:rFonts w:ascii="Calibri" w:eastAsia="Arial Unicode MS" w:hAnsi="Calibri" w:cs="Calibri"/>
          <w:sz w:val="22"/>
          <w:szCs w:val="22"/>
        </w:rPr>
        <w:t xml:space="preserve">    reálie České republiky a Evropské unie a všeobecný kulturní rozhled </w:t>
      </w:r>
    </w:p>
    <w:p w14:paraId="20F34C89" w14:textId="77777777" w:rsidR="00DB54E3" w:rsidRPr="00DB285D" w:rsidRDefault="00DB54E3" w:rsidP="00DB54E3">
      <w:pPr>
        <w:jc w:val="both"/>
        <w:rPr>
          <w:rFonts w:ascii="Calibri" w:hAnsi="Calibri" w:cs="Calibri"/>
          <w:sz w:val="22"/>
          <w:szCs w:val="22"/>
        </w:rPr>
      </w:pPr>
      <w:r w:rsidRPr="00DB285D">
        <w:rPr>
          <w:rFonts w:ascii="Calibri" w:hAnsi="Calibri" w:cs="Calibri"/>
          <w:sz w:val="22"/>
          <w:szCs w:val="22"/>
        </w:rPr>
        <w:t>2. kolo – ústní část</w:t>
      </w:r>
    </w:p>
    <w:p w14:paraId="30CBE003" w14:textId="77777777" w:rsidR="00DB54E3" w:rsidRPr="00DB285D" w:rsidRDefault="00DB54E3" w:rsidP="00DB54E3">
      <w:pPr>
        <w:ind w:right="208" w:firstLine="698"/>
        <w:jc w:val="both"/>
        <w:rPr>
          <w:rFonts w:ascii="Calibri" w:hAnsi="Calibri" w:cs="Calibri"/>
          <w:sz w:val="22"/>
          <w:szCs w:val="22"/>
        </w:rPr>
      </w:pPr>
      <w:r w:rsidRPr="00DB285D">
        <w:rPr>
          <w:rFonts w:ascii="Calibri" w:hAnsi="Calibri" w:cs="Calibri"/>
          <w:sz w:val="22"/>
          <w:szCs w:val="22"/>
        </w:rPr>
        <w:t>1) reprodukce cizojazyčného textu a jeho analýza</w:t>
      </w:r>
    </w:p>
    <w:p w14:paraId="185DAE6E" w14:textId="77777777" w:rsidR="00DB54E3" w:rsidRPr="00DB285D" w:rsidRDefault="00DB54E3" w:rsidP="00DB54E3">
      <w:pPr>
        <w:ind w:right="208" w:firstLine="698"/>
        <w:jc w:val="both"/>
        <w:rPr>
          <w:rFonts w:ascii="Calibri" w:hAnsi="Calibri" w:cs="Calibri"/>
          <w:sz w:val="22"/>
          <w:szCs w:val="22"/>
        </w:rPr>
      </w:pPr>
      <w:r w:rsidRPr="00DB285D">
        <w:rPr>
          <w:rFonts w:ascii="Calibri" w:hAnsi="Calibri" w:cs="Calibri"/>
          <w:sz w:val="22"/>
          <w:szCs w:val="22"/>
        </w:rPr>
        <w:t>2) motivace ke studiu (uchazeč může předložit jazykový či jiný relevantní certifikát)</w:t>
      </w:r>
    </w:p>
    <w:p w14:paraId="5CF9758B" w14:textId="77777777" w:rsidR="00DB54E3" w:rsidRPr="00DB285D" w:rsidRDefault="00DB54E3" w:rsidP="00DB54E3">
      <w:pPr>
        <w:pStyle w:val="NormalWeb"/>
        <w:spacing w:before="0" w:after="0"/>
        <w:jc w:val="both"/>
        <w:rPr>
          <w:rFonts w:ascii="Calibri" w:hAnsi="Calibri" w:cs="Calibri"/>
          <w:sz w:val="22"/>
          <w:szCs w:val="22"/>
          <w:u w:val="single"/>
        </w:rPr>
      </w:pPr>
    </w:p>
    <w:p w14:paraId="691F4F8D" w14:textId="77777777" w:rsidR="00DB54E3" w:rsidRDefault="00DB54E3" w:rsidP="00DB54E3">
      <w:pPr>
        <w:pStyle w:val="NormalWeb"/>
        <w:spacing w:before="0" w:after="0"/>
        <w:jc w:val="both"/>
        <w:rPr>
          <w:rFonts w:ascii="Calibri" w:hAnsi="Calibri" w:cs="Calibri"/>
          <w:sz w:val="22"/>
          <w:szCs w:val="22"/>
        </w:rPr>
      </w:pPr>
      <w:r w:rsidRPr="00DB285D">
        <w:rPr>
          <w:rFonts w:ascii="Calibri" w:hAnsi="Calibri" w:cs="Calibri"/>
          <w:sz w:val="22"/>
          <w:szCs w:val="22"/>
          <w:u w:val="single"/>
        </w:rPr>
        <w:t>možnost prominutí přijímací zkoušky:</w:t>
      </w:r>
      <w:r w:rsidRPr="00DB285D">
        <w:rPr>
          <w:rFonts w:ascii="Calibri" w:hAnsi="Calibri" w:cs="Calibri"/>
          <w:sz w:val="22"/>
          <w:szCs w:val="22"/>
        </w:rPr>
        <w:t xml:space="preserve"> nelze</w:t>
      </w:r>
    </w:p>
    <w:p w14:paraId="713BD04D" w14:textId="77777777" w:rsidR="00DB54E3" w:rsidRDefault="00DB54E3" w:rsidP="00DB54E3">
      <w:pPr>
        <w:pStyle w:val="NormalWeb"/>
        <w:spacing w:before="0" w:after="0"/>
        <w:jc w:val="both"/>
        <w:rPr>
          <w:rFonts w:ascii="Calibri" w:hAnsi="Calibri" w:cs="Calibri"/>
          <w:sz w:val="22"/>
          <w:szCs w:val="22"/>
        </w:rPr>
      </w:pPr>
    </w:p>
    <w:p w14:paraId="46C22E73" w14:textId="77777777" w:rsidR="00DB54E3" w:rsidRPr="00DB285D" w:rsidRDefault="00DB54E3" w:rsidP="00DB54E3">
      <w:pPr>
        <w:rPr>
          <w:rFonts w:ascii="Calibri" w:hAnsi="Calibri" w:cs="Calibri"/>
          <w:b/>
          <w:bCs/>
          <w:i/>
          <w:iCs/>
          <w:sz w:val="18"/>
          <w:szCs w:val="18"/>
        </w:rPr>
      </w:pPr>
      <w:r w:rsidRPr="00DB285D">
        <w:rPr>
          <w:rFonts w:ascii="Calibri" w:hAnsi="Calibri" w:cs="Calibri"/>
          <w:b/>
          <w:bCs/>
          <w:i/>
          <w:iCs/>
          <w:sz w:val="22"/>
          <w:szCs w:val="22"/>
        </w:rPr>
        <w:lastRenderedPageBreak/>
        <w:t xml:space="preserve"> *   </w:t>
      </w:r>
      <w:r w:rsidRPr="00DB285D">
        <w:rPr>
          <w:rFonts w:ascii="Calibri" w:hAnsi="Calibri" w:cs="Calibri"/>
          <w:bCs/>
          <w:i/>
          <w:iCs/>
          <w:sz w:val="18"/>
          <w:szCs w:val="18"/>
        </w:rPr>
        <w:t xml:space="preserve">Test z českého jazyka je společný s obory </w:t>
      </w:r>
      <w:r w:rsidRPr="00DB285D">
        <w:rPr>
          <w:rFonts w:ascii="Calibri" w:hAnsi="Calibri" w:cs="Calibri"/>
          <w:b/>
          <w:bCs/>
          <w:i/>
          <w:iCs/>
          <w:sz w:val="18"/>
          <w:szCs w:val="18"/>
        </w:rPr>
        <w:t>Francouzština pro mezikulturní komunikaci, Němčina pro mezikulturní komunikaci, Ruština pro mezikulturní komunikaci a Španělština pro mezikulturní komunikaci</w:t>
      </w:r>
      <w:r w:rsidRPr="00DB285D">
        <w:rPr>
          <w:rFonts w:ascii="Calibri" w:hAnsi="Calibri" w:cs="Calibri"/>
          <w:bCs/>
          <w:iCs/>
          <w:sz w:val="18"/>
          <w:szCs w:val="18"/>
        </w:rPr>
        <w:t>.</w:t>
      </w:r>
    </w:p>
    <w:p w14:paraId="227CBB49" w14:textId="77777777" w:rsidR="00B74097" w:rsidRPr="00666D05" w:rsidRDefault="00B74097">
      <w:pPr>
        <w:pStyle w:val="NormalWeb"/>
        <w:spacing w:before="0" w:after="0"/>
        <w:jc w:val="both"/>
        <w:rPr>
          <w:rFonts w:ascii="Calibri" w:hAnsi="Calibri" w:cs="Calibri"/>
          <w:color w:val="FF0000"/>
          <w:sz w:val="22"/>
          <w:szCs w:val="22"/>
        </w:rPr>
      </w:pPr>
    </w:p>
    <w:p w14:paraId="6DEE597B" w14:textId="77777777" w:rsidR="006E1115" w:rsidRPr="00DB285D" w:rsidRDefault="006E1115" w:rsidP="00F508E1">
      <w:pPr>
        <w:numPr>
          <w:ilvl w:val="0"/>
          <w:numId w:val="22"/>
        </w:numPr>
        <w:jc w:val="both"/>
        <w:rPr>
          <w:rFonts w:ascii="Calibri" w:hAnsi="Calibri" w:cs="Calibri"/>
          <w:caps/>
          <w:sz w:val="22"/>
          <w:szCs w:val="22"/>
        </w:rPr>
      </w:pPr>
      <w:r w:rsidRPr="00DB285D">
        <w:rPr>
          <w:rFonts w:ascii="Calibri" w:hAnsi="Calibri" w:cs="Calibri"/>
          <w:b/>
          <w:bCs/>
          <w:caps/>
          <w:sz w:val="22"/>
          <w:szCs w:val="22"/>
        </w:rPr>
        <w:t>anglistika - amerikanistika</w:t>
      </w:r>
    </w:p>
    <w:p w14:paraId="6BEBB63F" w14:textId="77777777" w:rsidR="006E1115" w:rsidRPr="00DB285D" w:rsidRDefault="006E1115" w:rsidP="006E1115">
      <w:pPr>
        <w:jc w:val="both"/>
        <w:rPr>
          <w:rFonts w:ascii="Calibri" w:hAnsi="Calibri" w:cs="Calibri"/>
          <w:sz w:val="22"/>
          <w:szCs w:val="22"/>
        </w:rPr>
      </w:pPr>
      <w:r w:rsidRPr="00DB285D">
        <w:rPr>
          <w:rFonts w:ascii="Calibri" w:hAnsi="Calibri" w:cs="Calibri"/>
          <w:sz w:val="22"/>
          <w:szCs w:val="22"/>
          <w:u w:val="single"/>
        </w:rPr>
        <w:t>forma a typ studia:</w:t>
      </w:r>
      <w:r w:rsidRPr="00DB285D">
        <w:rPr>
          <w:rFonts w:ascii="Calibri" w:hAnsi="Calibri" w:cs="Calibri"/>
          <w:sz w:val="22"/>
          <w:szCs w:val="22"/>
        </w:rPr>
        <w:t xml:space="preserve"> prezenční bakalářské</w:t>
      </w:r>
    </w:p>
    <w:p w14:paraId="4CBB84C0" w14:textId="77777777" w:rsidR="006E1115" w:rsidRPr="00DB285D" w:rsidRDefault="006E1115" w:rsidP="006E1115">
      <w:pPr>
        <w:jc w:val="both"/>
        <w:rPr>
          <w:rFonts w:ascii="Calibri" w:hAnsi="Calibri" w:cs="Calibri"/>
          <w:sz w:val="22"/>
          <w:szCs w:val="22"/>
        </w:rPr>
      </w:pPr>
      <w:r w:rsidRPr="006E1115">
        <w:rPr>
          <w:rFonts w:ascii="Calibri" w:hAnsi="Calibri" w:cs="Calibri"/>
          <w:sz w:val="22"/>
          <w:szCs w:val="22"/>
          <w:u w:val="single"/>
        </w:rPr>
        <w:t>MPP:</w:t>
      </w:r>
      <w:r w:rsidRPr="006E1115">
        <w:rPr>
          <w:rFonts w:ascii="Calibri" w:hAnsi="Calibri" w:cs="Calibri"/>
          <w:sz w:val="22"/>
          <w:szCs w:val="22"/>
        </w:rPr>
        <w:t xml:space="preserve"> 90,</w:t>
      </w:r>
      <w:r w:rsidRPr="00DB285D">
        <w:rPr>
          <w:rFonts w:ascii="Calibri" w:hAnsi="Calibri" w:cs="Calibri"/>
          <w:sz w:val="22"/>
          <w:szCs w:val="22"/>
        </w:rPr>
        <w:t xml:space="preserve"> </w:t>
      </w:r>
      <w:r w:rsidRPr="00DB285D">
        <w:rPr>
          <w:rFonts w:ascii="Calibri" w:hAnsi="Calibri" w:cs="Calibri"/>
          <w:sz w:val="22"/>
          <w:szCs w:val="22"/>
          <w:u w:val="single"/>
        </w:rPr>
        <w:t>U/P:</w:t>
      </w:r>
      <w:r w:rsidRPr="00DB285D">
        <w:rPr>
          <w:rFonts w:ascii="Calibri" w:hAnsi="Calibri" w:cs="Calibri"/>
          <w:sz w:val="22"/>
          <w:szCs w:val="22"/>
        </w:rPr>
        <w:t xml:space="preserve"> </w:t>
      </w:r>
      <w:r w:rsidR="00111128">
        <w:rPr>
          <w:rFonts w:ascii="Calibri" w:hAnsi="Calibri" w:cs="Calibri"/>
          <w:sz w:val="22"/>
          <w:szCs w:val="22"/>
        </w:rPr>
        <w:t>519/85</w:t>
      </w:r>
    </w:p>
    <w:p w14:paraId="50E088F3" w14:textId="77777777" w:rsidR="006E1115" w:rsidRPr="00DB285D" w:rsidRDefault="006E1115" w:rsidP="006E1115">
      <w:pPr>
        <w:rPr>
          <w:rFonts w:ascii="Calibri" w:hAnsi="Calibri" w:cs="Calibri"/>
          <w:sz w:val="22"/>
          <w:szCs w:val="22"/>
        </w:rPr>
      </w:pPr>
      <w:r w:rsidRPr="00DB285D">
        <w:rPr>
          <w:rFonts w:ascii="Calibri" w:hAnsi="Calibri" w:cs="Calibri"/>
          <w:sz w:val="22"/>
          <w:szCs w:val="22"/>
          <w:u w:val="single"/>
        </w:rPr>
        <w:t>kombinovatelnost</w:t>
      </w:r>
      <w:r w:rsidRPr="00DB285D">
        <w:rPr>
          <w:rFonts w:ascii="Calibri" w:hAnsi="Calibri" w:cs="Calibri"/>
          <w:sz w:val="22"/>
          <w:szCs w:val="22"/>
        </w:rPr>
        <w:t>: jednooborové i dvouoborové studium; kombinovatelnost se všemi dvouoborovými obory bakalářského studia</w:t>
      </w:r>
    </w:p>
    <w:p w14:paraId="50F2ABE4" w14:textId="77777777" w:rsidR="006E1115" w:rsidRPr="00DB285D" w:rsidRDefault="006E1115" w:rsidP="006E1115">
      <w:pPr>
        <w:rPr>
          <w:rFonts w:ascii="Calibri" w:hAnsi="Calibri" w:cs="Calibri"/>
          <w:bCs/>
          <w:sz w:val="22"/>
          <w:szCs w:val="22"/>
          <w:u w:val="single"/>
        </w:rPr>
      </w:pPr>
      <w:r w:rsidRPr="00DB285D">
        <w:rPr>
          <w:rFonts w:ascii="Calibri" w:hAnsi="Calibri" w:cs="Calibri"/>
          <w:bCs/>
          <w:sz w:val="22"/>
          <w:szCs w:val="22"/>
          <w:u w:val="single"/>
        </w:rPr>
        <w:t>profil absolventa:</w:t>
      </w:r>
    </w:p>
    <w:p w14:paraId="08B92CF6" w14:textId="77777777" w:rsidR="006E1115" w:rsidRPr="00DB285D" w:rsidRDefault="006E1115" w:rsidP="006E1115">
      <w:pPr>
        <w:rPr>
          <w:rFonts w:ascii="Calibri" w:hAnsi="Calibri" w:cs="Calibri"/>
          <w:sz w:val="22"/>
          <w:szCs w:val="22"/>
        </w:rPr>
      </w:pPr>
      <w:r w:rsidRPr="00DB285D">
        <w:rPr>
          <w:rFonts w:ascii="Calibri" w:hAnsi="Calibri" w:cs="Calibri"/>
          <w:sz w:val="22"/>
          <w:szCs w:val="22"/>
        </w:rPr>
        <w:t xml:space="preserve">Absolvent má ucelené, komplexní vzdělání, které mu poskytuje široké možnosti uplatnění a zároveň </w:t>
      </w:r>
    </w:p>
    <w:p w14:paraId="42FE98C2" w14:textId="77777777" w:rsidR="006E1115" w:rsidRPr="00DB285D" w:rsidRDefault="006E1115" w:rsidP="006E1115">
      <w:pPr>
        <w:rPr>
          <w:rFonts w:ascii="Calibri" w:hAnsi="Calibri" w:cs="Calibri"/>
          <w:sz w:val="22"/>
          <w:szCs w:val="22"/>
        </w:rPr>
      </w:pPr>
      <w:r w:rsidRPr="00DB285D">
        <w:rPr>
          <w:rFonts w:ascii="Calibri" w:hAnsi="Calibri" w:cs="Calibri"/>
          <w:sz w:val="22"/>
          <w:szCs w:val="22"/>
        </w:rPr>
        <w:t xml:space="preserve">mu dovoluje se kvalifikovaně orientovat v oboru, aby mohl získané znalosti efektivně rozvíjet na </w:t>
      </w:r>
    </w:p>
    <w:p w14:paraId="3C371794" w14:textId="77777777" w:rsidR="006E1115" w:rsidRPr="00DB285D" w:rsidRDefault="006E1115" w:rsidP="006E1115">
      <w:pPr>
        <w:rPr>
          <w:rFonts w:ascii="Calibri" w:hAnsi="Calibri" w:cs="Calibri"/>
          <w:sz w:val="22"/>
          <w:szCs w:val="22"/>
        </w:rPr>
      </w:pPr>
      <w:r w:rsidRPr="00DB285D">
        <w:rPr>
          <w:rFonts w:ascii="Calibri" w:hAnsi="Calibri" w:cs="Calibri"/>
          <w:sz w:val="22"/>
          <w:szCs w:val="22"/>
        </w:rPr>
        <w:t xml:space="preserve">úrovni potřebné pro další studium. Obor absolventa vybavuje pro praxi, nalezne široké uplatnění ve </w:t>
      </w:r>
    </w:p>
    <w:p w14:paraId="28905F16" w14:textId="77777777" w:rsidR="006E1115" w:rsidRPr="00DB285D" w:rsidRDefault="006E1115" w:rsidP="006E1115">
      <w:pPr>
        <w:rPr>
          <w:rFonts w:ascii="Calibri" w:hAnsi="Calibri" w:cs="Calibri"/>
          <w:sz w:val="22"/>
          <w:szCs w:val="22"/>
        </w:rPr>
      </w:pPr>
      <w:r w:rsidRPr="00DB285D">
        <w:rPr>
          <w:rFonts w:ascii="Calibri" w:hAnsi="Calibri" w:cs="Calibri"/>
          <w:sz w:val="22"/>
          <w:szCs w:val="22"/>
        </w:rPr>
        <w:t xml:space="preserve">všech oblastech, kde je třeba vysokoškolsky vzdělaných pracovníků s výbornou znalostí mluvené i </w:t>
      </w:r>
    </w:p>
    <w:p w14:paraId="459C8C0F" w14:textId="77777777" w:rsidR="006E1115" w:rsidRPr="006E1115" w:rsidRDefault="006E1115" w:rsidP="006E1115">
      <w:pPr>
        <w:rPr>
          <w:rFonts w:ascii="Calibri" w:hAnsi="Calibri" w:cs="Calibri"/>
          <w:sz w:val="22"/>
          <w:szCs w:val="22"/>
        </w:rPr>
      </w:pPr>
      <w:r w:rsidRPr="00DB285D">
        <w:rPr>
          <w:rFonts w:ascii="Calibri" w:hAnsi="Calibri" w:cs="Calibri"/>
          <w:sz w:val="22"/>
          <w:szCs w:val="22"/>
        </w:rPr>
        <w:t xml:space="preserve">psané </w:t>
      </w:r>
      <w:r w:rsidRPr="006E1115">
        <w:rPr>
          <w:rFonts w:ascii="Calibri" w:hAnsi="Calibri" w:cs="Calibri"/>
          <w:sz w:val="22"/>
          <w:szCs w:val="22"/>
        </w:rPr>
        <w:t xml:space="preserve">angličtiny a hlubší znalostí kultury anglicky mluvících zemí. Absolvent je komplexně vybaven </w:t>
      </w:r>
    </w:p>
    <w:p w14:paraId="21B5F6B7" w14:textId="77777777" w:rsidR="006E1115" w:rsidRPr="00DB285D" w:rsidRDefault="006E1115" w:rsidP="006E1115">
      <w:pPr>
        <w:rPr>
          <w:rFonts w:ascii="Calibri" w:hAnsi="Calibri" w:cs="Calibri"/>
          <w:sz w:val="22"/>
          <w:szCs w:val="22"/>
        </w:rPr>
      </w:pPr>
      <w:r w:rsidRPr="006E1115">
        <w:rPr>
          <w:rFonts w:ascii="Calibri" w:hAnsi="Calibri" w:cs="Calibri"/>
          <w:sz w:val="22"/>
          <w:szCs w:val="22"/>
        </w:rPr>
        <w:t>k tomu, aby mohl nastoupit do magisterských programů anglistiky</w:t>
      </w:r>
      <w:r w:rsidRPr="00DB285D">
        <w:rPr>
          <w:rFonts w:ascii="Calibri" w:hAnsi="Calibri" w:cs="Calibri"/>
          <w:sz w:val="22"/>
          <w:szCs w:val="22"/>
        </w:rPr>
        <w:t xml:space="preserve"> a amerikanistiky v ČR i </w:t>
      </w:r>
    </w:p>
    <w:p w14:paraId="5CC68719" w14:textId="77777777" w:rsidR="006E1115" w:rsidRPr="00DB285D" w:rsidRDefault="006E1115" w:rsidP="006E1115">
      <w:pPr>
        <w:rPr>
          <w:rFonts w:ascii="Calibri" w:hAnsi="Calibri" w:cs="Calibri"/>
          <w:sz w:val="22"/>
          <w:szCs w:val="22"/>
        </w:rPr>
      </w:pPr>
      <w:r w:rsidRPr="00DB285D">
        <w:rPr>
          <w:rFonts w:ascii="Calibri" w:hAnsi="Calibri" w:cs="Calibri"/>
          <w:sz w:val="22"/>
          <w:szCs w:val="22"/>
        </w:rPr>
        <w:t>zahraničí.</w:t>
      </w:r>
    </w:p>
    <w:p w14:paraId="4739A1E6" w14:textId="77777777" w:rsidR="006E1115" w:rsidRPr="00DB285D" w:rsidRDefault="006E1115" w:rsidP="006E1115">
      <w:pPr>
        <w:jc w:val="both"/>
        <w:rPr>
          <w:rFonts w:ascii="Calibri" w:hAnsi="Calibri" w:cs="Calibri"/>
          <w:sz w:val="22"/>
          <w:szCs w:val="22"/>
          <w:u w:val="single"/>
        </w:rPr>
      </w:pPr>
    </w:p>
    <w:p w14:paraId="0904C9E7" w14:textId="77777777" w:rsidR="006E1115" w:rsidRPr="00DB285D" w:rsidRDefault="006E1115" w:rsidP="006E1115">
      <w:pPr>
        <w:jc w:val="both"/>
        <w:rPr>
          <w:rFonts w:ascii="Calibri" w:hAnsi="Calibri" w:cs="Calibri"/>
          <w:sz w:val="22"/>
          <w:szCs w:val="22"/>
        </w:rPr>
      </w:pPr>
      <w:r w:rsidRPr="00DB285D">
        <w:rPr>
          <w:rFonts w:ascii="Calibri" w:hAnsi="Calibri" w:cs="Calibri"/>
          <w:sz w:val="22"/>
          <w:szCs w:val="22"/>
          <w:u w:val="single"/>
        </w:rPr>
        <w:t>přijímací zkouška</w:t>
      </w:r>
      <w:r w:rsidRPr="00DB285D">
        <w:rPr>
          <w:rFonts w:ascii="Calibri" w:hAnsi="Calibri" w:cs="Calibri"/>
          <w:sz w:val="22"/>
          <w:szCs w:val="22"/>
        </w:rPr>
        <w:t xml:space="preserve">: dvoukolová </w:t>
      </w:r>
    </w:p>
    <w:p w14:paraId="17C25220" w14:textId="77777777" w:rsidR="006E1115" w:rsidRPr="00DB285D" w:rsidRDefault="006E1115" w:rsidP="006E1115">
      <w:pPr>
        <w:pStyle w:val="BodyText2"/>
        <w:rPr>
          <w:rFonts w:ascii="Calibri" w:hAnsi="Calibri" w:cs="Calibri"/>
          <w:color w:val="auto"/>
          <w:sz w:val="22"/>
          <w:szCs w:val="22"/>
          <w:u w:val="single"/>
        </w:rPr>
      </w:pPr>
      <w:r w:rsidRPr="00DB285D">
        <w:rPr>
          <w:rFonts w:ascii="Calibri" w:hAnsi="Calibri" w:cs="Calibri"/>
          <w:color w:val="auto"/>
          <w:sz w:val="22"/>
          <w:szCs w:val="22"/>
          <w:u w:val="single"/>
        </w:rPr>
        <w:t>předměty/oblasti přijímací zkoušky:</w:t>
      </w:r>
    </w:p>
    <w:p w14:paraId="14D559BD" w14:textId="77777777" w:rsidR="006E1115" w:rsidRPr="00DB285D" w:rsidRDefault="006E1115" w:rsidP="006E1115">
      <w:pPr>
        <w:pStyle w:val="BodyTextIndent3"/>
        <w:ind w:firstLine="0"/>
        <w:rPr>
          <w:rFonts w:ascii="Calibri" w:hAnsi="Calibri" w:cs="Calibri"/>
          <w:sz w:val="22"/>
          <w:szCs w:val="22"/>
        </w:rPr>
      </w:pPr>
      <w:r w:rsidRPr="00DB285D">
        <w:rPr>
          <w:rFonts w:ascii="Calibri" w:hAnsi="Calibri" w:cs="Calibri"/>
          <w:sz w:val="22"/>
          <w:szCs w:val="22"/>
        </w:rPr>
        <w:t>1. kolo - písemná část</w:t>
      </w:r>
    </w:p>
    <w:p w14:paraId="57E05F68" w14:textId="77777777" w:rsidR="006E1115" w:rsidRPr="00DB285D" w:rsidRDefault="006E1115" w:rsidP="006E1115">
      <w:pPr>
        <w:pStyle w:val="BodyTextIndent3"/>
        <w:ind w:firstLine="360"/>
        <w:rPr>
          <w:rFonts w:ascii="Calibri" w:hAnsi="Calibri" w:cs="Calibri"/>
          <w:sz w:val="22"/>
          <w:szCs w:val="22"/>
        </w:rPr>
      </w:pPr>
      <w:r w:rsidRPr="00DB285D">
        <w:rPr>
          <w:rFonts w:ascii="Calibri" w:hAnsi="Calibri" w:cs="Calibri"/>
          <w:sz w:val="22"/>
          <w:szCs w:val="22"/>
        </w:rPr>
        <w:t xml:space="preserve">1) kulturně-literární test </w:t>
      </w:r>
    </w:p>
    <w:p w14:paraId="55B8F804" w14:textId="77777777" w:rsidR="006E1115" w:rsidRPr="00DB285D" w:rsidRDefault="006E1115" w:rsidP="006E1115">
      <w:pPr>
        <w:pStyle w:val="BodyTextIndent3"/>
        <w:ind w:firstLine="360"/>
        <w:rPr>
          <w:rFonts w:ascii="Calibri" w:hAnsi="Calibri" w:cs="Calibri"/>
          <w:sz w:val="22"/>
          <w:szCs w:val="22"/>
        </w:rPr>
      </w:pPr>
      <w:r w:rsidRPr="00DB285D">
        <w:rPr>
          <w:rFonts w:ascii="Calibri" w:hAnsi="Calibri" w:cs="Calibri"/>
          <w:sz w:val="22"/>
          <w:szCs w:val="22"/>
        </w:rPr>
        <w:t>2) porozumění populárně naučnému textu</w:t>
      </w:r>
    </w:p>
    <w:p w14:paraId="340F8620" w14:textId="77777777" w:rsidR="006E1115" w:rsidRPr="00DB285D" w:rsidRDefault="006E1115" w:rsidP="006E1115">
      <w:pPr>
        <w:pStyle w:val="BodyTextIndent3"/>
        <w:ind w:firstLine="360"/>
        <w:rPr>
          <w:rFonts w:ascii="Calibri" w:hAnsi="Calibri" w:cs="Calibri"/>
          <w:sz w:val="22"/>
          <w:szCs w:val="22"/>
        </w:rPr>
      </w:pPr>
      <w:r w:rsidRPr="00DB285D">
        <w:rPr>
          <w:rFonts w:ascii="Calibri" w:hAnsi="Calibri" w:cs="Calibri"/>
          <w:sz w:val="22"/>
          <w:szCs w:val="22"/>
        </w:rPr>
        <w:t>3) lingvistický test</w:t>
      </w:r>
    </w:p>
    <w:p w14:paraId="529936D7" w14:textId="77777777" w:rsidR="006E1115" w:rsidRPr="00DB285D" w:rsidRDefault="006E1115" w:rsidP="006E1115">
      <w:pPr>
        <w:pStyle w:val="BodyTextIndent3"/>
        <w:ind w:firstLine="360"/>
        <w:rPr>
          <w:rFonts w:ascii="Calibri" w:hAnsi="Calibri" w:cs="Calibri"/>
          <w:sz w:val="22"/>
          <w:szCs w:val="22"/>
        </w:rPr>
      </w:pPr>
      <w:r w:rsidRPr="00DB285D">
        <w:rPr>
          <w:rFonts w:ascii="Calibri" w:hAnsi="Calibri" w:cs="Calibri"/>
          <w:sz w:val="22"/>
          <w:szCs w:val="22"/>
        </w:rPr>
        <w:t>4) gramaticko-lexikální doplňovací test</w:t>
      </w:r>
    </w:p>
    <w:p w14:paraId="5AD9BF4E" w14:textId="77777777" w:rsidR="006E1115" w:rsidRPr="00DB285D" w:rsidRDefault="006E1115" w:rsidP="006E1115">
      <w:pPr>
        <w:pStyle w:val="BodyTextIndent3"/>
        <w:ind w:firstLine="360"/>
        <w:rPr>
          <w:rFonts w:ascii="Calibri" w:hAnsi="Calibri" w:cs="Calibri"/>
          <w:sz w:val="22"/>
          <w:szCs w:val="22"/>
        </w:rPr>
      </w:pPr>
      <w:r w:rsidRPr="00DB285D">
        <w:rPr>
          <w:rFonts w:ascii="Calibri" w:hAnsi="Calibri" w:cs="Calibri"/>
          <w:sz w:val="22"/>
          <w:szCs w:val="22"/>
        </w:rPr>
        <w:t>5) esej na literární téma</w:t>
      </w:r>
    </w:p>
    <w:p w14:paraId="6E8CEE12" w14:textId="77777777" w:rsidR="006E1115" w:rsidRPr="00DB285D" w:rsidRDefault="006E1115" w:rsidP="006E1115">
      <w:pPr>
        <w:jc w:val="both"/>
        <w:rPr>
          <w:rFonts w:ascii="Calibri" w:hAnsi="Calibri" w:cs="Calibri"/>
          <w:sz w:val="22"/>
          <w:szCs w:val="22"/>
        </w:rPr>
      </w:pPr>
    </w:p>
    <w:p w14:paraId="2F962778" w14:textId="77777777" w:rsidR="006E1115" w:rsidRPr="00DB285D" w:rsidRDefault="006E1115" w:rsidP="006E1115">
      <w:pPr>
        <w:jc w:val="both"/>
        <w:rPr>
          <w:rFonts w:ascii="Calibri" w:hAnsi="Calibri" w:cs="Calibri"/>
          <w:sz w:val="22"/>
          <w:szCs w:val="22"/>
        </w:rPr>
      </w:pPr>
      <w:r w:rsidRPr="00DB285D">
        <w:rPr>
          <w:rFonts w:ascii="Calibri" w:hAnsi="Calibri" w:cs="Calibri"/>
          <w:sz w:val="22"/>
          <w:szCs w:val="22"/>
        </w:rPr>
        <w:t>2. kolo - ústní část, rozhovor zaměřený na:</w:t>
      </w:r>
    </w:p>
    <w:p w14:paraId="2E74F50C" w14:textId="77777777" w:rsidR="006E1115" w:rsidRPr="00DB285D" w:rsidRDefault="006E1115" w:rsidP="006E1115">
      <w:pPr>
        <w:pStyle w:val="BodyTextIndent3"/>
        <w:ind w:firstLine="360"/>
        <w:rPr>
          <w:rFonts w:ascii="Calibri" w:hAnsi="Calibri" w:cs="Calibri"/>
          <w:sz w:val="22"/>
          <w:szCs w:val="22"/>
        </w:rPr>
      </w:pPr>
      <w:r w:rsidRPr="00DB285D">
        <w:rPr>
          <w:rFonts w:ascii="Calibri" w:hAnsi="Calibri" w:cs="Calibri"/>
          <w:sz w:val="22"/>
          <w:szCs w:val="22"/>
        </w:rPr>
        <w:t xml:space="preserve">1) motivaci ke studiu </w:t>
      </w:r>
    </w:p>
    <w:p w14:paraId="57E987A7" w14:textId="77777777" w:rsidR="006E1115" w:rsidRPr="00DB285D" w:rsidRDefault="006E1115" w:rsidP="006E1115">
      <w:pPr>
        <w:pStyle w:val="BodyTextIndent3"/>
        <w:ind w:firstLine="360"/>
        <w:rPr>
          <w:rFonts w:ascii="Calibri" w:hAnsi="Calibri" w:cs="Calibri"/>
          <w:sz w:val="22"/>
          <w:szCs w:val="22"/>
        </w:rPr>
      </w:pPr>
      <w:r w:rsidRPr="00DB285D">
        <w:rPr>
          <w:rFonts w:ascii="Calibri" w:hAnsi="Calibri" w:cs="Calibri"/>
          <w:sz w:val="22"/>
          <w:szCs w:val="22"/>
        </w:rPr>
        <w:t xml:space="preserve">2) znalost mluvené angličtiny </w:t>
      </w:r>
    </w:p>
    <w:p w14:paraId="3505F7A5" w14:textId="77777777" w:rsidR="006E1115" w:rsidRPr="00DB285D" w:rsidRDefault="006E1115" w:rsidP="006E1115">
      <w:pPr>
        <w:pStyle w:val="BodyTextIndent3"/>
        <w:ind w:firstLine="360"/>
        <w:rPr>
          <w:rFonts w:ascii="Calibri" w:hAnsi="Calibri" w:cs="Calibri"/>
          <w:sz w:val="22"/>
          <w:szCs w:val="22"/>
        </w:rPr>
      </w:pPr>
      <w:r w:rsidRPr="00DB285D">
        <w:rPr>
          <w:rFonts w:ascii="Calibri" w:hAnsi="Calibri" w:cs="Calibri"/>
          <w:sz w:val="22"/>
          <w:szCs w:val="22"/>
        </w:rPr>
        <w:t xml:space="preserve">3) četbu krásné a odborné literatury (na základě předloženého přehledu četby) </w:t>
      </w:r>
    </w:p>
    <w:p w14:paraId="40FA56F3" w14:textId="77777777" w:rsidR="006E1115" w:rsidRPr="00DB285D" w:rsidRDefault="006E1115" w:rsidP="006E1115">
      <w:pPr>
        <w:jc w:val="both"/>
        <w:rPr>
          <w:rFonts w:ascii="Calibri" w:hAnsi="Calibri" w:cs="Calibri"/>
          <w:sz w:val="22"/>
          <w:szCs w:val="22"/>
        </w:rPr>
      </w:pPr>
    </w:p>
    <w:p w14:paraId="5EE6723B" w14:textId="77777777" w:rsidR="006E1115" w:rsidRPr="00DB285D" w:rsidRDefault="006E1115" w:rsidP="006E1115">
      <w:pPr>
        <w:jc w:val="both"/>
        <w:rPr>
          <w:rFonts w:ascii="Calibri" w:hAnsi="Calibri" w:cs="Calibri"/>
          <w:sz w:val="22"/>
          <w:szCs w:val="22"/>
        </w:rPr>
      </w:pPr>
      <w:r w:rsidRPr="00DB285D">
        <w:rPr>
          <w:rFonts w:ascii="Calibri" w:hAnsi="Calibri" w:cs="Calibri"/>
          <w:sz w:val="22"/>
          <w:szCs w:val="22"/>
          <w:u w:val="single"/>
        </w:rPr>
        <w:t>další požadavky ke zkoušce:</w:t>
      </w:r>
      <w:r w:rsidRPr="00DB285D">
        <w:rPr>
          <w:rFonts w:ascii="Calibri" w:hAnsi="Calibri" w:cs="Calibri"/>
          <w:sz w:val="22"/>
          <w:szCs w:val="22"/>
        </w:rPr>
        <w:t xml:space="preserve"> seznam četby – krásná a odborná anglicky psaná literatura v originále a v překladu (předkládá se u ústní části zkoušky)</w:t>
      </w:r>
    </w:p>
    <w:p w14:paraId="49B925FD" w14:textId="77777777" w:rsidR="006E1115" w:rsidRPr="00DB285D" w:rsidRDefault="006E1115" w:rsidP="006E1115">
      <w:pPr>
        <w:jc w:val="both"/>
        <w:rPr>
          <w:rFonts w:ascii="Calibri" w:hAnsi="Calibri" w:cs="Calibri"/>
          <w:sz w:val="22"/>
          <w:szCs w:val="22"/>
          <w:u w:val="single"/>
        </w:rPr>
      </w:pPr>
    </w:p>
    <w:p w14:paraId="5EF32B9B" w14:textId="77777777" w:rsidR="006E1115" w:rsidRPr="00DB285D" w:rsidRDefault="006E1115" w:rsidP="006E1115">
      <w:pPr>
        <w:jc w:val="both"/>
        <w:rPr>
          <w:rFonts w:ascii="Calibri" w:hAnsi="Calibri" w:cs="Calibri"/>
          <w:sz w:val="22"/>
          <w:szCs w:val="22"/>
        </w:rPr>
      </w:pPr>
      <w:r w:rsidRPr="00DB285D">
        <w:rPr>
          <w:rFonts w:ascii="Calibri" w:hAnsi="Calibri" w:cs="Calibri"/>
          <w:sz w:val="22"/>
          <w:szCs w:val="22"/>
          <w:u w:val="single"/>
        </w:rPr>
        <w:t>možnost prominutí přijímací zkoušky:</w:t>
      </w:r>
      <w:r w:rsidRPr="00DB285D">
        <w:rPr>
          <w:rFonts w:ascii="Calibri" w:hAnsi="Calibri" w:cs="Calibri"/>
          <w:sz w:val="22"/>
          <w:szCs w:val="22"/>
        </w:rPr>
        <w:t xml:space="preserve"> nelze</w:t>
      </w:r>
    </w:p>
    <w:p w14:paraId="31DCCB33" w14:textId="77777777" w:rsidR="006E1115" w:rsidRPr="00DB285D" w:rsidRDefault="006E1115" w:rsidP="006E1115">
      <w:pPr>
        <w:jc w:val="both"/>
        <w:rPr>
          <w:rFonts w:ascii="Calibri" w:hAnsi="Calibri" w:cs="Calibri"/>
          <w:sz w:val="22"/>
          <w:szCs w:val="22"/>
        </w:rPr>
      </w:pPr>
    </w:p>
    <w:p w14:paraId="7E6C40F6" w14:textId="77777777" w:rsidR="002914CF" w:rsidRPr="00CA5255" w:rsidRDefault="002914CF" w:rsidP="002914CF">
      <w:pPr>
        <w:numPr>
          <w:ilvl w:val="0"/>
          <w:numId w:val="31"/>
        </w:numPr>
        <w:spacing w:before="100" w:beforeAutospacing="1" w:after="100" w:afterAutospacing="1"/>
        <w:jc w:val="both"/>
        <w:rPr>
          <w:rFonts w:ascii="Calibri" w:hAnsi="Calibri"/>
          <w:b/>
          <w:bCs/>
          <w:sz w:val="22"/>
          <w:szCs w:val="22"/>
        </w:rPr>
      </w:pPr>
      <w:r w:rsidRPr="00CA5255">
        <w:rPr>
          <w:rFonts w:ascii="Calibri" w:hAnsi="Calibri"/>
          <w:b/>
          <w:bCs/>
          <w:sz w:val="22"/>
          <w:szCs w:val="22"/>
        </w:rPr>
        <w:t>ARABISTIKA</w:t>
      </w:r>
    </w:p>
    <w:p w14:paraId="1A050A9E" w14:textId="77777777" w:rsidR="002914CF" w:rsidRPr="002914CF" w:rsidRDefault="002914CF" w:rsidP="002914CF">
      <w:pPr>
        <w:rPr>
          <w:rFonts w:ascii="Calibri" w:hAnsi="Calibri" w:cs="Calibri"/>
          <w:sz w:val="22"/>
          <w:szCs w:val="22"/>
        </w:rPr>
      </w:pPr>
      <w:r w:rsidRPr="002914CF">
        <w:rPr>
          <w:rFonts w:ascii="Calibri" w:hAnsi="Calibri" w:cs="Calibri"/>
          <w:sz w:val="22"/>
          <w:szCs w:val="22"/>
          <w:u w:val="single"/>
        </w:rPr>
        <w:t>forma a typ studia:</w:t>
      </w:r>
      <w:r w:rsidRPr="002914CF">
        <w:rPr>
          <w:rFonts w:ascii="Calibri" w:hAnsi="Calibri" w:cs="Calibri"/>
          <w:sz w:val="22"/>
          <w:szCs w:val="22"/>
        </w:rPr>
        <w:t xml:space="preserve"> prezenční bakalářské</w:t>
      </w:r>
    </w:p>
    <w:p w14:paraId="4E74FC94" w14:textId="77777777" w:rsidR="002914CF" w:rsidRPr="002914CF" w:rsidRDefault="002914CF" w:rsidP="002914CF">
      <w:pPr>
        <w:rPr>
          <w:rFonts w:ascii="Calibri" w:hAnsi="Calibri" w:cs="Calibri"/>
          <w:sz w:val="22"/>
          <w:szCs w:val="22"/>
        </w:rPr>
      </w:pPr>
      <w:r w:rsidRPr="002914CF">
        <w:rPr>
          <w:rFonts w:ascii="Calibri" w:hAnsi="Calibri" w:cs="Calibri"/>
          <w:sz w:val="22"/>
          <w:szCs w:val="22"/>
          <w:u w:val="single"/>
        </w:rPr>
        <w:t>MPP:</w:t>
      </w:r>
      <w:r w:rsidRPr="002914CF">
        <w:rPr>
          <w:rFonts w:ascii="Calibri" w:hAnsi="Calibri" w:cs="Calibri"/>
          <w:sz w:val="22"/>
          <w:szCs w:val="22"/>
        </w:rPr>
        <w:t xml:space="preserve"> 15, </w:t>
      </w:r>
      <w:r w:rsidRPr="002914CF">
        <w:rPr>
          <w:rFonts w:ascii="Calibri" w:hAnsi="Calibri" w:cs="Calibri"/>
          <w:sz w:val="22"/>
          <w:szCs w:val="22"/>
          <w:u w:val="single"/>
        </w:rPr>
        <w:t>U/P:</w:t>
      </w:r>
      <w:r w:rsidRPr="002914CF">
        <w:rPr>
          <w:rFonts w:ascii="Calibri" w:hAnsi="Calibri" w:cs="Calibri"/>
          <w:sz w:val="22"/>
          <w:szCs w:val="22"/>
        </w:rPr>
        <w:t xml:space="preserve"> </w:t>
      </w:r>
      <w:r w:rsidRPr="00111128">
        <w:rPr>
          <w:rFonts w:ascii="Calibri" w:hAnsi="Calibri" w:cs="Calibri"/>
          <w:sz w:val="22"/>
          <w:szCs w:val="22"/>
        </w:rPr>
        <w:t>N</w:t>
      </w:r>
    </w:p>
    <w:p w14:paraId="790AA7E8" w14:textId="77777777" w:rsidR="002914CF" w:rsidRPr="002914CF" w:rsidRDefault="002914CF" w:rsidP="002914CF">
      <w:pPr>
        <w:rPr>
          <w:rFonts w:ascii="Calibri" w:hAnsi="Calibri" w:cs="Calibri"/>
          <w:sz w:val="22"/>
          <w:szCs w:val="22"/>
        </w:rPr>
      </w:pPr>
      <w:r w:rsidRPr="002914CF">
        <w:rPr>
          <w:rFonts w:ascii="Calibri" w:hAnsi="Calibri" w:cs="Calibri"/>
          <w:sz w:val="22"/>
          <w:szCs w:val="22"/>
          <w:u w:val="single"/>
        </w:rPr>
        <w:t>kombinovatelnost:</w:t>
      </w:r>
      <w:r w:rsidRPr="002914CF">
        <w:rPr>
          <w:rFonts w:ascii="Calibri" w:hAnsi="Calibri" w:cs="Calibri"/>
          <w:sz w:val="22"/>
          <w:szCs w:val="22"/>
        </w:rPr>
        <w:t xml:space="preserve"> pouze dvouoborové studium; kombinovatelnost se všemi dvouoborovými obory bakalářského studia</w:t>
      </w:r>
    </w:p>
    <w:p w14:paraId="28D86FEF" w14:textId="77777777" w:rsidR="002914CF" w:rsidRPr="002914CF" w:rsidRDefault="002914CF" w:rsidP="002914CF">
      <w:pPr>
        <w:rPr>
          <w:rFonts w:ascii="Calibri" w:hAnsi="Calibri" w:cs="Calibri"/>
          <w:sz w:val="22"/>
          <w:szCs w:val="22"/>
          <w:u w:val="single"/>
        </w:rPr>
      </w:pPr>
      <w:r w:rsidRPr="002914CF">
        <w:rPr>
          <w:rFonts w:ascii="Calibri" w:hAnsi="Calibri" w:cs="Calibri"/>
          <w:sz w:val="22"/>
          <w:szCs w:val="22"/>
          <w:u w:val="single"/>
        </w:rPr>
        <w:t>profil absolventa:</w:t>
      </w:r>
    </w:p>
    <w:p w14:paraId="124AF905" w14:textId="77777777" w:rsidR="002914CF" w:rsidRPr="002914CF" w:rsidRDefault="002914CF" w:rsidP="002914CF">
      <w:pPr>
        <w:rPr>
          <w:rFonts w:ascii="Calibri" w:hAnsi="Calibri"/>
          <w:sz w:val="22"/>
          <w:szCs w:val="22"/>
        </w:rPr>
      </w:pPr>
      <w:r w:rsidRPr="002914CF">
        <w:rPr>
          <w:rFonts w:ascii="Calibri" w:hAnsi="Calibri"/>
          <w:sz w:val="22"/>
          <w:szCs w:val="22"/>
        </w:rPr>
        <w:t>Absolventi bakalářského studia arabistiky získají velmi dobrou uživatelskou znalost arabského jazyka (na úrovni B2 EER), budou schopni konverzace, písemného projevu, práce s jazykem v běžné praxi a získají dobrý přehled o arabské kultuře, literatuře a dějinách, doplněný o širší znalost oblasti Blízkého východu. Nabyté vědomosti a dovednosti jsou nezbytnou podmínkou k porozumění aktuálnímu kulturně-společenskému vývoji v regionu a také předpokladem k práci v dané oblasti, stejně tak jako k práci s arabsky mluvícími menšinami v Evropě.</w:t>
      </w:r>
    </w:p>
    <w:p w14:paraId="613FFC72" w14:textId="77777777" w:rsidR="002914CF" w:rsidRPr="002914CF" w:rsidRDefault="002914CF" w:rsidP="002914CF">
      <w:pPr>
        <w:rPr>
          <w:rFonts w:ascii="Calibri" w:hAnsi="Calibri"/>
          <w:sz w:val="22"/>
          <w:szCs w:val="22"/>
          <w:u w:val="single"/>
        </w:rPr>
      </w:pPr>
    </w:p>
    <w:p w14:paraId="6EC49420" w14:textId="77777777" w:rsidR="002914CF" w:rsidRPr="002914CF" w:rsidRDefault="002914CF" w:rsidP="002914CF">
      <w:pPr>
        <w:rPr>
          <w:rFonts w:ascii="Calibri" w:hAnsi="Calibri"/>
          <w:sz w:val="22"/>
          <w:szCs w:val="22"/>
        </w:rPr>
      </w:pPr>
      <w:r w:rsidRPr="002914CF">
        <w:rPr>
          <w:rFonts w:ascii="Calibri" w:hAnsi="Calibri"/>
          <w:sz w:val="22"/>
          <w:szCs w:val="22"/>
          <w:u w:val="single"/>
        </w:rPr>
        <w:t>přijímací zkouška</w:t>
      </w:r>
      <w:r w:rsidRPr="002914CF">
        <w:rPr>
          <w:rFonts w:ascii="Calibri" w:hAnsi="Calibri"/>
          <w:sz w:val="22"/>
          <w:szCs w:val="22"/>
        </w:rPr>
        <w:t>: dvoukolová (písemná a ústní)</w:t>
      </w:r>
    </w:p>
    <w:p w14:paraId="0673935A" w14:textId="77777777" w:rsidR="002914CF" w:rsidRPr="002914CF" w:rsidRDefault="002914CF" w:rsidP="002914CF">
      <w:pPr>
        <w:rPr>
          <w:rFonts w:ascii="Calibri" w:hAnsi="Calibri"/>
          <w:sz w:val="22"/>
          <w:szCs w:val="22"/>
        </w:rPr>
      </w:pPr>
      <w:r w:rsidRPr="002914CF">
        <w:rPr>
          <w:rFonts w:ascii="Calibri" w:hAnsi="Calibri"/>
          <w:sz w:val="22"/>
          <w:szCs w:val="22"/>
        </w:rPr>
        <w:t xml:space="preserve">U uchazeče se očekává základní orientace v oblasti historického, kulturního a politického vývoje arabských zemí. Uchazeč prokáže motivaci ke studiu a také předloží seznam přečtené literatury </w:t>
      </w:r>
      <w:r w:rsidRPr="002914CF">
        <w:rPr>
          <w:rFonts w:ascii="Calibri" w:hAnsi="Calibri"/>
          <w:sz w:val="22"/>
          <w:szCs w:val="22"/>
        </w:rPr>
        <w:lastRenderedPageBreak/>
        <w:t>k tématice oboru. Dále prokáže aktivní znalost jednoho světového jazyka a alespoň pasivní znalost druhého světového jazyka. U přijímací zkoušky se nepředpokládá předchozí znalost arabštiny.</w:t>
      </w:r>
    </w:p>
    <w:p w14:paraId="1AE8A3C3" w14:textId="77777777" w:rsidR="002914CF" w:rsidRPr="002914CF" w:rsidRDefault="002914CF" w:rsidP="002914CF">
      <w:pPr>
        <w:rPr>
          <w:rFonts w:ascii="Calibri" w:hAnsi="Calibri"/>
          <w:sz w:val="22"/>
          <w:szCs w:val="22"/>
        </w:rPr>
      </w:pPr>
      <w:r w:rsidRPr="002914CF">
        <w:rPr>
          <w:rFonts w:ascii="Calibri" w:hAnsi="Calibri"/>
          <w:sz w:val="22"/>
          <w:szCs w:val="22"/>
          <w:u w:val="single"/>
        </w:rPr>
        <w:t>předměty/oblasti přijímací zkoušky:</w:t>
      </w:r>
    </w:p>
    <w:p w14:paraId="69DF2EED" w14:textId="77777777" w:rsidR="002914CF" w:rsidRPr="002914CF" w:rsidRDefault="002914CF" w:rsidP="002914CF">
      <w:pPr>
        <w:rPr>
          <w:rFonts w:ascii="Calibri" w:hAnsi="Calibri"/>
          <w:sz w:val="22"/>
          <w:szCs w:val="22"/>
        </w:rPr>
      </w:pPr>
      <w:r w:rsidRPr="002914CF">
        <w:rPr>
          <w:rFonts w:ascii="Calibri" w:hAnsi="Calibri"/>
          <w:sz w:val="22"/>
          <w:szCs w:val="22"/>
        </w:rPr>
        <w:t xml:space="preserve">1. kolo - písemná část: </w:t>
      </w:r>
    </w:p>
    <w:p w14:paraId="3218380E" w14:textId="77777777" w:rsidR="002914CF" w:rsidRPr="002914CF" w:rsidRDefault="002914CF" w:rsidP="002914CF">
      <w:pPr>
        <w:rPr>
          <w:rFonts w:ascii="Calibri" w:hAnsi="Calibri"/>
          <w:sz w:val="22"/>
          <w:szCs w:val="22"/>
        </w:rPr>
      </w:pPr>
      <w:r w:rsidRPr="002914CF">
        <w:rPr>
          <w:rFonts w:ascii="Calibri" w:hAnsi="Calibri"/>
          <w:sz w:val="22"/>
          <w:szCs w:val="22"/>
        </w:rPr>
        <w:tab/>
        <w:t>test z historických, kulturních a politických reálií arabského světa</w:t>
      </w:r>
    </w:p>
    <w:p w14:paraId="662B3186" w14:textId="77777777" w:rsidR="002914CF" w:rsidRPr="002914CF" w:rsidRDefault="002914CF" w:rsidP="002914CF">
      <w:pPr>
        <w:rPr>
          <w:rFonts w:ascii="Calibri" w:hAnsi="Calibri"/>
          <w:sz w:val="22"/>
          <w:szCs w:val="22"/>
        </w:rPr>
      </w:pPr>
    </w:p>
    <w:p w14:paraId="2217C39D" w14:textId="77777777" w:rsidR="002914CF" w:rsidRPr="002914CF" w:rsidRDefault="002914CF" w:rsidP="002914CF">
      <w:pPr>
        <w:rPr>
          <w:rFonts w:ascii="Calibri" w:hAnsi="Calibri"/>
          <w:sz w:val="22"/>
          <w:szCs w:val="22"/>
        </w:rPr>
      </w:pPr>
      <w:r w:rsidRPr="002914CF">
        <w:rPr>
          <w:rFonts w:ascii="Calibri" w:hAnsi="Calibri"/>
          <w:sz w:val="22"/>
          <w:szCs w:val="22"/>
        </w:rPr>
        <w:t>2. kolo – ústní část:</w:t>
      </w:r>
    </w:p>
    <w:p w14:paraId="04B82106" w14:textId="77777777" w:rsidR="002914CF" w:rsidRPr="002914CF" w:rsidRDefault="002914CF" w:rsidP="002914CF">
      <w:pPr>
        <w:ind w:firstLine="709"/>
        <w:rPr>
          <w:rFonts w:ascii="Calibri" w:hAnsi="Calibri"/>
          <w:sz w:val="22"/>
          <w:szCs w:val="22"/>
        </w:rPr>
      </w:pPr>
      <w:r w:rsidRPr="002914CF">
        <w:rPr>
          <w:rFonts w:ascii="Calibri" w:hAnsi="Calibri"/>
          <w:sz w:val="22"/>
          <w:szCs w:val="22"/>
        </w:rPr>
        <w:t>1) motivace ke studiu oboru</w:t>
      </w:r>
    </w:p>
    <w:p w14:paraId="26D7A57E" w14:textId="77777777" w:rsidR="002914CF" w:rsidRPr="002914CF" w:rsidRDefault="002914CF" w:rsidP="002914CF">
      <w:pPr>
        <w:ind w:firstLine="709"/>
        <w:rPr>
          <w:rFonts w:ascii="Calibri" w:hAnsi="Calibri"/>
          <w:sz w:val="22"/>
          <w:szCs w:val="22"/>
        </w:rPr>
      </w:pPr>
      <w:r w:rsidRPr="002914CF">
        <w:rPr>
          <w:rFonts w:ascii="Calibri" w:hAnsi="Calibri"/>
          <w:sz w:val="22"/>
          <w:szCs w:val="22"/>
        </w:rPr>
        <w:t>2) prokázání znalosti základních historických, kulturních a politických reálií arabského světa</w:t>
      </w:r>
    </w:p>
    <w:p w14:paraId="39F4A319" w14:textId="77777777" w:rsidR="002914CF" w:rsidRPr="002914CF" w:rsidRDefault="002914CF" w:rsidP="002914CF">
      <w:pPr>
        <w:ind w:firstLine="709"/>
        <w:rPr>
          <w:rFonts w:ascii="Calibri" w:hAnsi="Calibri"/>
          <w:sz w:val="22"/>
          <w:szCs w:val="22"/>
        </w:rPr>
      </w:pPr>
      <w:r w:rsidRPr="002914CF">
        <w:rPr>
          <w:rFonts w:ascii="Calibri" w:hAnsi="Calibri"/>
          <w:sz w:val="22"/>
          <w:szCs w:val="22"/>
        </w:rPr>
        <w:t xml:space="preserve">3) diskuze nad seznamem přečtené literatury (min. 20 titulů z odborné, populárně-vědecké a      </w:t>
      </w:r>
    </w:p>
    <w:p w14:paraId="7921C521" w14:textId="77777777" w:rsidR="002914CF" w:rsidRPr="002914CF" w:rsidRDefault="002914CF" w:rsidP="002914CF">
      <w:pPr>
        <w:ind w:firstLine="709"/>
        <w:rPr>
          <w:rFonts w:ascii="Calibri" w:hAnsi="Calibri"/>
          <w:sz w:val="22"/>
          <w:szCs w:val="22"/>
        </w:rPr>
      </w:pPr>
      <w:r w:rsidRPr="002914CF">
        <w:rPr>
          <w:rFonts w:ascii="Calibri" w:hAnsi="Calibri"/>
          <w:sz w:val="22"/>
          <w:szCs w:val="22"/>
        </w:rPr>
        <w:t xml:space="preserve">     krásné literatury týkající se oboru)</w:t>
      </w:r>
    </w:p>
    <w:p w14:paraId="1F947508" w14:textId="77777777" w:rsidR="002914CF" w:rsidRPr="002914CF" w:rsidRDefault="002914CF" w:rsidP="002914CF">
      <w:pPr>
        <w:ind w:firstLine="709"/>
        <w:rPr>
          <w:rFonts w:ascii="Calibri" w:hAnsi="Calibri"/>
          <w:sz w:val="22"/>
          <w:szCs w:val="22"/>
        </w:rPr>
      </w:pPr>
      <w:r w:rsidRPr="002914CF">
        <w:rPr>
          <w:rFonts w:ascii="Calibri" w:hAnsi="Calibri"/>
          <w:sz w:val="22"/>
          <w:szCs w:val="22"/>
        </w:rPr>
        <w:t>4) ověření aktivní znalosti dvou světových jazyků (dle volby uchazeče A, F, N, R, Š)</w:t>
      </w:r>
    </w:p>
    <w:p w14:paraId="1D5A7911" w14:textId="77777777" w:rsidR="002914CF" w:rsidRPr="002914CF" w:rsidRDefault="002914CF" w:rsidP="002914CF">
      <w:pPr>
        <w:rPr>
          <w:rFonts w:ascii="Calibri" w:hAnsi="Calibri"/>
          <w:sz w:val="22"/>
          <w:szCs w:val="22"/>
          <w:u w:val="single"/>
        </w:rPr>
      </w:pPr>
    </w:p>
    <w:p w14:paraId="32E34DC1" w14:textId="77777777" w:rsidR="002731E2" w:rsidRDefault="002914CF" w:rsidP="002914CF">
      <w:pPr>
        <w:jc w:val="both"/>
        <w:rPr>
          <w:rFonts w:ascii="Calibri" w:hAnsi="Calibri"/>
          <w:sz w:val="22"/>
          <w:szCs w:val="22"/>
        </w:rPr>
      </w:pPr>
      <w:r w:rsidRPr="002914CF">
        <w:rPr>
          <w:rFonts w:ascii="Calibri" w:hAnsi="Calibri"/>
          <w:sz w:val="22"/>
          <w:szCs w:val="22"/>
          <w:u w:val="single"/>
        </w:rPr>
        <w:t>další požadavky:</w:t>
      </w:r>
      <w:r w:rsidRPr="002914CF">
        <w:rPr>
          <w:rFonts w:ascii="Calibri" w:hAnsi="Calibri"/>
          <w:sz w:val="22"/>
          <w:szCs w:val="22"/>
        </w:rPr>
        <w:t xml:space="preserve"> u ústní části předložení seznamu prostudované literatury k tématu historie, kultury a literatury arabského světa (včetně překladů z krásné literatury).  </w:t>
      </w:r>
    </w:p>
    <w:p w14:paraId="552AB104" w14:textId="77777777" w:rsidR="002914CF" w:rsidRPr="00F508E1" w:rsidRDefault="002914CF" w:rsidP="002914CF">
      <w:pPr>
        <w:jc w:val="both"/>
        <w:rPr>
          <w:rFonts w:ascii="Calibri" w:hAnsi="Calibri"/>
          <w:sz w:val="22"/>
        </w:rPr>
      </w:pPr>
    </w:p>
    <w:p w14:paraId="123B30AF" w14:textId="77777777" w:rsidR="004E60C6" w:rsidRDefault="004E60C6" w:rsidP="00F508E1">
      <w:pPr>
        <w:suppressAutoHyphens/>
        <w:rPr>
          <w:rFonts w:ascii="Calibri" w:eastAsia="Arial Unicode MS" w:hAnsi="Calibri" w:cs="Calibri"/>
          <w:sz w:val="22"/>
          <w:szCs w:val="22"/>
          <w:lang w:eastAsia="ar-SA"/>
        </w:rPr>
      </w:pPr>
      <w:r w:rsidRPr="00BD0BE8">
        <w:rPr>
          <w:rFonts w:ascii="Calibri" w:eastAsia="Arial Unicode MS" w:hAnsi="Calibri" w:cs="Calibri"/>
          <w:sz w:val="22"/>
          <w:szCs w:val="22"/>
          <w:u w:val="single"/>
          <w:lang w:eastAsia="ar-SA"/>
        </w:rPr>
        <w:t>možnost prominutí přijímací zkoušky</w:t>
      </w:r>
      <w:r w:rsidRPr="00F508E1">
        <w:rPr>
          <w:rFonts w:ascii="Calibri" w:eastAsia="Arial Unicode MS" w:hAnsi="Calibri"/>
          <w:sz w:val="22"/>
        </w:rPr>
        <w:t>:</w:t>
      </w:r>
      <w:r w:rsidRPr="00BD0BE8">
        <w:rPr>
          <w:rFonts w:ascii="Calibri" w:eastAsia="Arial Unicode MS" w:hAnsi="Calibri" w:cs="Calibri"/>
          <w:sz w:val="22"/>
          <w:szCs w:val="22"/>
          <w:lang w:eastAsia="ar-SA"/>
        </w:rPr>
        <w:t xml:space="preserve"> nelze</w:t>
      </w:r>
    </w:p>
    <w:p w14:paraId="03C75FC1" w14:textId="77777777" w:rsidR="00646E0D" w:rsidRPr="00F508E1" w:rsidRDefault="00646E0D" w:rsidP="00F508E1">
      <w:pPr>
        <w:suppressAutoHyphens/>
        <w:jc w:val="both"/>
        <w:rPr>
          <w:rFonts w:ascii="Calibri" w:hAnsi="Calibri"/>
          <w:sz w:val="22"/>
        </w:rPr>
      </w:pPr>
    </w:p>
    <w:p w14:paraId="61D5C05E" w14:textId="77777777" w:rsidR="003A01CC" w:rsidRPr="00DB285D" w:rsidRDefault="003A01CC" w:rsidP="003A01CC">
      <w:pPr>
        <w:numPr>
          <w:ilvl w:val="0"/>
          <w:numId w:val="3"/>
        </w:numPr>
        <w:spacing w:beforeAutospacing="1" w:afterAutospacing="1"/>
        <w:jc w:val="both"/>
        <w:rPr>
          <w:rFonts w:ascii="Calibri" w:eastAsia="Arial Unicode MS" w:hAnsi="Calibri" w:cs="Calibri"/>
          <w:sz w:val="22"/>
          <w:szCs w:val="22"/>
        </w:rPr>
      </w:pPr>
      <w:r w:rsidRPr="00DB285D">
        <w:rPr>
          <w:rFonts w:ascii="Calibri" w:eastAsia="Arial Unicode MS" w:hAnsi="Calibri" w:cs="Calibri"/>
          <w:b/>
          <w:caps/>
          <w:sz w:val="22"/>
          <w:szCs w:val="22"/>
        </w:rPr>
        <w:t xml:space="preserve">archeologie PRAVĚKU A STŘEDOVĚKU </w:t>
      </w:r>
    </w:p>
    <w:p w14:paraId="6041AEC9" w14:textId="77777777" w:rsidR="003A01CC" w:rsidRPr="00DB285D" w:rsidRDefault="003A01CC" w:rsidP="003A01CC">
      <w:pPr>
        <w:spacing w:beforeAutospacing="1" w:afterAutospacing="1"/>
        <w:jc w:val="both"/>
        <w:rPr>
          <w:rFonts w:ascii="Calibri" w:eastAsia="Arial Unicode MS" w:hAnsi="Calibri" w:cs="Calibri"/>
          <w:sz w:val="22"/>
          <w:szCs w:val="22"/>
        </w:rPr>
      </w:pPr>
      <w:r w:rsidRPr="00DB285D">
        <w:rPr>
          <w:rFonts w:ascii="Calibri" w:eastAsia="Arial Unicode MS" w:hAnsi="Calibri" w:cs="Calibri"/>
          <w:sz w:val="22"/>
          <w:szCs w:val="22"/>
          <w:u w:val="single"/>
        </w:rPr>
        <w:t>forma a typ studia:</w:t>
      </w:r>
      <w:r w:rsidRPr="00DB285D">
        <w:rPr>
          <w:rFonts w:ascii="Calibri" w:eastAsia="Arial Unicode MS" w:hAnsi="Calibri" w:cs="Calibri"/>
          <w:sz w:val="22"/>
          <w:szCs w:val="22"/>
        </w:rPr>
        <w:t xml:space="preserve"> prezenční bakalářské</w:t>
      </w:r>
    </w:p>
    <w:p w14:paraId="52DB50A6" w14:textId="77777777" w:rsidR="003A01CC" w:rsidRPr="00DB285D" w:rsidRDefault="003A01CC" w:rsidP="003A01CC">
      <w:pPr>
        <w:spacing w:beforeAutospacing="1" w:afterAutospacing="1"/>
        <w:jc w:val="both"/>
        <w:rPr>
          <w:rFonts w:ascii="Calibri" w:eastAsia="Arial Unicode MS" w:hAnsi="Calibri" w:cs="Calibri"/>
          <w:sz w:val="22"/>
          <w:szCs w:val="22"/>
        </w:rPr>
      </w:pPr>
      <w:r w:rsidRPr="00DB285D">
        <w:rPr>
          <w:rFonts w:ascii="Calibri" w:eastAsia="Arial Unicode MS" w:hAnsi="Calibri" w:cs="Calibri"/>
          <w:sz w:val="22"/>
          <w:szCs w:val="22"/>
          <w:u w:val="single"/>
        </w:rPr>
        <w:t>MPP:</w:t>
      </w:r>
      <w:r w:rsidRPr="00DB285D">
        <w:rPr>
          <w:rFonts w:ascii="Calibri" w:eastAsia="Arial Unicode MS" w:hAnsi="Calibri" w:cs="Calibri"/>
          <w:sz w:val="22"/>
          <w:szCs w:val="22"/>
        </w:rPr>
        <w:t xml:space="preserve"> 20, </w:t>
      </w:r>
      <w:r w:rsidRPr="00DB285D">
        <w:rPr>
          <w:rFonts w:ascii="Calibri" w:eastAsia="Arial Unicode MS" w:hAnsi="Calibri" w:cs="Calibri"/>
          <w:sz w:val="22"/>
          <w:szCs w:val="22"/>
          <w:u w:val="single"/>
        </w:rPr>
        <w:t>U/P:</w:t>
      </w:r>
      <w:r w:rsidRPr="00DB285D">
        <w:rPr>
          <w:rFonts w:ascii="Calibri" w:eastAsia="Arial Unicode MS" w:hAnsi="Calibri" w:cs="Calibri"/>
          <w:sz w:val="22"/>
          <w:szCs w:val="22"/>
        </w:rPr>
        <w:t xml:space="preserve"> </w:t>
      </w:r>
      <w:r w:rsidR="00111128" w:rsidRPr="00111128">
        <w:rPr>
          <w:rFonts w:ascii="Calibri" w:eastAsia="Arial Unicode MS" w:hAnsi="Calibri" w:cs="Calibri"/>
          <w:sz w:val="22"/>
          <w:szCs w:val="22"/>
        </w:rPr>
        <w:t>29/13</w:t>
      </w:r>
    </w:p>
    <w:p w14:paraId="42B1E545" w14:textId="77777777" w:rsidR="003A01CC" w:rsidRPr="00DB285D" w:rsidRDefault="003A01CC" w:rsidP="003A01CC">
      <w:pPr>
        <w:spacing w:beforeAutospacing="1" w:afterAutospacing="1"/>
        <w:jc w:val="both"/>
        <w:rPr>
          <w:rFonts w:ascii="Calibri" w:eastAsia="Arial Unicode MS" w:hAnsi="Calibri" w:cs="Calibri"/>
          <w:sz w:val="22"/>
          <w:szCs w:val="22"/>
        </w:rPr>
      </w:pPr>
      <w:r w:rsidRPr="00DB285D">
        <w:rPr>
          <w:rFonts w:ascii="Calibri" w:eastAsia="Arial Unicode MS" w:hAnsi="Calibri" w:cs="Calibri"/>
          <w:sz w:val="22"/>
          <w:szCs w:val="22"/>
          <w:u w:val="single"/>
        </w:rPr>
        <w:t>kombinovatelnost:</w:t>
      </w:r>
      <w:r w:rsidRPr="00DB285D">
        <w:rPr>
          <w:rFonts w:ascii="Calibri" w:eastAsia="Arial Unicode MS" w:hAnsi="Calibri" w:cs="Calibri"/>
          <w:sz w:val="22"/>
          <w:szCs w:val="22"/>
        </w:rPr>
        <w:t xml:space="preserve"> pouze jednooborové studium, nelze kombinovat s jiným oborem</w:t>
      </w:r>
    </w:p>
    <w:p w14:paraId="3DB5504C" w14:textId="77777777" w:rsidR="003A01CC" w:rsidRPr="00DB285D" w:rsidRDefault="003A01CC" w:rsidP="003A01CC">
      <w:pPr>
        <w:outlineLvl w:val="0"/>
        <w:rPr>
          <w:rFonts w:ascii="Calibri" w:hAnsi="Calibri" w:cs="Calibri"/>
          <w:sz w:val="22"/>
          <w:szCs w:val="22"/>
          <w:u w:val="single"/>
        </w:rPr>
      </w:pPr>
      <w:r w:rsidRPr="00DB285D">
        <w:rPr>
          <w:rFonts w:ascii="Calibri" w:hAnsi="Calibri" w:cs="Calibri"/>
          <w:sz w:val="22"/>
          <w:szCs w:val="22"/>
          <w:u w:val="single"/>
        </w:rPr>
        <w:t>profil absolventa:</w:t>
      </w:r>
    </w:p>
    <w:p w14:paraId="6FD65158" w14:textId="77777777" w:rsidR="003A01CC" w:rsidRPr="00DB285D" w:rsidRDefault="003A01CC" w:rsidP="003A01CC">
      <w:pPr>
        <w:rPr>
          <w:rFonts w:ascii="Calibri" w:eastAsia="Arial Unicode MS" w:hAnsi="Calibri" w:cs="Calibri"/>
          <w:sz w:val="22"/>
          <w:szCs w:val="22"/>
        </w:rPr>
      </w:pPr>
      <w:r w:rsidRPr="00DB285D">
        <w:rPr>
          <w:rFonts w:ascii="Calibri" w:eastAsia="Arial Unicode MS" w:hAnsi="Calibri" w:cs="Calibri"/>
          <w:sz w:val="22"/>
          <w:szCs w:val="22"/>
        </w:rPr>
        <w:t xml:space="preserve">Absolvent bakalářského studia je schopen provádět samostatně základní terénní práce spojené s neodkladnou záchranou archeologických pramenů. Účastní se zejména pod vedením vědeckých pracovníků (v nutném případě též pod vedením pracovníků kvalifikovaných stupněm Mgr.) jako odborně vzdělaný asistent na všech druzích archeologických prací (nedestruktivní metody, archeologické odkryvy, dokumentace, technické zpracování), přispívá ke zhodnocení nových pramenů a podává zprávy v odborném tisku. Je připraven k případnému pokračování v navazujícím magisterském studiu. </w:t>
      </w:r>
    </w:p>
    <w:p w14:paraId="0BFB7FBA" w14:textId="77777777" w:rsidR="003A01CC" w:rsidRPr="00DB285D" w:rsidRDefault="003A01CC" w:rsidP="003A01CC">
      <w:pPr>
        <w:spacing w:beforeAutospacing="1" w:afterAutospacing="1"/>
        <w:jc w:val="both"/>
        <w:rPr>
          <w:rFonts w:ascii="Calibri" w:eastAsia="Arial Unicode MS" w:hAnsi="Calibri" w:cs="Calibri"/>
          <w:sz w:val="22"/>
          <w:szCs w:val="22"/>
          <w:u w:val="single"/>
        </w:rPr>
      </w:pPr>
    </w:p>
    <w:p w14:paraId="4A5FC5A1" w14:textId="77777777" w:rsidR="003A01CC" w:rsidRPr="00DB285D" w:rsidRDefault="003A01CC" w:rsidP="003A01CC">
      <w:pPr>
        <w:jc w:val="both"/>
        <w:rPr>
          <w:rFonts w:ascii="Calibri" w:eastAsia="Arial Unicode MS" w:hAnsi="Calibri" w:cs="Calibri"/>
          <w:sz w:val="22"/>
          <w:szCs w:val="22"/>
        </w:rPr>
      </w:pPr>
      <w:r w:rsidRPr="00DB285D">
        <w:rPr>
          <w:rFonts w:ascii="Calibri" w:eastAsia="Arial Unicode MS" w:hAnsi="Calibri" w:cs="Calibri"/>
          <w:sz w:val="22"/>
          <w:szCs w:val="22"/>
          <w:u w:val="single"/>
        </w:rPr>
        <w:t>přijímací zkouška:</w:t>
      </w:r>
      <w:r w:rsidRPr="00DB285D">
        <w:rPr>
          <w:rFonts w:ascii="Calibri" w:eastAsia="Arial Unicode MS" w:hAnsi="Calibri" w:cs="Calibri"/>
          <w:sz w:val="22"/>
          <w:szCs w:val="22"/>
        </w:rPr>
        <w:t xml:space="preserve"> dvoukolová</w:t>
      </w:r>
    </w:p>
    <w:p w14:paraId="572DA121" w14:textId="77777777" w:rsidR="003A01CC" w:rsidRPr="00DB285D" w:rsidRDefault="003A01CC" w:rsidP="003A01CC">
      <w:pPr>
        <w:jc w:val="both"/>
        <w:rPr>
          <w:rFonts w:ascii="Calibri" w:hAnsi="Calibri" w:cs="Calibri"/>
          <w:sz w:val="22"/>
          <w:szCs w:val="22"/>
        </w:rPr>
      </w:pPr>
      <w:r w:rsidRPr="00DB285D">
        <w:rPr>
          <w:rFonts w:ascii="Calibri" w:hAnsi="Calibri" w:cs="Calibri"/>
          <w:sz w:val="22"/>
          <w:szCs w:val="22"/>
        </w:rPr>
        <w:t>Uchazeč u přijímací zkoušky prokáže zájem o obor doložený studiem literatury, orientačními znalostmi některých archeologických lokalit a specializovaných muzejních expozic apod., dále znalost cizího jazyka a obecné předpoklady pro vysokoškolské studium humanitních oborů.</w:t>
      </w:r>
    </w:p>
    <w:p w14:paraId="0C8B618F" w14:textId="77777777" w:rsidR="003A01CC" w:rsidRPr="00DB285D" w:rsidRDefault="003A01CC" w:rsidP="003A01CC">
      <w:pPr>
        <w:jc w:val="both"/>
        <w:rPr>
          <w:rFonts w:ascii="Calibri" w:hAnsi="Calibri" w:cs="Calibri"/>
          <w:sz w:val="22"/>
          <w:szCs w:val="22"/>
          <w:u w:val="single"/>
        </w:rPr>
      </w:pPr>
      <w:r w:rsidRPr="00DB285D">
        <w:rPr>
          <w:rFonts w:ascii="Calibri" w:hAnsi="Calibri" w:cs="Calibri"/>
          <w:sz w:val="22"/>
          <w:szCs w:val="22"/>
          <w:u w:val="single"/>
        </w:rPr>
        <w:t>předměty/oblasti přijímací zkoušky:</w:t>
      </w:r>
    </w:p>
    <w:p w14:paraId="5A2A5402" w14:textId="77777777" w:rsidR="003A01CC" w:rsidRPr="00DB285D" w:rsidRDefault="003A01CC" w:rsidP="003A01CC">
      <w:pPr>
        <w:jc w:val="both"/>
        <w:rPr>
          <w:rFonts w:ascii="Calibri" w:hAnsi="Calibri" w:cs="Calibri"/>
          <w:sz w:val="22"/>
          <w:szCs w:val="22"/>
        </w:rPr>
      </w:pPr>
      <w:r w:rsidRPr="00DB285D">
        <w:rPr>
          <w:rFonts w:ascii="Calibri" w:hAnsi="Calibri" w:cs="Calibri"/>
          <w:sz w:val="22"/>
          <w:szCs w:val="22"/>
        </w:rPr>
        <w:t>1. kolo - písemná část*</w:t>
      </w:r>
    </w:p>
    <w:p w14:paraId="24E5BF3F" w14:textId="77777777" w:rsidR="003A01CC" w:rsidRPr="00DB285D" w:rsidRDefault="003A01CC" w:rsidP="003A01CC">
      <w:pPr>
        <w:ind w:firstLine="284"/>
        <w:jc w:val="both"/>
        <w:rPr>
          <w:rFonts w:ascii="Calibri" w:hAnsi="Calibri" w:cs="Calibri"/>
          <w:sz w:val="22"/>
          <w:szCs w:val="22"/>
        </w:rPr>
      </w:pPr>
      <w:r w:rsidRPr="00DB285D">
        <w:rPr>
          <w:rFonts w:ascii="Calibri" w:hAnsi="Calibri" w:cs="Calibri"/>
          <w:sz w:val="22"/>
          <w:szCs w:val="22"/>
        </w:rPr>
        <w:t xml:space="preserve">1) esej na jedno z pěti stanovených témat z klasické, pravěké a raně středověké archeologie </w:t>
      </w:r>
    </w:p>
    <w:p w14:paraId="1CE6AAA8" w14:textId="77777777" w:rsidR="003A01CC" w:rsidRPr="00DB285D" w:rsidRDefault="003A01CC" w:rsidP="003A01CC">
      <w:pPr>
        <w:ind w:left="284"/>
        <w:jc w:val="both"/>
        <w:rPr>
          <w:rFonts w:ascii="Calibri" w:hAnsi="Calibri" w:cs="Calibri"/>
          <w:sz w:val="22"/>
          <w:szCs w:val="22"/>
        </w:rPr>
      </w:pPr>
      <w:r w:rsidRPr="00DB285D">
        <w:rPr>
          <w:rFonts w:ascii="Calibri" w:hAnsi="Calibri" w:cs="Calibri"/>
          <w:sz w:val="22"/>
          <w:szCs w:val="22"/>
        </w:rPr>
        <w:t xml:space="preserve">2) společný test – 10 otázek ze základní problematiky klasické, pravěké a středověké archeologie </w:t>
      </w:r>
    </w:p>
    <w:p w14:paraId="582DAF8B" w14:textId="77777777" w:rsidR="003A01CC" w:rsidRPr="00DB285D" w:rsidRDefault="003A01CC" w:rsidP="003A01CC">
      <w:pPr>
        <w:ind w:firstLine="284"/>
        <w:jc w:val="both"/>
        <w:rPr>
          <w:rFonts w:ascii="Calibri" w:hAnsi="Calibri" w:cs="Calibri"/>
          <w:sz w:val="22"/>
          <w:szCs w:val="22"/>
        </w:rPr>
      </w:pPr>
      <w:r w:rsidRPr="00DB285D">
        <w:rPr>
          <w:rFonts w:ascii="Calibri" w:hAnsi="Calibri" w:cs="Calibri"/>
          <w:sz w:val="22"/>
          <w:szCs w:val="22"/>
        </w:rPr>
        <w:t xml:space="preserve">3) specializovaný test </w:t>
      </w:r>
      <w:r>
        <w:rPr>
          <w:rFonts w:ascii="Calibri" w:hAnsi="Calibri" w:cs="Calibri"/>
          <w:sz w:val="22"/>
          <w:szCs w:val="22"/>
        </w:rPr>
        <w:t xml:space="preserve">– </w:t>
      </w:r>
      <w:r w:rsidRPr="00D80E01">
        <w:rPr>
          <w:rFonts w:ascii="Calibri" w:hAnsi="Calibri" w:cs="Calibri"/>
          <w:sz w:val="22"/>
          <w:szCs w:val="22"/>
        </w:rPr>
        <w:t>10 otázek vztahujících se k problematice archeologie</w:t>
      </w:r>
      <w:r>
        <w:rPr>
          <w:rFonts w:ascii="Calibri" w:hAnsi="Calibri" w:cs="Calibri"/>
          <w:sz w:val="22"/>
          <w:szCs w:val="22"/>
        </w:rPr>
        <w:t xml:space="preserve"> </w:t>
      </w:r>
      <w:r w:rsidRPr="00DB285D">
        <w:rPr>
          <w:rFonts w:ascii="Calibri" w:hAnsi="Calibri" w:cs="Calibri"/>
          <w:sz w:val="22"/>
          <w:szCs w:val="22"/>
        </w:rPr>
        <w:t xml:space="preserve"> </w:t>
      </w:r>
    </w:p>
    <w:p w14:paraId="6BB45065" w14:textId="77777777" w:rsidR="003A01CC" w:rsidRPr="00DB285D" w:rsidRDefault="003A01CC" w:rsidP="003A01CC">
      <w:pPr>
        <w:spacing w:beforeAutospacing="1" w:afterAutospacing="1"/>
        <w:jc w:val="both"/>
        <w:rPr>
          <w:rFonts w:ascii="Calibri" w:eastAsia="Arial Unicode MS" w:hAnsi="Calibri" w:cs="Calibri"/>
          <w:sz w:val="22"/>
          <w:szCs w:val="22"/>
        </w:rPr>
      </w:pPr>
    </w:p>
    <w:p w14:paraId="7F7D17EA" w14:textId="77777777" w:rsidR="003A01CC" w:rsidRPr="00DB285D" w:rsidRDefault="003A01CC" w:rsidP="003A01CC">
      <w:pPr>
        <w:spacing w:beforeAutospacing="1" w:afterAutospacing="1"/>
        <w:jc w:val="both"/>
        <w:rPr>
          <w:rFonts w:ascii="Calibri" w:eastAsia="Arial Unicode MS" w:hAnsi="Calibri" w:cs="Calibri"/>
          <w:sz w:val="22"/>
          <w:szCs w:val="22"/>
        </w:rPr>
      </w:pPr>
      <w:r w:rsidRPr="00DB285D">
        <w:rPr>
          <w:rFonts w:ascii="Calibri" w:eastAsia="Arial Unicode MS" w:hAnsi="Calibri" w:cs="Calibri"/>
          <w:sz w:val="22"/>
          <w:szCs w:val="22"/>
        </w:rPr>
        <w:t xml:space="preserve">2. kolo - ústní část </w:t>
      </w:r>
    </w:p>
    <w:p w14:paraId="7D0B7B7E" w14:textId="77777777" w:rsidR="003A01CC" w:rsidRPr="00DB285D" w:rsidRDefault="003A01CC" w:rsidP="003A01CC">
      <w:pPr>
        <w:ind w:firstLine="284"/>
        <w:jc w:val="both"/>
        <w:rPr>
          <w:rFonts w:ascii="Calibri" w:eastAsia="Arial Unicode MS" w:hAnsi="Calibri" w:cs="Calibri"/>
          <w:sz w:val="22"/>
          <w:szCs w:val="22"/>
        </w:rPr>
      </w:pPr>
      <w:r w:rsidRPr="00DB285D">
        <w:rPr>
          <w:rFonts w:ascii="Calibri" w:eastAsia="Arial Unicode MS" w:hAnsi="Calibri" w:cs="Calibri"/>
          <w:sz w:val="22"/>
          <w:szCs w:val="22"/>
        </w:rPr>
        <w:t xml:space="preserve">1) prověření jazykových znalostí </w:t>
      </w:r>
    </w:p>
    <w:p w14:paraId="3C8D8AFB" w14:textId="77777777" w:rsidR="003A01CC" w:rsidRPr="00DB285D" w:rsidRDefault="003A01CC" w:rsidP="003A01CC">
      <w:pPr>
        <w:ind w:firstLine="284"/>
        <w:jc w:val="both"/>
        <w:rPr>
          <w:rFonts w:ascii="Calibri" w:eastAsia="Arial Unicode MS" w:hAnsi="Calibri" w:cs="Calibri"/>
          <w:sz w:val="22"/>
          <w:szCs w:val="22"/>
        </w:rPr>
      </w:pPr>
      <w:r w:rsidRPr="00DB285D">
        <w:rPr>
          <w:rFonts w:ascii="Calibri" w:eastAsia="Arial Unicode MS" w:hAnsi="Calibri" w:cs="Calibri"/>
          <w:sz w:val="22"/>
          <w:szCs w:val="22"/>
        </w:rPr>
        <w:t xml:space="preserve">2) prověření znalosti odborné literatury </w:t>
      </w:r>
    </w:p>
    <w:p w14:paraId="1D19A2EA" w14:textId="77777777" w:rsidR="003A01CC" w:rsidRPr="00DB285D" w:rsidRDefault="003A01CC" w:rsidP="003A01CC">
      <w:pPr>
        <w:ind w:firstLine="284"/>
        <w:jc w:val="both"/>
        <w:rPr>
          <w:rFonts w:ascii="Calibri" w:hAnsi="Calibri" w:cs="Calibri"/>
          <w:sz w:val="22"/>
          <w:szCs w:val="22"/>
        </w:rPr>
      </w:pPr>
      <w:r w:rsidRPr="00DB285D">
        <w:rPr>
          <w:rFonts w:ascii="Calibri" w:hAnsi="Calibri" w:cs="Calibri"/>
          <w:sz w:val="22"/>
          <w:szCs w:val="22"/>
        </w:rPr>
        <w:t xml:space="preserve">3) odborný rozhovor k oborové tématice </w:t>
      </w:r>
    </w:p>
    <w:p w14:paraId="7B8BBBC7" w14:textId="77777777" w:rsidR="003A01CC" w:rsidRPr="00DB285D" w:rsidRDefault="003A01CC" w:rsidP="003A01CC">
      <w:pPr>
        <w:jc w:val="both"/>
        <w:rPr>
          <w:rFonts w:ascii="Calibri" w:hAnsi="Calibri" w:cs="Calibri"/>
          <w:sz w:val="22"/>
          <w:szCs w:val="22"/>
        </w:rPr>
      </w:pPr>
    </w:p>
    <w:p w14:paraId="3AAFBA27" w14:textId="77777777" w:rsidR="003A01CC" w:rsidRPr="00DB285D" w:rsidRDefault="003A01CC" w:rsidP="003A01CC">
      <w:pPr>
        <w:rPr>
          <w:rFonts w:ascii="Calibri" w:hAnsi="Calibri" w:cs="Calibri"/>
          <w:sz w:val="22"/>
          <w:szCs w:val="22"/>
        </w:rPr>
      </w:pPr>
      <w:r w:rsidRPr="00DB285D">
        <w:rPr>
          <w:rFonts w:ascii="Calibri" w:hAnsi="Calibri" w:cs="Calibri"/>
          <w:sz w:val="22"/>
          <w:szCs w:val="22"/>
          <w:u w:val="single"/>
        </w:rPr>
        <w:t>další požadavky ke zkoušce</w:t>
      </w:r>
      <w:r w:rsidRPr="00D80E01">
        <w:rPr>
          <w:rFonts w:ascii="Calibri" w:hAnsi="Calibri" w:cs="Calibri"/>
          <w:sz w:val="22"/>
          <w:szCs w:val="22"/>
          <w:u w:val="single"/>
        </w:rPr>
        <w:t>:</w:t>
      </w:r>
      <w:r w:rsidRPr="00D80E01">
        <w:rPr>
          <w:rFonts w:ascii="Calibri" w:hAnsi="Calibri" w:cs="Calibri"/>
          <w:sz w:val="22"/>
          <w:szCs w:val="22"/>
        </w:rPr>
        <w:t xml:space="preserve"> stručné CV,</w:t>
      </w:r>
      <w:r>
        <w:rPr>
          <w:rFonts w:ascii="Calibri" w:hAnsi="Calibri" w:cs="Calibri"/>
          <w:sz w:val="22"/>
          <w:szCs w:val="22"/>
        </w:rPr>
        <w:t xml:space="preserve"> </w:t>
      </w:r>
      <w:r w:rsidRPr="00DB285D">
        <w:rPr>
          <w:rFonts w:ascii="Calibri" w:hAnsi="Calibri" w:cs="Calibri"/>
          <w:sz w:val="22"/>
          <w:szCs w:val="22"/>
        </w:rPr>
        <w:t>seznam odborné literatury se vztahem k</w:t>
      </w:r>
      <w:r>
        <w:rPr>
          <w:rFonts w:ascii="Calibri" w:hAnsi="Calibri" w:cs="Calibri"/>
          <w:sz w:val="22"/>
          <w:szCs w:val="22"/>
        </w:rPr>
        <w:t> </w:t>
      </w:r>
      <w:r w:rsidRPr="00DB285D">
        <w:rPr>
          <w:rFonts w:ascii="Calibri" w:hAnsi="Calibri" w:cs="Calibri"/>
          <w:sz w:val="22"/>
          <w:szCs w:val="22"/>
        </w:rPr>
        <w:t>oboru, všechny doklady vztahující se k případné praxi na archeologickém výzkumu, odborné středoškolské práce s tématy se vztahem k oboru (předkládá se u ústní části přijímací zkoušky).</w:t>
      </w:r>
    </w:p>
    <w:p w14:paraId="326EA8AC" w14:textId="77777777" w:rsidR="00960EF2" w:rsidRDefault="00960EF2" w:rsidP="003A01CC">
      <w:pPr>
        <w:jc w:val="both"/>
        <w:rPr>
          <w:rFonts w:ascii="Calibri" w:hAnsi="Calibri" w:cs="Calibri"/>
          <w:sz w:val="22"/>
          <w:szCs w:val="22"/>
          <w:u w:val="single"/>
        </w:rPr>
      </w:pPr>
    </w:p>
    <w:p w14:paraId="02854390" w14:textId="77777777" w:rsidR="003A01CC" w:rsidRPr="00DB285D" w:rsidRDefault="003A01CC" w:rsidP="003A01CC">
      <w:pPr>
        <w:jc w:val="both"/>
        <w:rPr>
          <w:rFonts w:ascii="Calibri" w:hAnsi="Calibri" w:cs="Calibri"/>
          <w:sz w:val="22"/>
          <w:szCs w:val="22"/>
        </w:rPr>
      </w:pPr>
      <w:r w:rsidRPr="00DB285D">
        <w:rPr>
          <w:rFonts w:ascii="Calibri" w:hAnsi="Calibri" w:cs="Calibri"/>
          <w:sz w:val="22"/>
          <w:szCs w:val="22"/>
          <w:u w:val="single"/>
        </w:rPr>
        <w:t>možnost prominutí přijímací zkoušky:</w:t>
      </w:r>
      <w:r w:rsidRPr="00DB285D">
        <w:rPr>
          <w:rFonts w:ascii="Calibri" w:hAnsi="Calibri" w:cs="Calibri"/>
          <w:sz w:val="22"/>
          <w:szCs w:val="22"/>
        </w:rPr>
        <w:t xml:space="preserve"> nelze</w:t>
      </w:r>
    </w:p>
    <w:p w14:paraId="4D7D932D" w14:textId="135D50A1" w:rsidR="003A01CC" w:rsidRPr="00DB285D" w:rsidRDefault="003A01CC" w:rsidP="003A01CC">
      <w:pPr>
        <w:rPr>
          <w:rFonts w:ascii="Calibri" w:hAnsi="Calibri" w:cs="Calibri"/>
          <w:b/>
          <w:bCs/>
          <w:i/>
          <w:iCs/>
          <w:caps/>
          <w:sz w:val="18"/>
          <w:szCs w:val="18"/>
        </w:rPr>
      </w:pPr>
      <w:r w:rsidRPr="00DB285D">
        <w:rPr>
          <w:rFonts w:ascii="Calibri" w:hAnsi="Calibri" w:cs="Calibri"/>
          <w:sz w:val="22"/>
          <w:szCs w:val="22"/>
        </w:rPr>
        <w:t>*</w:t>
      </w:r>
      <w:r w:rsidRPr="00DB285D">
        <w:rPr>
          <w:rFonts w:ascii="Calibri" w:hAnsi="Calibri" w:cs="Calibri"/>
          <w:bCs/>
          <w:i/>
          <w:iCs/>
          <w:sz w:val="18"/>
          <w:szCs w:val="18"/>
        </w:rPr>
        <w:t>Písemná část přijímací zkoušky má stejnou platnost jako písemná část přijímací zkoušky na obor</w:t>
      </w:r>
      <w:r w:rsidRPr="00DB285D">
        <w:rPr>
          <w:rFonts w:ascii="Calibri" w:hAnsi="Calibri" w:cs="Calibri"/>
          <w:b/>
          <w:bCs/>
          <w:i/>
          <w:iCs/>
          <w:sz w:val="18"/>
          <w:szCs w:val="18"/>
        </w:rPr>
        <w:t xml:space="preserve"> </w:t>
      </w:r>
      <w:r w:rsidRPr="00DB285D">
        <w:rPr>
          <w:rFonts w:ascii="Calibri" w:hAnsi="Calibri" w:cs="Calibri"/>
          <w:b/>
          <w:bCs/>
          <w:i/>
          <w:iCs/>
          <w:caps/>
          <w:sz w:val="18"/>
          <w:szCs w:val="18"/>
        </w:rPr>
        <w:t>Klasická ARCHEOLOGIE</w:t>
      </w:r>
      <w:r w:rsidR="00B344B5">
        <w:rPr>
          <w:rFonts w:ascii="Calibri" w:hAnsi="Calibri" w:cs="Calibri"/>
          <w:b/>
          <w:bCs/>
          <w:i/>
          <w:iCs/>
          <w:caps/>
          <w:sz w:val="18"/>
          <w:szCs w:val="18"/>
        </w:rPr>
        <w:t>.</w:t>
      </w:r>
    </w:p>
    <w:p w14:paraId="6583F11A" w14:textId="77777777" w:rsidR="003A01CC" w:rsidRPr="00DB285D" w:rsidRDefault="003A01CC" w:rsidP="003A01CC">
      <w:pPr>
        <w:jc w:val="both"/>
        <w:rPr>
          <w:rFonts w:ascii="Calibri" w:hAnsi="Calibri" w:cs="Calibri"/>
          <w:sz w:val="22"/>
          <w:szCs w:val="22"/>
        </w:rPr>
      </w:pPr>
    </w:p>
    <w:p w14:paraId="5A6B0E6A" w14:textId="77777777" w:rsidR="000308D2" w:rsidRPr="00DB285D" w:rsidRDefault="000308D2" w:rsidP="000308D2">
      <w:pPr>
        <w:pStyle w:val="NormalWeb"/>
        <w:numPr>
          <w:ilvl w:val="0"/>
          <w:numId w:val="3"/>
        </w:numPr>
        <w:spacing w:before="0" w:after="0"/>
        <w:jc w:val="both"/>
        <w:rPr>
          <w:rFonts w:ascii="Calibri" w:hAnsi="Calibri" w:cs="Calibri"/>
          <w:b/>
          <w:caps/>
          <w:sz w:val="22"/>
          <w:szCs w:val="22"/>
        </w:rPr>
      </w:pPr>
      <w:r w:rsidRPr="00DB285D">
        <w:rPr>
          <w:rFonts w:ascii="Calibri" w:hAnsi="Calibri" w:cs="Calibri"/>
          <w:b/>
          <w:caps/>
          <w:sz w:val="22"/>
          <w:szCs w:val="22"/>
        </w:rPr>
        <w:lastRenderedPageBreak/>
        <w:t>archivnictví a pomocné vědy historické</w:t>
      </w:r>
    </w:p>
    <w:p w14:paraId="5814CDDA" w14:textId="77777777" w:rsidR="000308D2" w:rsidRPr="00DB285D" w:rsidRDefault="000308D2" w:rsidP="000308D2">
      <w:pPr>
        <w:pStyle w:val="NormalWeb"/>
        <w:spacing w:before="0" w:after="0"/>
        <w:jc w:val="both"/>
        <w:rPr>
          <w:rFonts w:ascii="Calibri" w:hAnsi="Calibri" w:cs="Calibri"/>
          <w:sz w:val="22"/>
          <w:szCs w:val="22"/>
        </w:rPr>
      </w:pPr>
      <w:r w:rsidRPr="00DB285D">
        <w:rPr>
          <w:rFonts w:ascii="Calibri" w:hAnsi="Calibri" w:cs="Calibri"/>
          <w:sz w:val="22"/>
          <w:szCs w:val="22"/>
          <w:u w:val="single"/>
        </w:rPr>
        <w:t>forma a typ studia:</w:t>
      </w:r>
      <w:r w:rsidRPr="00DB285D">
        <w:rPr>
          <w:rFonts w:ascii="Calibri" w:hAnsi="Calibri" w:cs="Calibri"/>
          <w:sz w:val="22"/>
          <w:szCs w:val="22"/>
        </w:rPr>
        <w:t xml:space="preserve"> prezenční bakalářské</w:t>
      </w:r>
    </w:p>
    <w:p w14:paraId="3129F9C4" w14:textId="77777777" w:rsidR="000308D2" w:rsidRPr="00DB285D" w:rsidRDefault="000308D2" w:rsidP="000308D2">
      <w:pPr>
        <w:pStyle w:val="NormalWeb"/>
        <w:spacing w:before="0" w:after="0"/>
        <w:jc w:val="both"/>
        <w:rPr>
          <w:rFonts w:ascii="Calibri" w:hAnsi="Calibri" w:cs="Calibri"/>
          <w:sz w:val="16"/>
          <w:szCs w:val="16"/>
        </w:rPr>
      </w:pPr>
      <w:r w:rsidRPr="00DB285D">
        <w:rPr>
          <w:rFonts w:ascii="Calibri" w:hAnsi="Calibri" w:cs="Calibri"/>
          <w:sz w:val="22"/>
          <w:szCs w:val="22"/>
          <w:u w:val="single"/>
        </w:rPr>
        <w:t>MPP:</w:t>
      </w:r>
      <w:r w:rsidRPr="00DB285D">
        <w:rPr>
          <w:rFonts w:ascii="Calibri" w:hAnsi="Calibri" w:cs="Calibri"/>
          <w:sz w:val="22"/>
          <w:szCs w:val="22"/>
        </w:rPr>
        <w:t xml:space="preserve"> 25, </w:t>
      </w:r>
      <w:r w:rsidRPr="00DB285D">
        <w:rPr>
          <w:rFonts w:ascii="Calibri" w:hAnsi="Calibri" w:cs="Calibri"/>
          <w:sz w:val="22"/>
          <w:szCs w:val="22"/>
          <w:u w:val="single"/>
        </w:rPr>
        <w:t>U/P:</w:t>
      </w:r>
      <w:r w:rsidRPr="00DB285D">
        <w:rPr>
          <w:rFonts w:ascii="Calibri" w:hAnsi="Calibri" w:cs="Calibri"/>
          <w:sz w:val="22"/>
          <w:szCs w:val="22"/>
        </w:rPr>
        <w:t xml:space="preserve"> </w:t>
      </w:r>
      <w:r w:rsidR="00111128" w:rsidRPr="00111128">
        <w:rPr>
          <w:rFonts w:ascii="Calibri" w:hAnsi="Calibri" w:cs="Calibri"/>
          <w:sz w:val="22"/>
          <w:szCs w:val="22"/>
        </w:rPr>
        <w:t>38/25</w:t>
      </w:r>
      <w:r w:rsidRPr="00DB285D">
        <w:rPr>
          <w:rFonts w:ascii="Calibri" w:hAnsi="Calibri" w:cs="Calibri"/>
          <w:sz w:val="22"/>
          <w:szCs w:val="22"/>
        </w:rPr>
        <w:t xml:space="preserve"> </w:t>
      </w:r>
    </w:p>
    <w:p w14:paraId="325F9850" w14:textId="77777777" w:rsidR="000308D2" w:rsidRPr="00DB285D" w:rsidRDefault="000308D2" w:rsidP="000308D2">
      <w:pPr>
        <w:pStyle w:val="NormalWeb"/>
        <w:spacing w:before="0" w:after="0"/>
        <w:jc w:val="both"/>
        <w:rPr>
          <w:rFonts w:ascii="Calibri" w:hAnsi="Calibri" w:cs="Calibri"/>
          <w:sz w:val="22"/>
          <w:szCs w:val="22"/>
        </w:rPr>
      </w:pPr>
      <w:r w:rsidRPr="00DB285D">
        <w:rPr>
          <w:rFonts w:ascii="Calibri" w:hAnsi="Calibri" w:cs="Calibri"/>
          <w:sz w:val="22"/>
          <w:szCs w:val="22"/>
          <w:u w:val="single"/>
        </w:rPr>
        <w:t>kombinovatelnost:</w:t>
      </w:r>
      <w:r w:rsidRPr="00DB285D">
        <w:rPr>
          <w:rFonts w:ascii="Calibri" w:hAnsi="Calibri" w:cs="Calibri"/>
          <w:sz w:val="22"/>
          <w:szCs w:val="22"/>
        </w:rPr>
        <w:t xml:space="preserve"> pouze jednooborové studium, nelze kombinovat s jiným oborem</w:t>
      </w:r>
    </w:p>
    <w:p w14:paraId="1863132D" w14:textId="77777777" w:rsidR="000308D2" w:rsidRPr="00DB285D" w:rsidRDefault="000308D2" w:rsidP="000308D2">
      <w:pPr>
        <w:pStyle w:val="NormalWeb"/>
        <w:spacing w:before="0" w:after="0"/>
        <w:jc w:val="both"/>
        <w:rPr>
          <w:rFonts w:ascii="Calibri" w:hAnsi="Calibri" w:cs="Calibri"/>
          <w:sz w:val="22"/>
          <w:szCs w:val="22"/>
          <w:u w:val="single"/>
        </w:rPr>
      </w:pPr>
      <w:r w:rsidRPr="00DB285D">
        <w:rPr>
          <w:rFonts w:ascii="Calibri" w:hAnsi="Calibri" w:cs="Calibri"/>
          <w:sz w:val="22"/>
          <w:szCs w:val="22"/>
          <w:u w:val="single"/>
        </w:rPr>
        <w:t>profil absolventa:</w:t>
      </w:r>
    </w:p>
    <w:p w14:paraId="2BE35E38" w14:textId="77777777" w:rsidR="000308D2" w:rsidRPr="00DB285D" w:rsidRDefault="000308D2" w:rsidP="000308D2">
      <w:pPr>
        <w:rPr>
          <w:rFonts w:ascii="Calibri" w:eastAsia="Arial Unicode MS" w:hAnsi="Calibri" w:cs="Calibri"/>
          <w:sz w:val="22"/>
          <w:szCs w:val="22"/>
        </w:rPr>
      </w:pPr>
      <w:r w:rsidRPr="00DB285D">
        <w:rPr>
          <w:rFonts w:ascii="Calibri" w:eastAsia="Arial Unicode MS" w:hAnsi="Calibri" w:cs="Calibri"/>
          <w:sz w:val="22"/>
          <w:szCs w:val="22"/>
        </w:rPr>
        <w:t>Obor archivnictví a pomocné vědy historické je historicky orientovaným studiem zaměřeným na odbornou práci v oblasti českých dějin a na praktické uplatnění především v oblasti archivnictví. Profilovými předměty tohoto studia jsou pomocné vědy historické, dějiny správy českých zemí a archivní teorie a praxe. Obor lze studovat v jednooborovém studiu prezenčním i kombinovaném, v němž je vedle zmíněných disciplín kladen důraz též na české dějiny.</w:t>
      </w:r>
    </w:p>
    <w:p w14:paraId="4CA25F03" w14:textId="77777777" w:rsidR="000308D2" w:rsidRPr="00DB285D" w:rsidRDefault="000308D2" w:rsidP="000308D2">
      <w:pPr>
        <w:rPr>
          <w:rFonts w:ascii="Calibri" w:eastAsia="Arial Unicode MS" w:hAnsi="Calibri" w:cs="Calibri"/>
          <w:sz w:val="22"/>
          <w:szCs w:val="22"/>
        </w:rPr>
      </w:pPr>
      <w:r w:rsidRPr="00DB285D">
        <w:rPr>
          <w:rFonts w:ascii="Calibri" w:eastAsia="Arial Unicode MS" w:hAnsi="Calibri" w:cs="Calibri"/>
          <w:sz w:val="22"/>
          <w:szCs w:val="22"/>
        </w:rPr>
        <w:t>Absolvent bakalářského studia archivnictví a pomocné vědy historické bude vybaven poznatky moderní archivní teorie, diplomatiky, paleografie a dějin správy, získá základní odborné a jazykové předpoklady pro práci s archivním materiálem především období novověku a moderní doby.</w:t>
      </w:r>
    </w:p>
    <w:p w14:paraId="0C23D9AC" w14:textId="77777777" w:rsidR="000308D2" w:rsidRPr="00DB285D" w:rsidRDefault="000308D2" w:rsidP="000308D2">
      <w:pPr>
        <w:pStyle w:val="WW-Zkladntext2"/>
        <w:suppressAutoHyphens w:val="0"/>
        <w:jc w:val="left"/>
        <w:rPr>
          <w:rFonts w:ascii="Calibri" w:eastAsia="Arial Unicode MS" w:hAnsi="Calibri" w:cs="Calibri"/>
          <w:sz w:val="22"/>
          <w:szCs w:val="22"/>
          <w:lang w:eastAsia="cs-CZ"/>
        </w:rPr>
      </w:pPr>
      <w:r w:rsidRPr="00DB285D">
        <w:rPr>
          <w:rFonts w:ascii="Calibri" w:eastAsia="Arial Unicode MS" w:hAnsi="Calibri" w:cs="Calibri"/>
          <w:sz w:val="22"/>
          <w:szCs w:val="22"/>
          <w:lang w:eastAsia="cs-CZ"/>
        </w:rPr>
        <w:t>Absolvent oboru bude reagovat na aktuální společenskou poptávku po pracovnících s vysokoškolským vzděláním bakalářského typu především v oblasti archivnictví, státní správy, případně též muzejnictví a dalších společensko-historicky orientovaných oborů. Studium zároveň vede absolventy k soustavnému sledování vývoje oboru a k přizpůsobování svých znalostí a dovedností vývoji profesních požadavků. Obor je koncipován tak, aby jeho absolventi mohli po složení přijímací zkoušky pokračovat dále v navazujícím magisterském studiu archivnictví a pomocných věd historických, případně dalších historicky orientovaných oborů.</w:t>
      </w:r>
    </w:p>
    <w:p w14:paraId="56625E52" w14:textId="77777777" w:rsidR="000308D2" w:rsidRPr="00DB285D" w:rsidRDefault="000308D2" w:rsidP="000308D2">
      <w:pPr>
        <w:pStyle w:val="NormalWeb"/>
        <w:spacing w:before="0" w:after="0"/>
        <w:jc w:val="both"/>
        <w:rPr>
          <w:rFonts w:ascii="Calibri" w:hAnsi="Calibri" w:cs="Calibri"/>
          <w:sz w:val="22"/>
          <w:szCs w:val="22"/>
          <w:u w:val="single"/>
        </w:rPr>
      </w:pPr>
    </w:p>
    <w:p w14:paraId="16C94A88" w14:textId="77777777" w:rsidR="000308D2" w:rsidRPr="00DB285D" w:rsidRDefault="000308D2" w:rsidP="000308D2">
      <w:pPr>
        <w:pStyle w:val="NormalWeb"/>
        <w:spacing w:before="0" w:after="0"/>
        <w:jc w:val="both"/>
        <w:rPr>
          <w:rFonts w:ascii="Calibri" w:hAnsi="Calibri" w:cs="Calibri"/>
          <w:sz w:val="22"/>
          <w:szCs w:val="22"/>
        </w:rPr>
      </w:pPr>
      <w:r w:rsidRPr="00DB285D">
        <w:rPr>
          <w:rFonts w:ascii="Calibri" w:hAnsi="Calibri" w:cs="Calibri"/>
          <w:sz w:val="22"/>
          <w:szCs w:val="22"/>
          <w:u w:val="single"/>
        </w:rPr>
        <w:t>přijímací zkouška:</w:t>
      </w:r>
      <w:r w:rsidRPr="00DB285D">
        <w:rPr>
          <w:rFonts w:ascii="Calibri" w:hAnsi="Calibri" w:cs="Calibri"/>
          <w:sz w:val="22"/>
          <w:szCs w:val="22"/>
        </w:rPr>
        <w:t xml:space="preserve"> jednokolová (písemná)</w:t>
      </w:r>
    </w:p>
    <w:p w14:paraId="433CF59C" w14:textId="77777777" w:rsidR="000308D2" w:rsidRPr="00DB285D" w:rsidRDefault="000308D2" w:rsidP="000308D2">
      <w:pPr>
        <w:rPr>
          <w:rFonts w:ascii="Calibri" w:hAnsi="Calibri" w:cs="Calibri"/>
          <w:b/>
          <w:bCs/>
          <w:sz w:val="22"/>
          <w:szCs w:val="22"/>
        </w:rPr>
      </w:pPr>
      <w:r w:rsidRPr="00DB285D">
        <w:rPr>
          <w:rFonts w:ascii="Calibri" w:hAnsi="Calibri" w:cs="Calibri"/>
          <w:sz w:val="22"/>
          <w:szCs w:val="22"/>
        </w:rPr>
        <w:t xml:space="preserve">Úspěšné studium oboru předpokládá znalosti českých dějin, kulturně-historický a všeobecný rozhled a zájem o pomocně-vědnou a archivní problematiku. </w:t>
      </w:r>
    </w:p>
    <w:p w14:paraId="14A72FFA" w14:textId="77777777" w:rsidR="000308D2" w:rsidRPr="00DB285D" w:rsidRDefault="000308D2" w:rsidP="000308D2">
      <w:pPr>
        <w:pStyle w:val="BodyText2"/>
        <w:rPr>
          <w:rFonts w:ascii="Calibri" w:hAnsi="Calibri" w:cs="Calibri"/>
          <w:color w:val="auto"/>
          <w:sz w:val="22"/>
          <w:szCs w:val="22"/>
          <w:u w:val="single"/>
        </w:rPr>
      </w:pPr>
      <w:r w:rsidRPr="00DB285D">
        <w:rPr>
          <w:rFonts w:ascii="Calibri" w:hAnsi="Calibri" w:cs="Calibri"/>
          <w:color w:val="auto"/>
          <w:sz w:val="22"/>
          <w:szCs w:val="22"/>
          <w:u w:val="single"/>
        </w:rPr>
        <w:t>předměty/oblasti přijímací zkoušky:</w:t>
      </w:r>
    </w:p>
    <w:p w14:paraId="6CE8362D" w14:textId="77777777" w:rsidR="000308D2" w:rsidRPr="00DB285D" w:rsidRDefault="000308D2" w:rsidP="000308D2">
      <w:pPr>
        <w:numPr>
          <w:ilvl w:val="0"/>
          <w:numId w:val="6"/>
        </w:numPr>
        <w:rPr>
          <w:rFonts w:ascii="Calibri" w:hAnsi="Calibri" w:cs="Calibri"/>
          <w:sz w:val="22"/>
          <w:szCs w:val="22"/>
        </w:rPr>
      </w:pPr>
      <w:r w:rsidRPr="00DB285D">
        <w:rPr>
          <w:rFonts w:ascii="Calibri" w:hAnsi="Calibri" w:cs="Calibri"/>
          <w:sz w:val="22"/>
          <w:szCs w:val="22"/>
        </w:rPr>
        <w:t xml:space="preserve">všeobecný kulturně-historický přehled se zřetelem k českým dějinám (historické události, významné osobnosti historie, kulturního a společensko-politického života </w:t>
      </w:r>
    </w:p>
    <w:p w14:paraId="23734A92" w14:textId="77777777" w:rsidR="000308D2" w:rsidRPr="00DB285D" w:rsidRDefault="000308D2" w:rsidP="000308D2">
      <w:pPr>
        <w:numPr>
          <w:ilvl w:val="0"/>
          <w:numId w:val="6"/>
        </w:numPr>
        <w:rPr>
          <w:rFonts w:ascii="Calibri" w:hAnsi="Calibri" w:cs="Calibri"/>
          <w:sz w:val="22"/>
          <w:szCs w:val="22"/>
        </w:rPr>
      </w:pPr>
      <w:r w:rsidRPr="00DB285D">
        <w:rPr>
          <w:rFonts w:ascii="Calibri" w:hAnsi="Calibri" w:cs="Calibri"/>
          <w:sz w:val="22"/>
          <w:szCs w:val="22"/>
        </w:rPr>
        <w:t>jazykové předpoklady (základní orientace v latinské terminologii a základní znalost němčiny vítány) – pochopení významu latinských úsloví; překlad stručného textu z němčiny a angličtiny</w:t>
      </w:r>
    </w:p>
    <w:p w14:paraId="19007E03" w14:textId="77777777" w:rsidR="000308D2" w:rsidRPr="00DB285D" w:rsidRDefault="000308D2" w:rsidP="000308D2">
      <w:pPr>
        <w:pStyle w:val="BodyTextIndent3"/>
        <w:ind w:left="540" w:firstLine="169"/>
        <w:rPr>
          <w:rFonts w:ascii="Calibri" w:hAnsi="Calibri" w:cs="Calibri"/>
          <w:sz w:val="22"/>
          <w:szCs w:val="22"/>
          <w:lang w:eastAsia="cs-CZ"/>
        </w:rPr>
      </w:pPr>
      <w:r w:rsidRPr="00DB285D">
        <w:rPr>
          <w:rFonts w:ascii="Calibri" w:hAnsi="Calibri" w:cs="Calibri"/>
          <w:sz w:val="22"/>
          <w:szCs w:val="22"/>
          <w:lang w:eastAsia="cs-CZ"/>
        </w:rPr>
        <w:t xml:space="preserve"> 3)  esej na zadané historické téma </w:t>
      </w:r>
    </w:p>
    <w:p w14:paraId="42EEEAB1" w14:textId="77777777" w:rsidR="000308D2" w:rsidRPr="00DB285D" w:rsidRDefault="000308D2" w:rsidP="000308D2">
      <w:pPr>
        <w:pStyle w:val="NormalWeb"/>
        <w:spacing w:before="0" w:after="0"/>
        <w:jc w:val="both"/>
        <w:rPr>
          <w:rFonts w:ascii="Calibri" w:hAnsi="Calibri" w:cs="Calibri"/>
          <w:sz w:val="22"/>
          <w:szCs w:val="22"/>
          <w:u w:val="single"/>
        </w:rPr>
      </w:pPr>
    </w:p>
    <w:p w14:paraId="62AE6B94" w14:textId="77777777" w:rsidR="000308D2" w:rsidRPr="00DB285D" w:rsidRDefault="000308D2" w:rsidP="000308D2">
      <w:pPr>
        <w:jc w:val="both"/>
        <w:rPr>
          <w:rFonts w:ascii="Calibri" w:hAnsi="Calibri" w:cs="Calibri"/>
          <w:sz w:val="22"/>
          <w:szCs w:val="22"/>
        </w:rPr>
      </w:pPr>
      <w:r w:rsidRPr="00DB285D">
        <w:rPr>
          <w:rFonts w:ascii="Calibri" w:hAnsi="Calibri" w:cs="Calibri"/>
          <w:sz w:val="22"/>
          <w:szCs w:val="22"/>
          <w:u w:val="single"/>
        </w:rPr>
        <w:t>možnost prominutí přijímací zkoušky:</w:t>
      </w:r>
      <w:r w:rsidRPr="00DB285D">
        <w:rPr>
          <w:rFonts w:ascii="Calibri" w:hAnsi="Calibri" w:cs="Calibri"/>
          <w:sz w:val="22"/>
          <w:szCs w:val="22"/>
        </w:rPr>
        <w:t xml:space="preserve"> nelze</w:t>
      </w:r>
    </w:p>
    <w:p w14:paraId="58620074" w14:textId="77777777" w:rsidR="000308D2" w:rsidRPr="00DB285D" w:rsidRDefault="000308D2" w:rsidP="000308D2">
      <w:pPr>
        <w:jc w:val="both"/>
        <w:rPr>
          <w:rFonts w:ascii="Calibri" w:hAnsi="Calibri" w:cs="Calibri"/>
          <w:sz w:val="22"/>
          <w:szCs w:val="22"/>
        </w:rPr>
      </w:pPr>
    </w:p>
    <w:p w14:paraId="42B84D5D" w14:textId="77777777" w:rsidR="000308D2" w:rsidRPr="00DB285D" w:rsidRDefault="000308D2" w:rsidP="000308D2">
      <w:pPr>
        <w:pStyle w:val="NormalWeb"/>
        <w:numPr>
          <w:ilvl w:val="0"/>
          <w:numId w:val="3"/>
        </w:numPr>
        <w:spacing w:before="0" w:after="0"/>
        <w:jc w:val="both"/>
        <w:rPr>
          <w:rFonts w:ascii="Calibri" w:hAnsi="Calibri" w:cs="Calibri"/>
          <w:b/>
          <w:caps/>
          <w:sz w:val="22"/>
          <w:szCs w:val="22"/>
        </w:rPr>
      </w:pPr>
      <w:r w:rsidRPr="00DB285D">
        <w:rPr>
          <w:rFonts w:ascii="Calibri" w:hAnsi="Calibri" w:cs="Calibri"/>
          <w:b/>
          <w:caps/>
          <w:sz w:val="22"/>
          <w:szCs w:val="22"/>
        </w:rPr>
        <w:t>archivnictví a pomocné vědy historické</w:t>
      </w:r>
    </w:p>
    <w:p w14:paraId="337CBFDA" w14:textId="77777777" w:rsidR="000308D2" w:rsidRPr="00DB285D" w:rsidRDefault="000308D2" w:rsidP="000308D2">
      <w:pPr>
        <w:pStyle w:val="NormalWeb"/>
        <w:spacing w:before="0" w:after="0"/>
        <w:jc w:val="both"/>
        <w:rPr>
          <w:rFonts w:ascii="Calibri" w:hAnsi="Calibri" w:cs="Calibri"/>
          <w:sz w:val="22"/>
          <w:szCs w:val="22"/>
          <w:u w:val="single"/>
        </w:rPr>
      </w:pPr>
      <w:r w:rsidRPr="00DB285D">
        <w:rPr>
          <w:rFonts w:ascii="Calibri" w:hAnsi="Calibri" w:cs="Calibri"/>
          <w:sz w:val="22"/>
          <w:szCs w:val="22"/>
          <w:u w:val="single"/>
        </w:rPr>
        <w:t>forma a typ studia:</w:t>
      </w:r>
      <w:r w:rsidRPr="00DB285D">
        <w:rPr>
          <w:rFonts w:ascii="Calibri" w:hAnsi="Calibri" w:cs="Calibri"/>
          <w:sz w:val="22"/>
          <w:szCs w:val="22"/>
        </w:rPr>
        <w:t xml:space="preserve"> kombinované bakalářské</w:t>
      </w:r>
    </w:p>
    <w:p w14:paraId="53D8EA95" w14:textId="77777777" w:rsidR="000308D2" w:rsidRPr="00DB285D" w:rsidRDefault="000308D2" w:rsidP="000308D2">
      <w:pPr>
        <w:pStyle w:val="NormalWeb"/>
        <w:spacing w:before="0" w:after="0"/>
        <w:jc w:val="both"/>
        <w:rPr>
          <w:rFonts w:ascii="Calibri" w:hAnsi="Calibri" w:cs="Calibri"/>
          <w:sz w:val="22"/>
          <w:szCs w:val="22"/>
          <w:u w:val="single"/>
        </w:rPr>
      </w:pPr>
      <w:r w:rsidRPr="00DB285D">
        <w:rPr>
          <w:rFonts w:ascii="Calibri" w:hAnsi="Calibri" w:cs="Calibri"/>
          <w:sz w:val="22"/>
          <w:szCs w:val="22"/>
          <w:u w:val="single"/>
        </w:rPr>
        <w:t>MPP:</w:t>
      </w:r>
      <w:r w:rsidRPr="00DB285D">
        <w:rPr>
          <w:rFonts w:ascii="Calibri" w:hAnsi="Calibri" w:cs="Calibri"/>
          <w:sz w:val="22"/>
          <w:szCs w:val="22"/>
        </w:rPr>
        <w:t xml:space="preserve"> 11, </w:t>
      </w:r>
      <w:r w:rsidRPr="00DB285D">
        <w:rPr>
          <w:rFonts w:ascii="Calibri" w:hAnsi="Calibri" w:cs="Calibri"/>
          <w:sz w:val="22"/>
          <w:szCs w:val="22"/>
          <w:u w:val="single"/>
        </w:rPr>
        <w:t>U/P:</w:t>
      </w:r>
      <w:r w:rsidRPr="00DB285D">
        <w:rPr>
          <w:rFonts w:ascii="Calibri" w:hAnsi="Calibri" w:cs="Calibri"/>
          <w:sz w:val="22"/>
          <w:szCs w:val="22"/>
        </w:rPr>
        <w:t xml:space="preserve"> </w:t>
      </w:r>
      <w:r w:rsidR="00111128" w:rsidRPr="00111128">
        <w:rPr>
          <w:rFonts w:ascii="Calibri" w:hAnsi="Calibri" w:cs="Calibri"/>
          <w:sz w:val="22"/>
          <w:szCs w:val="22"/>
        </w:rPr>
        <w:t>36/11</w:t>
      </w:r>
      <w:r w:rsidRPr="00DB285D">
        <w:rPr>
          <w:rFonts w:ascii="Calibri" w:hAnsi="Calibri" w:cs="Calibri"/>
          <w:sz w:val="22"/>
          <w:szCs w:val="22"/>
        </w:rPr>
        <w:t xml:space="preserve"> </w:t>
      </w:r>
    </w:p>
    <w:p w14:paraId="43AC2E8B" w14:textId="77777777" w:rsidR="000308D2" w:rsidRPr="00DB285D" w:rsidRDefault="000308D2" w:rsidP="000308D2">
      <w:pPr>
        <w:pStyle w:val="NormalWeb"/>
        <w:spacing w:before="0" w:after="0"/>
        <w:jc w:val="both"/>
        <w:rPr>
          <w:rFonts w:ascii="Calibri" w:hAnsi="Calibri" w:cs="Calibri"/>
          <w:sz w:val="22"/>
          <w:szCs w:val="22"/>
        </w:rPr>
      </w:pPr>
      <w:r w:rsidRPr="00DB285D">
        <w:rPr>
          <w:rFonts w:ascii="Calibri" w:hAnsi="Calibri" w:cs="Calibri"/>
          <w:sz w:val="22"/>
          <w:szCs w:val="22"/>
          <w:u w:val="single"/>
        </w:rPr>
        <w:t>kombinovatelnost:</w:t>
      </w:r>
      <w:r w:rsidRPr="00DB285D">
        <w:rPr>
          <w:rFonts w:ascii="Calibri" w:hAnsi="Calibri" w:cs="Calibri"/>
          <w:sz w:val="22"/>
          <w:szCs w:val="22"/>
        </w:rPr>
        <w:t xml:space="preserve"> pouze jednooborové studium, nelze kombinovat s jiným oborem</w:t>
      </w:r>
    </w:p>
    <w:p w14:paraId="3F827139" w14:textId="77777777" w:rsidR="000308D2" w:rsidRPr="00DB285D" w:rsidRDefault="000308D2" w:rsidP="000308D2">
      <w:pPr>
        <w:pStyle w:val="NormalWeb"/>
        <w:spacing w:before="0" w:after="0"/>
        <w:jc w:val="both"/>
        <w:rPr>
          <w:rFonts w:ascii="Calibri" w:hAnsi="Calibri" w:cs="Calibri"/>
          <w:sz w:val="22"/>
          <w:szCs w:val="22"/>
          <w:u w:val="single"/>
        </w:rPr>
      </w:pPr>
      <w:r w:rsidRPr="00DB285D">
        <w:rPr>
          <w:rFonts w:ascii="Calibri" w:hAnsi="Calibri" w:cs="Calibri"/>
          <w:sz w:val="22"/>
          <w:szCs w:val="22"/>
          <w:u w:val="single"/>
        </w:rPr>
        <w:t>profil absolventa:</w:t>
      </w:r>
    </w:p>
    <w:p w14:paraId="0A3E72AC" w14:textId="77777777" w:rsidR="000308D2" w:rsidRPr="00DB285D" w:rsidRDefault="000308D2" w:rsidP="000308D2">
      <w:pPr>
        <w:rPr>
          <w:rFonts w:ascii="Calibri" w:eastAsia="Arial Unicode MS" w:hAnsi="Calibri" w:cs="Calibri"/>
          <w:sz w:val="22"/>
          <w:szCs w:val="22"/>
        </w:rPr>
      </w:pPr>
      <w:r w:rsidRPr="00DB285D">
        <w:rPr>
          <w:rFonts w:ascii="Calibri" w:eastAsia="Arial Unicode MS" w:hAnsi="Calibri" w:cs="Calibri"/>
          <w:sz w:val="22"/>
          <w:szCs w:val="22"/>
        </w:rPr>
        <w:t>Obor archivnictví a pomocné vědy historické je historicky orientovaným studiem zaměřeným na odbornou práci v oblasti českých dějin a na praktické uplatnění především v oblasti archivnictví. Profilovými předměty tohoto studia jsou pomocné vědy historické, dějiny správy českých zemí a archivní teorie a praxe. Obor lze studovat v jednooborovém studiu prezenčním i kombinovaném, v němž je vedle zmíněných disciplín kladen důraz též na české dějiny.</w:t>
      </w:r>
    </w:p>
    <w:p w14:paraId="18C1F798" w14:textId="77777777" w:rsidR="000308D2" w:rsidRPr="00DB285D" w:rsidRDefault="000308D2" w:rsidP="000308D2">
      <w:pPr>
        <w:rPr>
          <w:rFonts w:ascii="Calibri" w:eastAsia="Arial Unicode MS" w:hAnsi="Calibri" w:cs="Calibri"/>
          <w:sz w:val="22"/>
          <w:szCs w:val="22"/>
        </w:rPr>
      </w:pPr>
      <w:r w:rsidRPr="00DB285D">
        <w:rPr>
          <w:rFonts w:ascii="Calibri" w:eastAsia="Arial Unicode MS" w:hAnsi="Calibri" w:cs="Calibri"/>
          <w:sz w:val="22"/>
          <w:szCs w:val="22"/>
        </w:rPr>
        <w:t>Absolvent bakalářského studia archivnictví a pomocné vědy historické bude vybaven poznatky moderní archivní teorie, diplomatiky, paleografie a dějin správy, získá základní odborné a jazykové předpoklady pro práci s archivním materiálem především období novověku a moderní doby.</w:t>
      </w:r>
    </w:p>
    <w:p w14:paraId="64444427" w14:textId="77777777" w:rsidR="000308D2" w:rsidRPr="00DB285D" w:rsidRDefault="000308D2" w:rsidP="000308D2">
      <w:pPr>
        <w:pStyle w:val="WW-Zkladntext2"/>
        <w:suppressAutoHyphens w:val="0"/>
        <w:jc w:val="left"/>
        <w:rPr>
          <w:rFonts w:ascii="Calibri" w:eastAsia="Arial Unicode MS" w:hAnsi="Calibri" w:cs="Calibri"/>
          <w:sz w:val="22"/>
          <w:szCs w:val="22"/>
          <w:lang w:eastAsia="cs-CZ"/>
        </w:rPr>
      </w:pPr>
      <w:r w:rsidRPr="00DB285D">
        <w:rPr>
          <w:rFonts w:ascii="Calibri" w:eastAsia="Arial Unicode MS" w:hAnsi="Calibri" w:cs="Calibri"/>
          <w:sz w:val="22"/>
          <w:szCs w:val="22"/>
          <w:lang w:eastAsia="cs-CZ"/>
        </w:rPr>
        <w:t xml:space="preserve">Absolvent oboru bude reagovat na aktuální společenskou poptávku po pracovnících s vysokoškolským vzděláním bakalářského typu především v oblasti archivnictví, státní správy, případně též muzejnictví a dalších společensko-historicky orientovaných oborů. Studium zároveň vede absolventy k soustavnému sledování vývoje oboru a k přizpůsobování svých znalostí a dovedností vývoji profesních požadavků. Obor je koncipován tak, aby jeho absolventi mohli po </w:t>
      </w:r>
      <w:r w:rsidRPr="00DB285D">
        <w:rPr>
          <w:rFonts w:ascii="Calibri" w:eastAsia="Arial Unicode MS" w:hAnsi="Calibri" w:cs="Calibri"/>
          <w:sz w:val="22"/>
          <w:szCs w:val="22"/>
          <w:lang w:eastAsia="cs-CZ"/>
        </w:rPr>
        <w:lastRenderedPageBreak/>
        <w:t>složení přijímací zkoušky pokračovat dále v navazujícím magisterském studiu archivnictví a pomocných věd historických, případně dalších historicky orientovaných oborů.</w:t>
      </w:r>
    </w:p>
    <w:p w14:paraId="29F78661" w14:textId="77777777" w:rsidR="000308D2" w:rsidRPr="00DB285D" w:rsidRDefault="000308D2" w:rsidP="000308D2">
      <w:pPr>
        <w:pStyle w:val="NormalWeb"/>
        <w:spacing w:before="0" w:after="0"/>
        <w:jc w:val="both"/>
        <w:rPr>
          <w:rFonts w:ascii="Calibri" w:hAnsi="Calibri" w:cs="Calibri"/>
          <w:sz w:val="22"/>
          <w:szCs w:val="22"/>
          <w:u w:val="single"/>
        </w:rPr>
      </w:pPr>
    </w:p>
    <w:p w14:paraId="17EAF488" w14:textId="77777777" w:rsidR="000308D2" w:rsidRPr="00DB285D" w:rsidRDefault="000308D2" w:rsidP="000308D2">
      <w:pPr>
        <w:rPr>
          <w:rFonts w:ascii="Calibri" w:hAnsi="Calibri" w:cs="Calibri"/>
          <w:sz w:val="22"/>
          <w:szCs w:val="22"/>
        </w:rPr>
      </w:pPr>
      <w:r w:rsidRPr="00DB285D">
        <w:rPr>
          <w:rFonts w:ascii="Calibri" w:hAnsi="Calibri" w:cs="Calibri"/>
          <w:sz w:val="22"/>
          <w:szCs w:val="22"/>
          <w:u w:val="single"/>
        </w:rPr>
        <w:t>přijímací zkouška:</w:t>
      </w:r>
      <w:r w:rsidRPr="00DB285D">
        <w:rPr>
          <w:rFonts w:ascii="Calibri" w:hAnsi="Calibri" w:cs="Calibri"/>
          <w:sz w:val="22"/>
          <w:szCs w:val="22"/>
        </w:rPr>
        <w:t xml:space="preserve"> jednokolová (písemná) </w:t>
      </w:r>
    </w:p>
    <w:p w14:paraId="2BB3CF36" w14:textId="77777777" w:rsidR="000308D2" w:rsidRPr="00DB285D" w:rsidRDefault="000308D2" w:rsidP="000308D2">
      <w:pPr>
        <w:rPr>
          <w:rFonts w:ascii="Calibri" w:hAnsi="Calibri" w:cs="Calibri"/>
          <w:b/>
          <w:bCs/>
          <w:sz w:val="22"/>
          <w:szCs w:val="22"/>
        </w:rPr>
      </w:pPr>
      <w:r w:rsidRPr="00DB285D">
        <w:rPr>
          <w:rFonts w:ascii="Calibri" w:hAnsi="Calibri" w:cs="Calibri"/>
          <w:sz w:val="22"/>
          <w:szCs w:val="22"/>
        </w:rPr>
        <w:t xml:space="preserve">Úspěšné studium oboru předpokládá znalosti českých dějin, kulturně-historický a všeobecný rozhled a zájem o pomocně-vědnou a archivní problematiku. </w:t>
      </w:r>
    </w:p>
    <w:p w14:paraId="2C21213C" w14:textId="77777777" w:rsidR="000308D2" w:rsidRPr="00DB285D" w:rsidRDefault="000308D2" w:rsidP="000308D2">
      <w:pPr>
        <w:pStyle w:val="BodyText2"/>
        <w:rPr>
          <w:rFonts w:ascii="Calibri" w:hAnsi="Calibri" w:cs="Calibri"/>
          <w:color w:val="auto"/>
          <w:sz w:val="22"/>
          <w:szCs w:val="22"/>
          <w:u w:val="single"/>
        </w:rPr>
      </w:pPr>
      <w:r w:rsidRPr="00DB285D">
        <w:rPr>
          <w:rFonts w:ascii="Calibri" w:hAnsi="Calibri" w:cs="Calibri"/>
          <w:color w:val="auto"/>
          <w:sz w:val="22"/>
          <w:szCs w:val="22"/>
          <w:u w:val="single"/>
        </w:rPr>
        <w:t>předměty/oblasti přijímací zkoušky:</w:t>
      </w:r>
    </w:p>
    <w:p w14:paraId="0E04D3BD" w14:textId="77777777" w:rsidR="000308D2" w:rsidRPr="00DB285D" w:rsidRDefault="000308D2" w:rsidP="000308D2">
      <w:pPr>
        <w:numPr>
          <w:ilvl w:val="0"/>
          <w:numId w:val="17"/>
        </w:numPr>
        <w:rPr>
          <w:rFonts w:ascii="Calibri" w:hAnsi="Calibri" w:cs="Calibri"/>
          <w:sz w:val="22"/>
          <w:szCs w:val="22"/>
        </w:rPr>
      </w:pPr>
      <w:r w:rsidRPr="00DB285D">
        <w:rPr>
          <w:rFonts w:ascii="Calibri" w:hAnsi="Calibri" w:cs="Calibri"/>
          <w:sz w:val="22"/>
          <w:szCs w:val="22"/>
        </w:rPr>
        <w:t xml:space="preserve">všeobecný kulturně-historický přehled se zřetelem k českým dějinám (historické události, významné osobnosti historie, kulturního a společensko-politického života </w:t>
      </w:r>
    </w:p>
    <w:p w14:paraId="6A3BC470" w14:textId="77777777" w:rsidR="000308D2" w:rsidRPr="00DB285D" w:rsidRDefault="000308D2" w:rsidP="000308D2">
      <w:pPr>
        <w:numPr>
          <w:ilvl w:val="0"/>
          <w:numId w:val="17"/>
        </w:numPr>
        <w:rPr>
          <w:rFonts w:ascii="Calibri" w:hAnsi="Calibri" w:cs="Calibri"/>
          <w:sz w:val="22"/>
          <w:szCs w:val="22"/>
        </w:rPr>
      </w:pPr>
      <w:r w:rsidRPr="00DB285D">
        <w:rPr>
          <w:rFonts w:ascii="Calibri" w:hAnsi="Calibri" w:cs="Calibri"/>
          <w:sz w:val="22"/>
          <w:szCs w:val="22"/>
        </w:rPr>
        <w:t>jazykové předpoklady (základní orientace v latinské terminologii a základní znalost němčiny vítány) – pochopení významu latinských úsloví; překlad stručného textu z němčiny a angličtiny</w:t>
      </w:r>
    </w:p>
    <w:p w14:paraId="11EBE12B" w14:textId="77777777" w:rsidR="000308D2" w:rsidRPr="00DB285D" w:rsidRDefault="000308D2" w:rsidP="000308D2">
      <w:pPr>
        <w:numPr>
          <w:ilvl w:val="0"/>
          <w:numId w:val="17"/>
        </w:numPr>
        <w:rPr>
          <w:rFonts w:ascii="Calibri" w:hAnsi="Calibri" w:cs="Calibri"/>
          <w:sz w:val="22"/>
          <w:szCs w:val="22"/>
        </w:rPr>
      </w:pPr>
      <w:r w:rsidRPr="00DB285D">
        <w:rPr>
          <w:rFonts w:ascii="Calibri" w:hAnsi="Calibri" w:cs="Calibri"/>
          <w:sz w:val="22"/>
          <w:szCs w:val="22"/>
        </w:rPr>
        <w:t xml:space="preserve">esej na zadané historické téma </w:t>
      </w:r>
    </w:p>
    <w:p w14:paraId="2129F85A" w14:textId="77777777" w:rsidR="000308D2" w:rsidRPr="00DB285D" w:rsidRDefault="000308D2" w:rsidP="000308D2">
      <w:pPr>
        <w:pStyle w:val="NormalWeb"/>
        <w:spacing w:before="0" w:after="0"/>
        <w:jc w:val="both"/>
        <w:rPr>
          <w:rFonts w:ascii="Calibri" w:hAnsi="Calibri" w:cs="Calibri"/>
          <w:sz w:val="22"/>
          <w:szCs w:val="22"/>
          <w:u w:val="single"/>
        </w:rPr>
      </w:pPr>
    </w:p>
    <w:p w14:paraId="62296458" w14:textId="77777777" w:rsidR="000308D2" w:rsidRPr="00DB285D" w:rsidRDefault="000308D2" w:rsidP="000308D2">
      <w:pPr>
        <w:jc w:val="both"/>
        <w:rPr>
          <w:rFonts w:ascii="Calibri" w:hAnsi="Calibri" w:cs="Calibri"/>
          <w:sz w:val="22"/>
          <w:szCs w:val="22"/>
        </w:rPr>
      </w:pPr>
      <w:r w:rsidRPr="00DB285D">
        <w:rPr>
          <w:rFonts w:ascii="Calibri" w:hAnsi="Calibri" w:cs="Calibri"/>
          <w:sz w:val="22"/>
          <w:szCs w:val="22"/>
          <w:u w:val="single"/>
        </w:rPr>
        <w:t>možnost prominutí přijímací zkoušky:</w:t>
      </w:r>
      <w:r w:rsidRPr="00DB285D">
        <w:rPr>
          <w:rFonts w:ascii="Calibri" w:hAnsi="Calibri" w:cs="Calibri"/>
          <w:sz w:val="22"/>
          <w:szCs w:val="22"/>
        </w:rPr>
        <w:t xml:space="preserve"> nelze</w:t>
      </w:r>
    </w:p>
    <w:p w14:paraId="68FB6107" w14:textId="77777777" w:rsidR="00BC5A5E" w:rsidRPr="00666D05" w:rsidRDefault="00BC5A5E" w:rsidP="00BC5A5E">
      <w:pPr>
        <w:jc w:val="both"/>
        <w:rPr>
          <w:rFonts w:ascii="Calibri" w:hAnsi="Calibri" w:cs="Calibri"/>
          <w:color w:val="FF0000"/>
          <w:sz w:val="22"/>
          <w:szCs w:val="22"/>
        </w:rPr>
      </w:pPr>
    </w:p>
    <w:p w14:paraId="0EC63A50" w14:textId="77777777" w:rsidR="00550CC1" w:rsidRPr="00DB285D" w:rsidRDefault="00550CC1" w:rsidP="00550CC1">
      <w:pPr>
        <w:numPr>
          <w:ilvl w:val="0"/>
          <w:numId w:val="3"/>
        </w:numPr>
        <w:jc w:val="both"/>
        <w:rPr>
          <w:rFonts w:ascii="Calibri" w:hAnsi="Calibri" w:cs="Calibri"/>
          <w:b/>
          <w:caps/>
          <w:sz w:val="22"/>
          <w:szCs w:val="22"/>
        </w:rPr>
      </w:pPr>
      <w:r w:rsidRPr="00DB285D">
        <w:rPr>
          <w:rFonts w:ascii="Calibri" w:hAnsi="Calibri" w:cs="Calibri"/>
          <w:b/>
          <w:bCs/>
          <w:caps/>
          <w:sz w:val="22"/>
          <w:szCs w:val="22"/>
        </w:rPr>
        <w:t>český jazyk a literatura</w:t>
      </w:r>
    </w:p>
    <w:p w14:paraId="65B7D0B3" w14:textId="77777777" w:rsidR="00550CC1" w:rsidRPr="00DB285D" w:rsidRDefault="00550CC1" w:rsidP="00550CC1">
      <w:pPr>
        <w:pStyle w:val="NormalWeb"/>
        <w:spacing w:before="0" w:after="0"/>
        <w:jc w:val="both"/>
        <w:rPr>
          <w:rFonts w:ascii="Calibri" w:hAnsi="Calibri" w:cs="Calibri"/>
          <w:sz w:val="22"/>
          <w:szCs w:val="22"/>
        </w:rPr>
      </w:pPr>
      <w:r w:rsidRPr="00DB285D">
        <w:rPr>
          <w:rFonts w:ascii="Calibri" w:hAnsi="Calibri" w:cs="Calibri"/>
          <w:sz w:val="22"/>
          <w:szCs w:val="22"/>
          <w:u w:val="single"/>
        </w:rPr>
        <w:t>forma a typ studia:</w:t>
      </w:r>
      <w:r w:rsidRPr="00DB285D">
        <w:rPr>
          <w:rFonts w:ascii="Calibri" w:hAnsi="Calibri" w:cs="Calibri"/>
          <w:sz w:val="22"/>
          <w:szCs w:val="22"/>
        </w:rPr>
        <w:t xml:space="preserve"> prezenční bakalářské</w:t>
      </w:r>
    </w:p>
    <w:p w14:paraId="57CE415C" w14:textId="77777777" w:rsidR="00550CC1" w:rsidRPr="00DB285D" w:rsidRDefault="00550CC1" w:rsidP="00550CC1">
      <w:pPr>
        <w:jc w:val="both"/>
        <w:rPr>
          <w:rFonts w:ascii="Calibri" w:hAnsi="Calibri" w:cs="Calibri"/>
          <w:sz w:val="22"/>
          <w:szCs w:val="22"/>
        </w:rPr>
      </w:pPr>
      <w:r w:rsidRPr="00DB285D">
        <w:rPr>
          <w:rFonts w:ascii="Calibri" w:hAnsi="Calibri" w:cs="Calibri"/>
          <w:sz w:val="22"/>
          <w:szCs w:val="22"/>
          <w:u w:val="single"/>
        </w:rPr>
        <w:t>MPP:</w:t>
      </w:r>
      <w:r w:rsidRPr="00DB285D">
        <w:rPr>
          <w:rFonts w:ascii="Calibri" w:hAnsi="Calibri" w:cs="Calibri"/>
          <w:sz w:val="22"/>
          <w:szCs w:val="22"/>
        </w:rPr>
        <w:t xml:space="preserve"> 125, </w:t>
      </w:r>
      <w:r w:rsidRPr="00DB285D">
        <w:rPr>
          <w:rFonts w:ascii="Calibri" w:hAnsi="Calibri" w:cs="Calibri"/>
          <w:sz w:val="22"/>
          <w:szCs w:val="22"/>
          <w:u w:val="single"/>
        </w:rPr>
        <w:t>U/P:</w:t>
      </w:r>
      <w:r w:rsidRPr="00DB285D">
        <w:rPr>
          <w:rFonts w:ascii="Calibri" w:hAnsi="Calibri" w:cs="Calibri"/>
          <w:sz w:val="22"/>
          <w:szCs w:val="22"/>
        </w:rPr>
        <w:t xml:space="preserve"> </w:t>
      </w:r>
      <w:r w:rsidR="00111128" w:rsidRPr="00111128">
        <w:rPr>
          <w:rFonts w:ascii="Calibri" w:hAnsi="Calibri" w:cs="Calibri"/>
          <w:sz w:val="22"/>
          <w:szCs w:val="22"/>
        </w:rPr>
        <w:t>494/127</w:t>
      </w:r>
    </w:p>
    <w:p w14:paraId="1EAE5A90" w14:textId="77777777" w:rsidR="00550CC1" w:rsidRPr="00DB285D" w:rsidRDefault="00550CC1" w:rsidP="00550CC1">
      <w:pPr>
        <w:rPr>
          <w:rFonts w:ascii="Calibri" w:hAnsi="Calibri" w:cs="Calibri"/>
          <w:sz w:val="22"/>
          <w:szCs w:val="22"/>
        </w:rPr>
      </w:pPr>
      <w:r w:rsidRPr="00DB285D">
        <w:rPr>
          <w:rFonts w:ascii="Calibri" w:hAnsi="Calibri" w:cs="Calibri"/>
          <w:sz w:val="22"/>
          <w:szCs w:val="22"/>
          <w:u w:val="single"/>
        </w:rPr>
        <w:t>kombinovatelnost:</w:t>
      </w:r>
      <w:r w:rsidRPr="00DB285D">
        <w:rPr>
          <w:rFonts w:ascii="Calibri" w:hAnsi="Calibri" w:cs="Calibri"/>
          <w:sz w:val="22"/>
          <w:szCs w:val="22"/>
        </w:rPr>
        <w:t xml:space="preserve"> jednooborové i dvouoborové studium; kombinovatelnost se všemi dvouoborovými obory bakalářského studia</w:t>
      </w:r>
    </w:p>
    <w:p w14:paraId="21D50E9F" w14:textId="77777777" w:rsidR="00550CC1" w:rsidRPr="00DB285D" w:rsidRDefault="00550CC1" w:rsidP="00550CC1">
      <w:pPr>
        <w:jc w:val="both"/>
        <w:rPr>
          <w:rFonts w:ascii="Calibri" w:hAnsi="Calibri" w:cs="Calibri"/>
          <w:sz w:val="22"/>
          <w:szCs w:val="22"/>
          <w:u w:val="single"/>
        </w:rPr>
      </w:pPr>
      <w:r w:rsidRPr="00DB285D">
        <w:rPr>
          <w:rFonts w:ascii="Calibri" w:hAnsi="Calibri" w:cs="Calibri"/>
          <w:sz w:val="22"/>
          <w:szCs w:val="22"/>
          <w:u w:val="single"/>
        </w:rPr>
        <w:t>profil absolventa:</w:t>
      </w:r>
    </w:p>
    <w:p w14:paraId="059EA81B" w14:textId="77777777" w:rsidR="00550CC1" w:rsidRPr="00DB285D" w:rsidRDefault="00550CC1" w:rsidP="00550CC1">
      <w:pPr>
        <w:rPr>
          <w:rFonts w:ascii="Calibri" w:hAnsi="Calibri" w:cs="Calibri"/>
          <w:sz w:val="22"/>
          <w:szCs w:val="22"/>
        </w:rPr>
      </w:pPr>
      <w:r w:rsidRPr="00DB285D">
        <w:rPr>
          <w:rFonts w:ascii="Calibri" w:hAnsi="Calibri" w:cs="Calibri"/>
          <w:i/>
          <w:sz w:val="22"/>
          <w:szCs w:val="22"/>
        </w:rPr>
        <w:t>Lingvistická složka</w:t>
      </w:r>
      <w:r w:rsidRPr="00DB285D">
        <w:rPr>
          <w:rFonts w:ascii="Calibri" w:hAnsi="Calibri" w:cs="Calibri"/>
          <w:sz w:val="22"/>
          <w:szCs w:val="22"/>
        </w:rPr>
        <w:t xml:space="preserve"> oboru připravuje absolventa vybaveného důkladnými vědomostmi o současném </w:t>
      </w:r>
    </w:p>
    <w:p w14:paraId="32A3CC15" w14:textId="77777777" w:rsidR="00550CC1" w:rsidRPr="00DB285D" w:rsidRDefault="00550CC1" w:rsidP="00550CC1">
      <w:pPr>
        <w:rPr>
          <w:rFonts w:ascii="Calibri" w:hAnsi="Calibri" w:cs="Calibri"/>
          <w:sz w:val="22"/>
          <w:szCs w:val="22"/>
        </w:rPr>
      </w:pPr>
      <w:r w:rsidRPr="00DB285D">
        <w:rPr>
          <w:rFonts w:ascii="Calibri" w:hAnsi="Calibri" w:cs="Calibri"/>
          <w:sz w:val="22"/>
          <w:szCs w:val="22"/>
        </w:rPr>
        <w:t xml:space="preserve">jazyce, o jeho užívání v různých oblastech komunikace, o základních konceptech jazykovědné </w:t>
      </w:r>
    </w:p>
    <w:p w14:paraId="50D904EA" w14:textId="77777777" w:rsidR="00550CC1" w:rsidRPr="00DB285D" w:rsidRDefault="00550CC1" w:rsidP="00550CC1">
      <w:pPr>
        <w:rPr>
          <w:rFonts w:ascii="Calibri" w:hAnsi="Calibri" w:cs="Calibri"/>
          <w:sz w:val="22"/>
          <w:szCs w:val="22"/>
        </w:rPr>
      </w:pPr>
      <w:r w:rsidRPr="00DB285D">
        <w:rPr>
          <w:rFonts w:ascii="Calibri" w:hAnsi="Calibri" w:cs="Calibri"/>
          <w:sz w:val="22"/>
          <w:szCs w:val="22"/>
        </w:rPr>
        <w:t xml:space="preserve">metodologie a o nástrojích výkladu a interpretace věcných a uměleckých textů. V opoře o tyto </w:t>
      </w:r>
    </w:p>
    <w:p w14:paraId="309E6332" w14:textId="77777777" w:rsidR="00550CC1" w:rsidRPr="00DB285D" w:rsidRDefault="00550CC1" w:rsidP="00550CC1">
      <w:pPr>
        <w:rPr>
          <w:rFonts w:ascii="Calibri" w:hAnsi="Calibri" w:cs="Calibri"/>
          <w:sz w:val="22"/>
          <w:szCs w:val="22"/>
        </w:rPr>
      </w:pPr>
      <w:r w:rsidRPr="00DB285D">
        <w:rPr>
          <w:rFonts w:ascii="Calibri" w:hAnsi="Calibri" w:cs="Calibri"/>
          <w:sz w:val="22"/>
          <w:szCs w:val="22"/>
        </w:rPr>
        <w:t xml:space="preserve">poznatky je absolvent schopen jazyka kultivovaně užívat a poznatky o jazyce aplikovat v praxi. </w:t>
      </w:r>
    </w:p>
    <w:p w14:paraId="47503501" w14:textId="77777777" w:rsidR="00550CC1" w:rsidRPr="00DB285D" w:rsidRDefault="00550CC1" w:rsidP="00550CC1">
      <w:pPr>
        <w:rPr>
          <w:rFonts w:ascii="Calibri" w:hAnsi="Calibri" w:cs="Calibri"/>
          <w:sz w:val="22"/>
          <w:szCs w:val="22"/>
        </w:rPr>
      </w:pPr>
      <w:r w:rsidRPr="00DB285D">
        <w:rPr>
          <w:rFonts w:ascii="Calibri" w:hAnsi="Calibri" w:cs="Calibri"/>
          <w:i/>
          <w:sz w:val="22"/>
          <w:szCs w:val="22"/>
        </w:rPr>
        <w:t>V literárněvědné části</w:t>
      </w:r>
      <w:r w:rsidRPr="00DB285D">
        <w:rPr>
          <w:rFonts w:ascii="Calibri" w:hAnsi="Calibri" w:cs="Calibri"/>
          <w:sz w:val="22"/>
          <w:szCs w:val="22"/>
        </w:rPr>
        <w:t xml:space="preserve"> oboru absolvent získá ucelenou představu nejen o oblasti dějin české </w:t>
      </w:r>
    </w:p>
    <w:p w14:paraId="6B0E37E9" w14:textId="77777777" w:rsidR="00550CC1" w:rsidRPr="00DB285D" w:rsidRDefault="00550CC1" w:rsidP="00550CC1">
      <w:pPr>
        <w:rPr>
          <w:rFonts w:ascii="Calibri" w:hAnsi="Calibri" w:cs="Calibri"/>
          <w:sz w:val="22"/>
          <w:szCs w:val="22"/>
        </w:rPr>
      </w:pPr>
      <w:r w:rsidRPr="00DB285D">
        <w:rPr>
          <w:rFonts w:ascii="Calibri" w:hAnsi="Calibri" w:cs="Calibri"/>
          <w:sz w:val="22"/>
          <w:szCs w:val="22"/>
        </w:rPr>
        <w:t xml:space="preserve">literatury a literární teorie, ale také rámcově o oblasti literárněvědné bohemistiky jako oboru </w:t>
      </w:r>
    </w:p>
    <w:p w14:paraId="1B83C99A" w14:textId="77777777" w:rsidR="00550CC1" w:rsidRPr="00DB285D" w:rsidRDefault="00550CC1" w:rsidP="00550CC1">
      <w:pPr>
        <w:rPr>
          <w:rFonts w:ascii="Calibri" w:hAnsi="Calibri" w:cs="Calibri"/>
          <w:sz w:val="22"/>
          <w:szCs w:val="22"/>
        </w:rPr>
      </w:pPr>
      <w:r w:rsidRPr="00DB285D">
        <w:rPr>
          <w:rFonts w:ascii="Calibri" w:hAnsi="Calibri" w:cs="Calibri"/>
          <w:sz w:val="22"/>
          <w:szCs w:val="22"/>
        </w:rPr>
        <w:t>budovaného na celé škále metodologií filologické, sémiotické či filozofické orientace. Bezpečně užívá základních pojmů a termínů literární vědy – a to jak v oblasti dějin české literatury, v jejíchž obdobích se dokáže systematicky pohybovat, v oblasti praktické poetiky poezie, prózy a dramatu, tak v základních postupech ediční práce. Ovládá též základní postupy literární vědy v aplikaci, a to v případě redakční a nakladatelské práce, práce v médiích či v oblastech spojených s těmito aktivitami.</w:t>
      </w:r>
    </w:p>
    <w:p w14:paraId="29D9D869" w14:textId="77777777" w:rsidR="00550CC1" w:rsidRPr="00DB285D" w:rsidRDefault="00550CC1" w:rsidP="00550CC1">
      <w:pPr>
        <w:jc w:val="both"/>
        <w:rPr>
          <w:rFonts w:ascii="Calibri" w:hAnsi="Calibri" w:cs="Calibri"/>
          <w:sz w:val="22"/>
          <w:szCs w:val="22"/>
          <w:u w:val="single"/>
        </w:rPr>
      </w:pPr>
    </w:p>
    <w:p w14:paraId="25500837" w14:textId="77777777" w:rsidR="00550CC1" w:rsidRPr="00DB285D" w:rsidRDefault="00550CC1" w:rsidP="00550CC1">
      <w:pPr>
        <w:jc w:val="both"/>
        <w:rPr>
          <w:rFonts w:ascii="Calibri" w:hAnsi="Calibri" w:cs="Calibri"/>
          <w:sz w:val="22"/>
          <w:szCs w:val="22"/>
        </w:rPr>
      </w:pPr>
      <w:r w:rsidRPr="00DB285D">
        <w:rPr>
          <w:rFonts w:ascii="Calibri" w:hAnsi="Calibri" w:cs="Calibri"/>
          <w:sz w:val="22"/>
          <w:szCs w:val="22"/>
          <w:u w:val="single"/>
        </w:rPr>
        <w:t>přijímací zkouška:</w:t>
      </w:r>
      <w:r w:rsidRPr="00DB285D">
        <w:rPr>
          <w:rFonts w:ascii="Calibri" w:hAnsi="Calibri" w:cs="Calibri"/>
          <w:sz w:val="22"/>
          <w:szCs w:val="22"/>
        </w:rPr>
        <w:t xml:space="preserve"> jednokolová (písemná)</w:t>
      </w:r>
    </w:p>
    <w:p w14:paraId="0A57F82E" w14:textId="77777777" w:rsidR="00550CC1" w:rsidRPr="00DB285D" w:rsidRDefault="00550CC1" w:rsidP="00550CC1">
      <w:pPr>
        <w:pStyle w:val="BodyText2"/>
        <w:rPr>
          <w:rFonts w:ascii="Calibri" w:hAnsi="Calibri" w:cs="Calibri"/>
          <w:color w:val="auto"/>
          <w:sz w:val="22"/>
          <w:szCs w:val="22"/>
          <w:u w:val="single"/>
        </w:rPr>
      </w:pPr>
      <w:r w:rsidRPr="00DB285D">
        <w:rPr>
          <w:rFonts w:ascii="Calibri" w:hAnsi="Calibri" w:cs="Calibri"/>
          <w:color w:val="auto"/>
          <w:sz w:val="22"/>
          <w:szCs w:val="22"/>
          <w:u w:val="single"/>
        </w:rPr>
        <w:t>předměty/oblasti přijímací zkoušky:</w:t>
      </w:r>
    </w:p>
    <w:p w14:paraId="6BD8BA26" w14:textId="77777777" w:rsidR="00550CC1" w:rsidRPr="00DB285D" w:rsidRDefault="00550CC1" w:rsidP="00550CC1">
      <w:pPr>
        <w:pStyle w:val="BodyText2"/>
        <w:ind w:firstLine="284"/>
        <w:rPr>
          <w:rFonts w:ascii="Calibri" w:hAnsi="Calibri" w:cs="Calibri"/>
          <w:color w:val="auto"/>
          <w:sz w:val="22"/>
          <w:szCs w:val="22"/>
          <w:u w:val="single"/>
        </w:rPr>
      </w:pPr>
      <w:r w:rsidRPr="00DB285D">
        <w:rPr>
          <w:rFonts w:ascii="Calibri" w:hAnsi="Calibri" w:cs="Calibri"/>
          <w:color w:val="auto"/>
          <w:sz w:val="22"/>
          <w:szCs w:val="22"/>
        </w:rPr>
        <w:t xml:space="preserve">1) test z českého jazyka </w:t>
      </w:r>
    </w:p>
    <w:p w14:paraId="746A41E8" w14:textId="77777777" w:rsidR="00550CC1" w:rsidRPr="00DB285D" w:rsidRDefault="00550CC1" w:rsidP="00550CC1">
      <w:pPr>
        <w:ind w:firstLine="284"/>
        <w:jc w:val="both"/>
        <w:rPr>
          <w:rFonts w:ascii="Calibri" w:hAnsi="Calibri" w:cs="Calibri"/>
          <w:sz w:val="22"/>
          <w:szCs w:val="22"/>
        </w:rPr>
      </w:pPr>
      <w:r w:rsidRPr="00DB285D">
        <w:rPr>
          <w:rFonts w:ascii="Calibri" w:hAnsi="Calibri" w:cs="Calibri"/>
          <w:sz w:val="22"/>
          <w:szCs w:val="22"/>
        </w:rPr>
        <w:t xml:space="preserve">2) test z české a světové literatury </w:t>
      </w:r>
    </w:p>
    <w:p w14:paraId="2B6F5619" w14:textId="77777777" w:rsidR="00550CC1" w:rsidRPr="00DB285D" w:rsidRDefault="00550CC1" w:rsidP="00550CC1">
      <w:pPr>
        <w:jc w:val="both"/>
        <w:rPr>
          <w:rFonts w:ascii="Calibri" w:hAnsi="Calibri" w:cs="Calibri"/>
          <w:sz w:val="22"/>
          <w:szCs w:val="22"/>
        </w:rPr>
      </w:pPr>
    </w:p>
    <w:p w14:paraId="6946B773" w14:textId="77777777" w:rsidR="00550CC1" w:rsidRPr="00DB285D" w:rsidRDefault="00550CC1" w:rsidP="00550CC1">
      <w:r w:rsidRPr="00DB285D">
        <w:rPr>
          <w:rFonts w:ascii="Calibri" w:hAnsi="Calibri" w:cs="Calibri"/>
          <w:sz w:val="22"/>
          <w:szCs w:val="22"/>
          <w:u w:val="single"/>
        </w:rPr>
        <w:t>možnost prominutí přijímací zkoušky:</w:t>
      </w:r>
      <w:r w:rsidRPr="00DB285D">
        <w:rPr>
          <w:rFonts w:ascii="Calibri" w:hAnsi="Calibri" w:cs="Calibri"/>
          <w:sz w:val="22"/>
          <w:szCs w:val="22"/>
        </w:rPr>
        <w:t xml:space="preserve"> nelze</w:t>
      </w:r>
    </w:p>
    <w:p w14:paraId="58F8A3B9" w14:textId="77777777" w:rsidR="00D85743" w:rsidRPr="00666D05" w:rsidRDefault="00D85743">
      <w:pPr>
        <w:jc w:val="both"/>
        <w:rPr>
          <w:rFonts w:ascii="Calibri" w:hAnsi="Calibri" w:cs="Calibri"/>
          <w:color w:val="FF0000"/>
          <w:sz w:val="22"/>
          <w:szCs w:val="22"/>
        </w:rPr>
      </w:pPr>
    </w:p>
    <w:p w14:paraId="55ADCE17" w14:textId="77777777" w:rsidR="0072101C" w:rsidRPr="00DB285D" w:rsidRDefault="0072101C" w:rsidP="0072101C">
      <w:pPr>
        <w:numPr>
          <w:ilvl w:val="0"/>
          <w:numId w:val="3"/>
        </w:numPr>
        <w:spacing w:beforeAutospacing="1" w:afterAutospacing="1"/>
        <w:jc w:val="both"/>
        <w:rPr>
          <w:rFonts w:ascii="Calibri" w:eastAsia="Arial Unicode MS" w:hAnsi="Calibri" w:cs="Calibri"/>
          <w:b/>
          <w:caps/>
          <w:sz w:val="22"/>
          <w:szCs w:val="22"/>
        </w:rPr>
      </w:pPr>
      <w:r w:rsidRPr="00DB285D">
        <w:rPr>
          <w:rFonts w:ascii="Calibri" w:eastAsia="Arial Unicode MS" w:hAnsi="Calibri" w:cs="Calibri"/>
          <w:b/>
          <w:caps/>
          <w:sz w:val="22"/>
          <w:szCs w:val="22"/>
        </w:rPr>
        <w:t>čeština pro cizince</w:t>
      </w:r>
    </w:p>
    <w:p w14:paraId="07C8390D" w14:textId="77777777" w:rsidR="0072101C" w:rsidRPr="00DB285D" w:rsidRDefault="0072101C" w:rsidP="0072101C">
      <w:pPr>
        <w:spacing w:beforeAutospacing="1" w:afterAutospacing="1"/>
        <w:jc w:val="both"/>
        <w:rPr>
          <w:rFonts w:ascii="Calibri" w:eastAsia="Arial Unicode MS" w:hAnsi="Calibri" w:cs="Calibri"/>
          <w:sz w:val="22"/>
          <w:szCs w:val="22"/>
        </w:rPr>
      </w:pPr>
      <w:r w:rsidRPr="00DB285D">
        <w:rPr>
          <w:rFonts w:ascii="Calibri" w:eastAsia="Arial Unicode MS" w:hAnsi="Calibri" w:cs="Calibri"/>
          <w:sz w:val="22"/>
          <w:szCs w:val="22"/>
          <w:u w:val="single"/>
        </w:rPr>
        <w:t>forma a typ studia:</w:t>
      </w:r>
      <w:r w:rsidRPr="00DB285D">
        <w:rPr>
          <w:rFonts w:ascii="Calibri" w:eastAsia="Arial Unicode MS" w:hAnsi="Calibri" w:cs="Calibri"/>
          <w:sz w:val="22"/>
          <w:szCs w:val="22"/>
        </w:rPr>
        <w:t xml:space="preserve"> prezenční bakalářské</w:t>
      </w:r>
    </w:p>
    <w:p w14:paraId="27416265" w14:textId="77777777" w:rsidR="0072101C" w:rsidRPr="00DB285D" w:rsidRDefault="0072101C" w:rsidP="0072101C">
      <w:pPr>
        <w:spacing w:beforeAutospacing="1" w:afterAutospacing="1"/>
        <w:jc w:val="both"/>
        <w:rPr>
          <w:rFonts w:ascii="Calibri" w:eastAsia="Arial Unicode MS" w:hAnsi="Calibri" w:cs="Calibri"/>
          <w:sz w:val="22"/>
          <w:szCs w:val="22"/>
        </w:rPr>
      </w:pPr>
      <w:r w:rsidRPr="00DB285D">
        <w:rPr>
          <w:rFonts w:ascii="Calibri" w:eastAsia="Arial Unicode MS" w:hAnsi="Calibri" w:cs="Calibri"/>
          <w:sz w:val="22"/>
          <w:szCs w:val="22"/>
          <w:u w:val="single"/>
        </w:rPr>
        <w:t>MPP:</w:t>
      </w:r>
      <w:r w:rsidRPr="00DB285D">
        <w:rPr>
          <w:rFonts w:ascii="Calibri" w:eastAsia="Arial Unicode MS" w:hAnsi="Calibri" w:cs="Calibri"/>
          <w:sz w:val="22"/>
          <w:szCs w:val="22"/>
        </w:rPr>
        <w:t xml:space="preserve"> 20, </w:t>
      </w:r>
      <w:r w:rsidRPr="00DB285D">
        <w:rPr>
          <w:rFonts w:ascii="Calibri" w:eastAsia="Arial Unicode MS" w:hAnsi="Calibri" w:cs="Calibri"/>
          <w:sz w:val="22"/>
          <w:szCs w:val="22"/>
          <w:u w:val="single"/>
        </w:rPr>
        <w:t>U/P:</w:t>
      </w:r>
      <w:r w:rsidRPr="00DB285D">
        <w:rPr>
          <w:rFonts w:ascii="Calibri" w:eastAsia="Arial Unicode MS" w:hAnsi="Calibri" w:cs="Calibri"/>
          <w:sz w:val="22"/>
          <w:szCs w:val="22"/>
        </w:rPr>
        <w:t xml:space="preserve"> </w:t>
      </w:r>
      <w:r w:rsidR="00111128" w:rsidRPr="00111128">
        <w:rPr>
          <w:rFonts w:ascii="Calibri" w:eastAsia="Arial Unicode MS" w:hAnsi="Calibri" w:cs="Calibri"/>
          <w:sz w:val="22"/>
          <w:szCs w:val="22"/>
        </w:rPr>
        <w:t>85/20</w:t>
      </w:r>
    </w:p>
    <w:p w14:paraId="126878C9" w14:textId="77777777" w:rsidR="0072101C" w:rsidRPr="00DB285D" w:rsidRDefault="0072101C" w:rsidP="0072101C">
      <w:pPr>
        <w:spacing w:beforeAutospacing="1" w:afterAutospacing="1"/>
        <w:jc w:val="both"/>
        <w:rPr>
          <w:rFonts w:ascii="Calibri" w:eastAsia="Arial Unicode MS" w:hAnsi="Calibri" w:cs="Calibri"/>
          <w:sz w:val="22"/>
          <w:szCs w:val="22"/>
        </w:rPr>
      </w:pPr>
      <w:r w:rsidRPr="00DB285D">
        <w:rPr>
          <w:rFonts w:ascii="Calibri" w:eastAsia="Arial Unicode MS" w:hAnsi="Calibri" w:cs="Calibri"/>
          <w:sz w:val="22"/>
          <w:szCs w:val="22"/>
          <w:u w:val="single"/>
        </w:rPr>
        <w:t>kombinovatelnost:</w:t>
      </w:r>
      <w:r w:rsidRPr="00DB285D">
        <w:rPr>
          <w:rFonts w:ascii="Calibri" w:eastAsia="Arial Unicode MS" w:hAnsi="Calibri" w:cs="Calibri"/>
          <w:sz w:val="22"/>
          <w:szCs w:val="22"/>
        </w:rPr>
        <w:t xml:space="preserve"> pouze jednooborové studium, nelze kombinovat s jiným oborem</w:t>
      </w:r>
    </w:p>
    <w:p w14:paraId="4CEE846C" w14:textId="77777777" w:rsidR="0072101C" w:rsidRPr="00DB285D" w:rsidRDefault="0072101C" w:rsidP="0072101C">
      <w:pPr>
        <w:jc w:val="both"/>
        <w:rPr>
          <w:rFonts w:ascii="Calibri" w:hAnsi="Calibri" w:cs="Calibri"/>
          <w:sz w:val="22"/>
          <w:szCs w:val="22"/>
          <w:u w:val="single"/>
        </w:rPr>
      </w:pPr>
      <w:r w:rsidRPr="00DB285D">
        <w:rPr>
          <w:rFonts w:ascii="Calibri" w:hAnsi="Calibri" w:cs="Calibri"/>
          <w:sz w:val="22"/>
          <w:szCs w:val="22"/>
          <w:u w:val="single"/>
        </w:rPr>
        <w:t>profil absolventa:</w:t>
      </w:r>
    </w:p>
    <w:p w14:paraId="755AEF0F" w14:textId="77777777" w:rsidR="0072101C" w:rsidRPr="00DB285D" w:rsidRDefault="0072101C" w:rsidP="0072101C">
      <w:pPr>
        <w:spacing w:beforeAutospacing="1" w:afterAutospacing="1"/>
        <w:rPr>
          <w:rFonts w:ascii="Calibri" w:eastAsia="Arial Unicode MS" w:hAnsi="Calibri" w:cs="Calibri"/>
          <w:sz w:val="22"/>
          <w:szCs w:val="22"/>
        </w:rPr>
      </w:pPr>
      <w:r w:rsidRPr="00DB285D">
        <w:rPr>
          <w:rFonts w:ascii="Calibri" w:eastAsia="Arial Unicode MS" w:hAnsi="Calibri" w:cs="Calibri"/>
          <w:sz w:val="22"/>
          <w:szCs w:val="22"/>
        </w:rPr>
        <w:t>Absolvent ovládá český jazyk v ústní i písemné podobě ve všech standardních i odborně náročných komunikačních situacích na úrovni odpovídající min. úrovni B2 dle SERR, je vybaven základními teoretickými znalostmi o bohemistice, tj. o lingvistickém popisu češtiny, znalostmi literárních a kulturních dějin českých zemí a je připraven k navazujícímu magisterskému studiu.</w:t>
      </w:r>
    </w:p>
    <w:p w14:paraId="3C920BC2" w14:textId="77777777" w:rsidR="0072101C" w:rsidRPr="00DB285D" w:rsidRDefault="0072101C" w:rsidP="0072101C">
      <w:pPr>
        <w:rPr>
          <w:rFonts w:ascii="Calibri" w:hAnsi="Calibri" w:cs="Calibri"/>
          <w:sz w:val="22"/>
          <w:szCs w:val="22"/>
        </w:rPr>
      </w:pPr>
      <w:r w:rsidRPr="00DB285D">
        <w:rPr>
          <w:rFonts w:ascii="Calibri" w:hAnsi="Calibri" w:cs="Calibri"/>
          <w:sz w:val="22"/>
          <w:szCs w:val="22"/>
          <w:u w:val="single"/>
        </w:rPr>
        <w:t>požadavky studia oboru</w:t>
      </w:r>
      <w:r w:rsidRPr="00DB285D">
        <w:rPr>
          <w:rFonts w:ascii="Calibri" w:hAnsi="Calibri" w:cs="Calibri"/>
          <w:sz w:val="22"/>
          <w:szCs w:val="22"/>
        </w:rPr>
        <w:t xml:space="preserve">: </w:t>
      </w:r>
    </w:p>
    <w:p w14:paraId="49D9EE50" w14:textId="77777777" w:rsidR="0072101C" w:rsidRPr="00DB285D" w:rsidRDefault="0072101C" w:rsidP="0072101C">
      <w:pPr>
        <w:spacing w:beforeAutospacing="1" w:afterAutospacing="1"/>
        <w:jc w:val="both"/>
        <w:rPr>
          <w:rFonts w:ascii="Calibri" w:eastAsia="Arial Unicode MS" w:hAnsi="Calibri" w:cs="Calibri"/>
          <w:b/>
          <w:sz w:val="22"/>
          <w:szCs w:val="22"/>
        </w:rPr>
      </w:pPr>
      <w:r w:rsidRPr="00DB285D">
        <w:rPr>
          <w:rFonts w:ascii="Calibri" w:eastAsia="Arial Unicode MS" w:hAnsi="Calibri" w:cs="Calibri"/>
          <w:b/>
          <w:sz w:val="22"/>
          <w:szCs w:val="22"/>
        </w:rPr>
        <w:t xml:space="preserve">Obor </w:t>
      </w:r>
      <w:r w:rsidRPr="00DB285D">
        <w:rPr>
          <w:rFonts w:ascii="Calibri" w:eastAsia="Arial Unicode MS" w:hAnsi="Calibri" w:cs="Calibri"/>
          <w:b/>
          <w:caps/>
          <w:sz w:val="22"/>
          <w:szCs w:val="22"/>
        </w:rPr>
        <w:t>čeština pro cizince</w:t>
      </w:r>
      <w:r w:rsidRPr="00DB285D">
        <w:rPr>
          <w:rFonts w:ascii="Calibri" w:eastAsia="Arial Unicode MS" w:hAnsi="Calibri" w:cs="Calibri"/>
          <w:b/>
          <w:sz w:val="22"/>
          <w:szCs w:val="22"/>
        </w:rPr>
        <w:t xml:space="preserve"> není určen uchazečům, jejichž mateřštinou je čeština.</w:t>
      </w:r>
    </w:p>
    <w:p w14:paraId="48984EED" w14:textId="77777777" w:rsidR="0072101C" w:rsidRPr="00DB285D" w:rsidRDefault="0072101C" w:rsidP="0072101C">
      <w:pPr>
        <w:spacing w:beforeAutospacing="1" w:afterAutospacing="1"/>
        <w:jc w:val="both"/>
        <w:rPr>
          <w:rFonts w:ascii="Calibri" w:eastAsia="Arial Unicode MS" w:hAnsi="Calibri" w:cs="Calibri"/>
          <w:sz w:val="22"/>
          <w:szCs w:val="22"/>
        </w:rPr>
      </w:pPr>
      <w:r w:rsidRPr="00DB285D">
        <w:rPr>
          <w:rFonts w:ascii="Calibri" w:eastAsia="Arial Unicode MS" w:hAnsi="Calibri" w:cs="Calibri"/>
          <w:sz w:val="22"/>
          <w:szCs w:val="22"/>
        </w:rPr>
        <w:lastRenderedPageBreak/>
        <w:t xml:space="preserve">Pro studium oboru je nezbytná vstupní znalost praktického českého jazyka na úrovni B1 podle SERR, základní orientace v české literatuře, dějinách a kultuře ČR. </w:t>
      </w:r>
    </w:p>
    <w:p w14:paraId="1618A81A" w14:textId="77777777" w:rsidR="0072101C" w:rsidRPr="00DB285D" w:rsidRDefault="0072101C" w:rsidP="0072101C">
      <w:pPr>
        <w:spacing w:beforeAutospacing="1" w:afterAutospacing="1"/>
        <w:jc w:val="both"/>
        <w:rPr>
          <w:rFonts w:ascii="Calibri" w:eastAsia="Arial Unicode MS" w:hAnsi="Calibri" w:cs="Calibri"/>
          <w:sz w:val="22"/>
          <w:szCs w:val="22"/>
        </w:rPr>
      </w:pPr>
    </w:p>
    <w:p w14:paraId="4AF5A44B" w14:textId="77777777" w:rsidR="0072101C" w:rsidRPr="00DB285D" w:rsidRDefault="0072101C" w:rsidP="0072101C">
      <w:pPr>
        <w:spacing w:beforeAutospacing="1" w:afterAutospacing="1"/>
        <w:jc w:val="both"/>
        <w:rPr>
          <w:rFonts w:ascii="Calibri" w:eastAsia="Arial Unicode MS" w:hAnsi="Calibri" w:cs="Calibri"/>
          <w:sz w:val="22"/>
          <w:szCs w:val="22"/>
        </w:rPr>
      </w:pPr>
      <w:r w:rsidRPr="00DB285D">
        <w:rPr>
          <w:rFonts w:ascii="Calibri" w:eastAsia="Arial Unicode MS" w:hAnsi="Calibri" w:cs="Calibri"/>
          <w:sz w:val="22"/>
          <w:szCs w:val="22"/>
          <w:u w:val="single"/>
        </w:rPr>
        <w:t>přijímací zkouška:</w:t>
      </w:r>
      <w:r w:rsidRPr="00DB285D">
        <w:rPr>
          <w:rFonts w:ascii="Calibri" w:eastAsia="Arial Unicode MS" w:hAnsi="Calibri" w:cs="Calibri"/>
          <w:sz w:val="22"/>
          <w:szCs w:val="22"/>
        </w:rPr>
        <w:t xml:space="preserve"> dvoukolová</w:t>
      </w:r>
    </w:p>
    <w:p w14:paraId="4CACA996" w14:textId="77777777" w:rsidR="0072101C" w:rsidRPr="00DB285D" w:rsidRDefault="0072101C" w:rsidP="0072101C">
      <w:pPr>
        <w:spacing w:beforeAutospacing="1" w:afterAutospacing="1"/>
        <w:jc w:val="both"/>
        <w:rPr>
          <w:rFonts w:ascii="Calibri" w:eastAsia="Arial Unicode MS" w:hAnsi="Calibri" w:cs="Calibri"/>
          <w:sz w:val="22"/>
          <w:szCs w:val="22"/>
          <w:u w:val="single"/>
        </w:rPr>
      </w:pPr>
      <w:r w:rsidRPr="00DB285D">
        <w:rPr>
          <w:rFonts w:ascii="Calibri" w:eastAsia="Arial Unicode MS" w:hAnsi="Calibri" w:cs="Calibri"/>
          <w:sz w:val="22"/>
          <w:szCs w:val="22"/>
          <w:u w:val="single"/>
        </w:rPr>
        <w:t>předměty/oblasti přijímací zkoušky:</w:t>
      </w:r>
    </w:p>
    <w:p w14:paraId="16F2BF41" w14:textId="77777777" w:rsidR="0072101C" w:rsidRPr="00DB285D" w:rsidRDefault="0072101C" w:rsidP="0072101C">
      <w:pPr>
        <w:spacing w:beforeAutospacing="1" w:afterAutospacing="1"/>
        <w:jc w:val="both"/>
        <w:rPr>
          <w:rFonts w:ascii="Calibri" w:eastAsia="Arial Unicode MS" w:hAnsi="Calibri" w:cs="Calibri"/>
          <w:sz w:val="22"/>
          <w:szCs w:val="22"/>
        </w:rPr>
      </w:pPr>
      <w:r w:rsidRPr="00DB285D">
        <w:rPr>
          <w:rFonts w:ascii="Calibri" w:eastAsia="Arial Unicode MS" w:hAnsi="Calibri" w:cs="Calibri"/>
          <w:sz w:val="22"/>
          <w:szCs w:val="22"/>
        </w:rPr>
        <w:t xml:space="preserve">1. kolo – písemná část </w:t>
      </w:r>
    </w:p>
    <w:p w14:paraId="799FD955" w14:textId="77777777" w:rsidR="0072101C" w:rsidRPr="00DB285D" w:rsidRDefault="0072101C" w:rsidP="0072101C">
      <w:pPr>
        <w:ind w:firstLine="708"/>
        <w:rPr>
          <w:rFonts w:ascii="Calibri" w:eastAsia="Arial Unicode MS" w:hAnsi="Calibri" w:cs="Calibri"/>
          <w:sz w:val="22"/>
          <w:szCs w:val="22"/>
        </w:rPr>
      </w:pPr>
      <w:r w:rsidRPr="00DB285D">
        <w:rPr>
          <w:rFonts w:ascii="Calibri" w:eastAsia="Arial Unicode MS" w:hAnsi="Calibri" w:cs="Calibri"/>
          <w:sz w:val="22"/>
          <w:szCs w:val="22"/>
        </w:rPr>
        <w:t xml:space="preserve">1) test verbálních schopností a logického myšlení </w:t>
      </w:r>
    </w:p>
    <w:p w14:paraId="04617EFA" w14:textId="77777777" w:rsidR="0072101C" w:rsidRPr="00DB285D" w:rsidRDefault="0072101C" w:rsidP="0072101C">
      <w:pPr>
        <w:ind w:firstLine="708"/>
        <w:rPr>
          <w:rFonts w:ascii="Calibri" w:eastAsia="Arial Unicode MS" w:hAnsi="Calibri" w:cs="Calibri"/>
          <w:sz w:val="22"/>
          <w:szCs w:val="22"/>
        </w:rPr>
      </w:pPr>
      <w:r w:rsidRPr="00DB285D">
        <w:rPr>
          <w:rFonts w:ascii="Calibri" w:eastAsia="Arial Unicode MS" w:hAnsi="Calibri" w:cs="Calibri"/>
          <w:sz w:val="22"/>
          <w:szCs w:val="22"/>
        </w:rPr>
        <w:t xml:space="preserve">2) test prověřující všeobecný kulturní přehled  </w:t>
      </w:r>
    </w:p>
    <w:p w14:paraId="2B510248" w14:textId="77777777" w:rsidR="0072101C" w:rsidRPr="00DB285D" w:rsidRDefault="0072101C" w:rsidP="0072101C">
      <w:pPr>
        <w:ind w:firstLine="708"/>
        <w:rPr>
          <w:rFonts w:ascii="Calibri" w:eastAsia="Arial Unicode MS" w:hAnsi="Calibri" w:cs="Calibri"/>
          <w:sz w:val="22"/>
          <w:szCs w:val="22"/>
        </w:rPr>
      </w:pPr>
      <w:r w:rsidRPr="00DB285D">
        <w:rPr>
          <w:rFonts w:ascii="Calibri" w:eastAsia="Arial Unicode MS" w:hAnsi="Calibri" w:cs="Calibri"/>
          <w:sz w:val="22"/>
          <w:szCs w:val="22"/>
        </w:rPr>
        <w:t xml:space="preserve">3) test ovládání českého jazyka </w:t>
      </w:r>
    </w:p>
    <w:p w14:paraId="5DD1463E" w14:textId="77777777" w:rsidR="0072101C" w:rsidRPr="00DB285D" w:rsidRDefault="0072101C" w:rsidP="0072101C">
      <w:pPr>
        <w:ind w:firstLine="708"/>
        <w:rPr>
          <w:rFonts w:ascii="Calibri" w:eastAsia="Arial Unicode MS" w:hAnsi="Calibri" w:cs="Calibri"/>
          <w:sz w:val="22"/>
          <w:szCs w:val="22"/>
        </w:rPr>
      </w:pPr>
      <w:r w:rsidRPr="00DB285D">
        <w:rPr>
          <w:rFonts w:ascii="Calibri" w:eastAsia="Arial Unicode MS" w:hAnsi="Calibri" w:cs="Calibri"/>
          <w:sz w:val="22"/>
          <w:szCs w:val="22"/>
        </w:rPr>
        <w:t xml:space="preserve">4) test znalostí české literatury a literární teorie </w:t>
      </w:r>
    </w:p>
    <w:p w14:paraId="40809A4E" w14:textId="77777777" w:rsidR="0072101C" w:rsidRPr="00DB285D" w:rsidRDefault="0072101C" w:rsidP="0072101C">
      <w:pPr>
        <w:spacing w:beforeAutospacing="1" w:afterAutospacing="1"/>
        <w:jc w:val="both"/>
        <w:rPr>
          <w:rFonts w:ascii="Calibri" w:eastAsia="Arial Unicode MS" w:hAnsi="Calibri" w:cs="Calibri"/>
          <w:sz w:val="22"/>
          <w:szCs w:val="22"/>
        </w:rPr>
      </w:pPr>
    </w:p>
    <w:p w14:paraId="20AC7DC0" w14:textId="77777777" w:rsidR="0072101C" w:rsidRPr="00DB285D" w:rsidRDefault="0072101C" w:rsidP="0072101C">
      <w:pPr>
        <w:spacing w:beforeAutospacing="1" w:afterAutospacing="1"/>
        <w:jc w:val="both"/>
        <w:rPr>
          <w:rFonts w:ascii="Calibri" w:eastAsia="Arial Unicode MS" w:hAnsi="Calibri" w:cs="Calibri"/>
          <w:sz w:val="22"/>
          <w:szCs w:val="22"/>
        </w:rPr>
      </w:pPr>
      <w:r w:rsidRPr="00DB285D">
        <w:rPr>
          <w:rFonts w:ascii="Calibri" w:eastAsia="Arial Unicode MS" w:hAnsi="Calibri" w:cs="Calibri"/>
          <w:sz w:val="22"/>
          <w:szCs w:val="22"/>
        </w:rPr>
        <w:t xml:space="preserve">2. kolo – ústní část </w:t>
      </w:r>
    </w:p>
    <w:p w14:paraId="1460F94E" w14:textId="77777777" w:rsidR="0072101C" w:rsidRPr="00DB285D" w:rsidRDefault="0072101C" w:rsidP="0072101C">
      <w:pPr>
        <w:ind w:firstLine="708"/>
        <w:rPr>
          <w:rFonts w:ascii="Calibri" w:eastAsia="Arial Unicode MS" w:hAnsi="Calibri" w:cs="Calibri"/>
          <w:sz w:val="22"/>
          <w:szCs w:val="22"/>
        </w:rPr>
      </w:pPr>
      <w:r w:rsidRPr="00DB285D">
        <w:rPr>
          <w:rFonts w:ascii="Calibri" w:eastAsia="Arial Unicode MS" w:hAnsi="Calibri" w:cs="Calibri"/>
          <w:sz w:val="22"/>
          <w:szCs w:val="22"/>
        </w:rPr>
        <w:t xml:space="preserve">1) motivace ke studiu, předpoklady pro studium filologického oboru, diskuse nad reprodukcí </w:t>
      </w:r>
    </w:p>
    <w:p w14:paraId="6748F4E8" w14:textId="77777777" w:rsidR="0072101C" w:rsidRPr="00DB285D" w:rsidRDefault="0072101C" w:rsidP="0072101C">
      <w:pPr>
        <w:ind w:firstLine="708"/>
        <w:rPr>
          <w:rFonts w:ascii="Calibri" w:eastAsia="Arial Unicode MS" w:hAnsi="Calibri" w:cs="Calibri"/>
          <w:sz w:val="22"/>
          <w:szCs w:val="22"/>
        </w:rPr>
      </w:pPr>
      <w:r w:rsidRPr="00DB285D">
        <w:rPr>
          <w:rFonts w:ascii="Calibri" w:eastAsia="Arial Unicode MS" w:hAnsi="Calibri" w:cs="Calibri"/>
          <w:sz w:val="22"/>
          <w:szCs w:val="22"/>
        </w:rPr>
        <w:t xml:space="preserve">   slyšeného textu</w:t>
      </w:r>
    </w:p>
    <w:p w14:paraId="74E864BC" w14:textId="77777777" w:rsidR="0072101C" w:rsidRPr="00DB285D" w:rsidRDefault="0072101C" w:rsidP="0072101C">
      <w:pPr>
        <w:ind w:firstLine="708"/>
        <w:rPr>
          <w:rFonts w:ascii="Calibri" w:eastAsia="Arial Unicode MS" w:hAnsi="Calibri" w:cs="Calibri"/>
          <w:sz w:val="22"/>
          <w:szCs w:val="22"/>
        </w:rPr>
      </w:pPr>
      <w:r w:rsidRPr="00DB285D">
        <w:rPr>
          <w:rFonts w:ascii="Calibri" w:eastAsia="Arial Unicode MS" w:hAnsi="Calibri" w:cs="Calibri"/>
          <w:sz w:val="22"/>
          <w:szCs w:val="22"/>
        </w:rPr>
        <w:t xml:space="preserve">2) orientace v dějinách české literatury a kultury  </w:t>
      </w:r>
    </w:p>
    <w:p w14:paraId="126D7530" w14:textId="77777777" w:rsidR="0072101C" w:rsidRPr="00DB285D" w:rsidRDefault="0072101C" w:rsidP="0072101C">
      <w:pPr>
        <w:spacing w:beforeAutospacing="1" w:afterAutospacing="1"/>
        <w:ind w:firstLine="360"/>
        <w:jc w:val="both"/>
        <w:rPr>
          <w:rFonts w:ascii="Calibri" w:eastAsia="Arial Unicode MS" w:hAnsi="Calibri" w:cs="Calibri"/>
          <w:sz w:val="22"/>
          <w:szCs w:val="22"/>
        </w:rPr>
      </w:pPr>
      <w:r w:rsidRPr="00DB285D">
        <w:rPr>
          <w:rFonts w:ascii="Calibri" w:eastAsia="Arial Unicode MS" w:hAnsi="Calibri" w:cs="Calibri"/>
          <w:sz w:val="22"/>
          <w:szCs w:val="22"/>
        </w:rPr>
        <w:t xml:space="preserve">       3) znalost české gramatiky</w:t>
      </w:r>
    </w:p>
    <w:p w14:paraId="0C3573B4" w14:textId="77777777" w:rsidR="0072101C" w:rsidRPr="00DB285D" w:rsidRDefault="0072101C" w:rsidP="0072101C">
      <w:pPr>
        <w:spacing w:beforeAutospacing="1" w:afterAutospacing="1"/>
        <w:jc w:val="both"/>
        <w:rPr>
          <w:rFonts w:ascii="Calibri" w:eastAsia="Arial Unicode MS" w:hAnsi="Calibri" w:cs="Calibri"/>
          <w:sz w:val="22"/>
          <w:szCs w:val="22"/>
          <w:u w:val="single"/>
        </w:rPr>
      </w:pPr>
    </w:p>
    <w:p w14:paraId="79A47BE1" w14:textId="77777777" w:rsidR="0072101C" w:rsidRPr="00DB285D" w:rsidRDefault="0072101C" w:rsidP="0072101C">
      <w:pPr>
        <w:spacing w:beforeAutospacing="1" w:afterAutospacing="1"/>
        <w:rPr>
          <w:rFonts w:ascii="Calibri" w:eastAsia="Arial Unicode MS" w:hAnsi="Calibri" w:cs="Calibri"/>
          <w:sz w:val="22"/>
          <w:szCs w:val="22"/>
        </w:rPr>
      </w:pPr>
      <w:r w:rsidRPr="00DB285D">
        <w:rPr>
          <w:rFonts w:ascii="Calibri" w:eastAsia="Arial Unicode MS" w:hAnsi="Calibri" w:cs="Calibri"/>
          <w:sz w:val="22"/>
          <w:szCs w:val="22"/>
          <w:u w:val="single"/>
        </w:rPr>
        <w:t>další požadavky ke zkoušce:</w:t>
      </w:r>
      <w:r w:rsidRPr="00DB285D">
        <w:rPr>
          <w:rFonts w:ascii="Calibri" w:eastAsia="Arial Unicode MS" w:hAnsi="Calibri" w:cs="Calibri"/>
          <w:sz w:val="22"/>
          <w:szCs w:val="22"/>
        </w:rPr>
        <w:t xml:space="preserve"> seznam přečtené české literatury (předkládá se u ústní části přijímací zkoušky)</w:t>
      </w:r>
    </w:p>
    <w:p w14:paraId="36316F7C" w14:textId="77777777" w:rsidR="0072101C" w:rsidRPr="00DB285D" w:rsidRDefault="0072101C" w:rsidP="0072101C">
      <w:pPr>
        <w:jc w:val="both"/>
        <w:rPr>
          <w:rFonts w:ascii="Calibri" w:hAnsi="Calibri" w:cs="Calibri"/>
          <w:sz w:val="22"/>
          <w:szCs w:val="22"/>
        </w:rPr>
      </w:pPr>
      <w:r w:rsidRPr="00DB285D">
        <w:rPr>
          <w:rFonts w:ascii="Calibri" w:hAnsi="Calibri" w:cs="Calibri"/>
          <w:sz w:val="22"/>
          <w:szCs w:val="22"/>
          <w:u w:val="single"/>
        </w:rPr>
        <w:t>možnost prominutí přijímací zkoušky:</w:t>
      </w:r>
      <w:r w:rsidRPr="00DB285D">
        <w:rPr>
          <w:rFonts w:ascii="Calibri" w:hAnsi="Calibri" w:cs="Calibri"/>
          <w:sz w:val="22"/>
          <w:szCs w:val="22"/>
        </w:rPr>
        <w:t xml:space="preserve"> nelze</w:t>
      </w:r>
    </w:p>
    <w:p w14:paraId="218EAE8E" w14:textId="77777777" w:rsidR="00733FE5" w:rsidRPr="00666D05" w:rsidRDefault="00733FE5">
      <w:pPr>
        <w:jc w:val="both"/>
        <w:rPr>
          <w:rFonts w:ascii="Calibri" w:hAnsi="Calibri" w:cs="Calibri"/>
          <w:color w:val="FF0000"/>
          <w:sz w:val="22"/>
          <w:szCs w:val="22"/>
        </w:rPr>
      </w:pPr>
    </w:p>
    <w:p w14:paraId="79CB5480" w14:textId="77777777" w:rsidR="00FA7461" w:rsidRPr="00822463" w:rsidRDefault="00FA7461" w:rsidP="00FA7461">
      <w:pPr>
        <w:pStyle w:val="ListParagraph"/>
        <w:numPr>
          <w:ilvl w:val="0"/>
          <w:numId w:val="28"/>
        </w:numPr>
        <w:rPr>
          <w:rFonts w:ascii="Calibri" w:hAnsi="Calibri"/>
          <w:b/>
          <w:sz w:val="22"/>
          <w:szCs w:val="22"/>
        </w:rPr>
      </w:pPr>
      <w:r w:rsidRPr="00822463">
        <w:rPr>
          <w:rFonts w:ascii="Calibri" w:hAnsi="Calibri"/>
          <w:b/>
          <w:sz w:val="22"/>
          <w:szCs w:val="22"/>
        </w:rPr>
        <w:t>ČEŠTINA V KOMUNIKACI NESLYŠÍCÍCH</w:t>
      </w:r>
    </w:p>
    <w:p w14:paraId="0875A751" w14:textId="77777777" w:rsidR="00FA7461" w:rsidRPr="00822463" w:rsidRDefault="00FA7461" w:rsidP="00FA7461">
      <w:pPr>
        <w:rPr>
          <w:rFonts w:ascii="Calibri" w:hAnsi="Calibri"/>
          <w:sz w:val="22"/>
          <w:szCs w:val="22"/>
        </w:rPr>
      </w:pPr>
      <w:r w:rsidRPr="00822463">
        <w:rPr>
          <w:rFonts w:ascii="Calibri" w:hAnsi="Calibri"/>
          <w:sz w:val="22"/>
          <w:szCs w:val="22"/>
          <w:u w:val="single"/>
        </w:rPr>
        <w:t>forma a typ studia:</w:t>
      </w:r>
      <w:r w:rsidRPr="00822463">
        <w:rPr>
          <w:rFonts w:ascii="Calibri" w:hAnsi="Calibri"/>
          <w:sz w:val="22"/>
          <w:szCs w:val="22"/>
        </w:rPr>
        <w:t xml:space="preserve"> prezenční bakalářské</w:t>
      </w:r>
    </w:p>
    <w:p w14:paraId="24A088CC" w14:textId="77777777" w:rsidR="00FA7461" w:rsidRPr="00822463" w:rsidRDefault="00FA7461" w:rsidP="00FA7461">
      <w:pPr>
        <w:rPr>
          <w:rFonts w:ascii="Calibri" w:hAnsi="Calibri"/>
          <w:sz w:val="22"/>
          <w:szCs w:val="22"/>
        </w:rPr>
      </w:pPr>
      <w:r w:rsidRPr="00822463">
        <w:rPr>
          <w:rFonts w:ascii="Calibri" w:hAnsi="Calibri"/>
          <w:sz w:val="22"/>
          <w:szCs w:val="22"/>
          <w:u w:val="single"/>
        </w:rPr>
        <w:t>MPP:</w:t>
      </w:r>
      <w:r w:rsidRPr="00822463">
        <w:rPr>
          <w:rFonts w:ascii="Calibri" w:hAnsi="Calibri"/>
          <w:sz w:val="22"/>
          <w:szCs w:val="22"/>
        </w:rPr>
        <w:t xml:space="preserve"> 30, </w:t>
      </w:r>
      <w:r w:rsidRPr="00822463">
        <w:rPr>
          <w:rFonts w:ascii="Calibri" w:hAnsi="Calibri"/>
          <w:sz w:val="22"/>
          <w:szCs w:val="22"/>
          <w:u w:val="single"/>
        </w:rPr>
        <w:t>U/P:</w:t>
      </w:r>
      <w:r w:rsidRPr="00822463">
        <w:rPr>
          <w:rFonts w:ascii="Calibri" w:hAnsi="Calibri"/>
          <w:sz w:val="22"/>
          <w:szCs w:val="22"/>
        </w:rPr>
        <w:t xml:space="preserve"> </w:t>
      </w:r>
      <w:r w:rsidR="00111128" w:rsidRPr="00822463">
        <w:rPr>
          <w:rFonts w:ascii="Calibri" w:hAnsi="Calibri"/>
          <w:sz w:val="22"/>
          <w:szCs w:val="22"/>
        </w:rPr>
        <w:t>72/30</w:t>
      </w:r>
    </w:p>
    <w:p w14:paraId="3DACC0B1" w14:textId="77777777" w:rsidR="00FA7461" w:rsidRPr="00822463" w:rsidRDefault="00FA7461" w:rsidP="00FA7461">
      <w:pPr>
        <w:rPr>
          <w:rFonts w:ascii="Calibri" w:hAnsi="Calibri"/>
          <w:sz w:val="22"/>
          <w:szCs w:val="22"/>
        </w:rPr>
      </w:pPr>
      <w:r w:rsidRPr="00822463">
        <w:rPr>
          <w:rFonts w:ascii="Calibri" w:hAnsi="Calibri"/>
          <w:sz w:val="22"/>
          <w:szCs w:val="22"/>
          <w:u w:val="single"/>
        </w:rPr>
        <w:t>kombinovatelnost:</w:t>
      </w:r>
      <w:r w:rsidRPr="00822463">
        <w:rPr>
          <w:rFonts w:ascii="Calibri" w:hAnsi="Calibri"/>
          <w:sz w:val="22"/>
          <w:szCs w:val="22"/>
        </w:rPr>
        <w:t xml:space="preserve"> jednooborové i dvouoborové studium; kombinovatelnost se všemi dvouoborovými obory bakalářského studia</w:t>
      </w:r>
    </w:p>
    <w:p w14:paraId="079E0FC5" w14:textId="77777777" w:rsidR="00FA7461" w:rsidRPr="00FA7461" w:rsidRDefault="00FA7461" w:rsidP="00FA7461">
      <w:pPr>
        <w:rPr>
          <w:rFonts w:ascii="Calibri" w:eastAsia="Arial Unicode MS" w:hAnsi="Calibri"/>
          <w:u w:val="single"/>
        </w:rPr>
      </w:pPr>
      <w:r w:rsidRPr="00FA7461">
        <w:rPr>
          <w:rFonts w:ascii="Calibri" w:eastAsia="Arial Unicode MS" w:hAnsi="Calibri"/>
          <w:u w:val="single"/>
        </w:rPr>
        <w:t xml:space="preserve">profil absolventa:  </w:t>
      </w:r>
    </w:p>
    <w:p w14:paraId="55CFB33C" w14:textId="77777777" w:rsidR="00FA7461" w:rsidRPr="00822463" w:rsidRDefault="00FA7461" w:rsidP="00FA7461">
      <w:pPr>
        <w:rPr>
          <w:rFonts w:ascii="Calibri" w:eastAsia="Arial Unicode MS" w:hAnsi="Calibri" w:cs="Calibri"/>
          <w:sz w:val="22"/>
          <w:szCs w:val="22"/>
        </w:rPr>
      </w:pPr>
      <w:r w:rsidRPr="00822463">
        <w:rPr>
          <w:rFonts w:ascii="Calibri" w:eastAsia="Arial Unicode MS" w:hAnsi="Calibri" w:cs="Calibri"/>
          <w:b/>
          <w:sz w:val="22"/>
          <w:szCs w:val="22"/>
        </w:rPr>
        <w:t>Dvouoborové studium:</w:t>
      </w:r>
      <w:r w:rsidRPr="00822463">
        <w:rPr>
          <w:rFonts w:ascii="Calibri" w:eastAsia="Arial Unicode MS" w:hAnsi="Calibri" w:cs="Calibri"/>
          <w:sz w:val="22"/>
          <w:szCs w:val="22"/>
        </w:rPr>
        <w:t xml:space="preserve"> Absolvent je poučen o stavbě jazyků a vybaven poznatky o českém znakovém jazyce, jeho kompetence v českém znakovém jazyce jsou srovnatelné s úrovní B1 Evropského referenčního rámce pro jazyky. Poznatky v širokém smyslu lingvistické jsou včleněny do rámce základních poznatků o hluchotě a zaměřeny na přípravu k výkonu povolání v oblastech styku slyšících a neslyšících Čechů. Postojová orientace absolventa zaručuje, že je připraven – v nejobecnější rovině – akceptovat jinakost a respektovat kulturu a jazyk neslyšící menšiny v jejich odlišnostech. Vzhledem k tomu a vzhledem ke kvalitnímu zvládnutí českého znakového jazyka je absolvent schopen pružně se přizpůsobit všem nárokům současné praxe i praxe budoucí (utváření společnosti otevřené každému a všem), připraven je i k pokračování v navazujícím magisterském studiu.</w:t>
      </w:r>
    </w:p>
    <w:p w14:paraId="1C1BE741" w14:textId="77777777" w:rsidR="00FA7461" w:rsidRPr="00DB285D" w:rsidRDefault="00FA7461" w:rsidP="00FA7461">
      <w:pPr>
        <w:spacing w:beforeAutospacing="1" w:afterAutospacing="1"/>
        <w:rPr>
          <w:rFonts w:ascii="Calibri" w:eastAsia="Arial Unicode MS" w:hAnsi="Calibri" w:cs="Calibri"/>
          <w:sz w:val="22"/>
          <w:szCs w:val="22"/>
        </w:rPr>
      </w:pPr>
      <w:r w:rsidRPr="00DB285D">
        <w:rPr>
          <w:rFonts w:ascii="Calibri" w:eastAsia="Arial Unicode MS" w:hAnsi="Calibri" w:cs="Calibri"/>
          <w:b/>
          <w:sz w:val="22"/>
          <w:szCs w:val="22"/>
        </w:rPr>
        <w:t>Jednooborové studium:</w:t>
      </w:r>
      <w:r w:rsidRPr="00DB285D">
        <w:rPr>
          <w:rFonts w:ascii="Calibri" w:eastAsia="Arial Unicode MS" w:hAnsi="Calibri" w:cs="Calibri"/>
          <w:sz w:val="22"/>
          <w:szCs w:val="22"/>
        </w:rPr>
        <w:t xml:space="preserve"> Absolvent je vybaven kompetencemi v českém znakovém jazyce (slyšící absolventi)/psané češtině (neslyšící absolventi), které jsou srovnatelné s úrovní B1 Evropského referenčního rámce pro jazyky, vybaven je dále solidními všeobecnými znalostmi lingvistiky, je poučen o struktuře jazyků, které figurují v komunikaci neslyšících (českého znakového jazyka a češtiny), o jejich fungování a o způsobech jejich osvojování. Poznatky v širokém smyslu lingvistické jsou včleněny do rámce poznatků o specifické kultuře českých neslyšících a zaměřeny na přípravu k výkonu povolání v oblastech kontaktu mezi slyšícími a neslyšícími Čechy. Postojová orientace absolventa zaručuje, že je připraven – v nejobecnější rovině – akceptovat jinakost a respektovat kulturu a jazyk neslyšící menšiny v jejich odlišnostech. Vzhledem k tomu a vzhledem ke kvalitnímu zvládnutí českého znakového jazyka a češtiny i vzhledem ke schopnosti reflektovat, popř. i užívat kontaktové variety obou jazyků je absolvent schopen pružně se přizpůsobit všem nárokům současné praxe i praxe budoucí (utváření společnosti otevřené každému a všem), připraven je i k pokračování v navazujícím magisterském studiu.</w:t>
      </w:r>
    </w:p>
    <w:p w14:paraId="53774DD5" w14:textId="77777777" w:rsidR="00822463" w:rsidRDefault="00822463" w:rsidP="00FA7461">
      <w:pPr>
        <w:spacing w:beforeAutospacing="1" w:afterAutospacing="1"/>
        <w:rPr>
          <w:rFonts w:ascii="Calibri" w:hAnsi="Calibri" w:cs="Calibri"/>
          <w:sz w:val="22"/>
          <w:szCs w:val="22"/>
          <w:u w:val="single"/>
        </w:rPr>
      </w:pPr>
    </w:p>
    <w:p w14:paraId="75837603" w14:textId="77777777" w:rsidR="00FA7461" w:rsidRPr="00DB285D" w:rsidRDefault="00FA7461" w:rsidP="00FA7461">
      <w:pPr>
        <w:spacing w:beforeAutospacing="1" w:afterAutospacing="1"/>
        <w:rPr>
          <w:rFonts w:ascii="Calibri" w:hAnsi="Calibri" w:cs="Calibri"/>
          <w:sz w:val="22"/>
          <w:szCs w:val="22"/>
        </w:rPr>
      </w:pPr>
      <w:r w:rsidRPr="00DB285D">
        <w:rPr>
          <w:rFonts w:ascii="Calibri" w:hAnsi="Calibri" w:cs="Calibri"/>
          <w:sz w:val="22"/>
          <w:szCs w:val="22"/>
          <w:u w:val="single"/>
        </w:rPr>
        <w:t>přijímací zkouška:</w:t>
      </w:r>
      <w:r w:rsidRPr="00DB285D">
        <w:rPr>
          <w:rFonts w:ascii="Calibri" w:hAnsi="Calibri" w:cs="Calibri"/>
          <w:sz w:val="22"/>
          <w:szCs w:val="22"/>
        </w:rPr>
        <w:t xml:space="preserve"> jednokolová (písemná)</w:t>
      </w:r>
    </w:p>
    <w:p w14:paraId="4F534348" w14:textId="77777777" w:rsidR="00FA7461" w:rsidRPr="00DB285D" w:rsidRDefault="00FA7461" w:rsidP="00FA7461">
      <w:pPr>
        <w:spacing w:beforeAutospacing="1" w:afterAutospacing="1"/>
        <w:rPr>
          <w:rFonts w:ascii="Calibri" w:hAnsi="Calibri" w:cs="Calibri"/>
          <w:sz w:val="22"/>
          <w:szCs w:val="22"/>
          <w:u w:val="single"/>
        </w:rPr>
      </w:pPr>
      <w:r w:rsidRPr="00DB285D">
        <w:rPr>
          <w:rFonts w:ascii="Calibri" w:hAnsi="Calibri" w:cs="Calibri"/>
          <w:sz w:val="22"/>
          <w:szCs w:val="22"/>
          <w:u w:val="single"/>
        </w:rPr>
        <w:t xml:space="preserve">předměty/oblasti přijímací zkoušky: </w:t>
      </w:r>
      <w:r w:rsidRPr="00DB285D">
        <w:rPr>
          <w:rFonts w:ascii="Calibri" w:hAnsi="Calibri" w:cs="Calibri"/>
          <w:sz w:val="22"/>
          <w:szCs w:val="22"/>
        </w:rPr>
        <w:t>testy k následujícím oblastem</w:t>
      </w:r>
    </w:p>
    <w:p w14:paraId="4848F41A" w14:textId="77777777" w:rsidR="00FA7461" w:rsidRPr="00DB285D" w:rsidRDefault="00FA7461" w:rsidP="00FA7461">
      <w:pPr>
        <w:ind w:left="993" w:hanging="284"/>
        <w:rPr>
          <w:rFonts w:ascii="Calibri" w:eastAsia="Arial Unicode MS" w:hAnsi="Calibri" w:cs="Calibri"/>
          <w:sz w:val="22"/>
          <w:szCs w:val="22"/>
        </w:rPr>
      </w:pPr>
      <w:r w:rsidRPr="00DB285D">
        <w:rPr>
          <w:rFonts w:ascii="Calibri" w:eastAsia="Arial Unicode MS" w:hAnsi="Calibri" w:cs="Calibri"/>
          <w:sz w:val="22"/>
          <w:szCs w:val="22"/>
        </w:rPr>
        <w:lastRenderedPageBreak/>
        <w:t xml:space="preserve">1) orientace v otázkách hluchoty, znalosti o komunitě českých neslyšících (i na základě prostudované odborné literatury) </w:t>
      </w:r>
    </w:p>
    <w:p w14:paraId="31C96635" w14:textId="77777777" w:rsidR="00FA7461" w:rsidRPr="00DB285D" w:rsidRDefault="00FA7461" w:rsidP="00FA7461">
      <w:pPr>
        <w:ind w:left="993" w:hanging="284"/>
        <w:rPr>
          <w:rFonts w:ascii="Calibri" w:eastAsia="Arial Unicode MS" w:hAnsi="Calibri" w:cs="Calibri"/>
          <w:sz w:val="22"/>
          <w:szCs w:val="22"/>
        </w:rPr>
      </w:pPr>
      <w:r w:rsidRPr="00DB285D">
        <w:rPr>
          <w:rFonts w:ascii="Calibri" w:eastAsia="Arial Unicode MS" w:hAnsi="Calibri" w:cs="Calibri"/>
          <w:sz w:val="22"/>
          <w:szCs w:val="22"/>
        </w:rPr>
        <w:t xml:space="preserve">2) rozumové předpoklady ke studiu, ověřované zvl. v souvislosti se základními poznatky o jazyce/jazycích (především o češtině a českém znakovém jazyce) a o komunikaci, a to i v opoře o prostudovanou odbornou literaturu </w:t>
      </w:r>
    </w:p>
    <w:p w14:paraId="1662D427" w14:textId="77777777" w:rsidR="00FA7461" w:rsidRPr="00DB285D" w:rsidRDefault="00FA7461" w:rsidP="00FA7461">
      <w:pPr>
        <w:ind w:left="993" w:hanging="284"/>
        <w:rPr>
          <w:rFonts w:ascii="Calibri" w:eastAsia="Arial Unicode MS" w:hAnsi="Calibri" w:cs="Calibri"/>
          <w:sz w:val="22"/>
          <w:szCs w:val="22"/>
        </w:rPr>
      </w:pPr>
      <w:r w:rsidRPr="00DB285D">
        <w:rPr>
          <w:rFonts w:ascii="Calibri" w:eastAsia="Arial Unicode MS" w:hAnsi="Calibri" w:cs="Calibri"/>
          <w:sz w:val="22"/>
          <w:szCs w:val="22"/>
        </w:rPr>
        <w:t>3) a) uchazeči, jejichž mateřským jazykem je čeština (mluvený jazyk): operativní dovednosti v češtině + důkladné poznatky o češtině (v rozsahu středoškolské látky);</w:t>
      </w:r>
    </w:p>
    <w:p w14:paraId="687187ED" w14:textId="77777777" w:rsidR="00FA7461" w:rsidRPr="00DB285D" w:rsidRDefault="00FA7461" w:rsidP="00FA7461">
      <w:pPr>
        <w:ind w:left="992"/>
        <w:rPr>
          <w:rFonts w:ascii="Calibri" w:eastAsia="Arial Unicode MS" w:hAnsi="Calibri" w:cs="Calibri"/>
          <w:sz w:val="22"/>
          <w:szCs w:val="22"/>
        </w:rPr>
      </w:pPr>
      <w:r w:rsidRPr="00DB285D">
        <w:rPr>
          <w:rFonts w:ascii="Calibri" w:eastAsia="Arial Unicode MS" w:hAnsi="Calibri" w:cs="Calibri"/>
          <w:sz w:val="22"/>
          <w:szCs w:val="22"/>
        </w:rPr>
        <w:t>b) uchazeči, jejichž mateřským jazykem je český znakový jazyk (znakový jazyk): operativní dovednosti v češtině + porozumění psanému textu</w:t>
      </w:r>
    </w:p>
    <w:p w14:paraId="66786BEF" w14:textId="77777777" w:rsidR="00FA7461" w:rsidRPr="00DB285D" w:rsidRDefault="00FA7461" w:rsidP="00FA7461">
      <w:pPr>
        <w:ind w:left="993" w:hanging="284"/>
        <w:rPr>
          <w:rFonts w:ascii="Calibri" w:eastAsia="Arial Unicode MS" w:hAnsi="Calibri" w:cs="Calibri"/>
          <w:sz w:val="22"/>
          <w:szCs w:val="22"/>
        </w:rPr>
      </w:pPr>
      <w:r w:rsidRPr="00DB285D">
        <w:rPr>
          <w:rFonts w:ascii="Calibri" w:eastAsia="Arial Unicode MS" w:hAnsi="Calibri" w:cs="Calibri"/>
          <w:sz w:val="22"/>
          <w:szCs w:val="22"/>
        </w:rPr>
        <w:t xml:space="preserve">4) a) uchazeči, jejichž mateřským jazykem je čeština (mluvený jazyk): orientace v anglicky psaném odborném textu; </w:t>
      </w:r>
    </w:p>
    <w:p w14:paraId="34D18BB0" w14:textId="77777777" w:rsidR="00FA7461" w:rsidRPr="00DB285D" w:rsidRDefault="00FA7461" w:rsidP="00FA7461">
      <w:pPr>
        <w:spacing w:after="120"/>
        <w:ind w:left="993" w:hanging="284"/>
        <w:rPr>
          <w:rFonts w:ascii="Calibri" w:eastAsia="Arial Unicode MS" w:hAnsi="Calibri" w:cs="Calibri"/>
          <w:sz w:val="22"/>
          <w:szCs w:val="22"/>
        </w:rPr>
      </w:pPr>
      <w:r w:rsidRPr="00DB285D">
        <w:rPr>
          <w:rFonts w:ascii="Calibri" w:eastAsia="Arial Unicode MS" w:hAnsi="Calibri" w:cs="Calibri"/>
          <w:sz w:val="22"/>
          <w:szCs w:val="22"/>
        </w:rPr>
        <w:t xml:space="preserve">     b) uchazeči, jejichž mateřským jazykem je český znakový jazyk (znakový jazyk): orientace v česky psaném odborném textu</w:t>
      </w:r>
    </w:p>
    <w:p w14:paraId="65E8ACF0" w14:textId="77777777" w:rsidR="00FA7461" w:rsidRDefault="00FA7461" w:rsidP="00FA7461">
      <w:pPr>
        <w:pStyle w:val="NormalWeb"/>
        <w:tabs>
          <w:tab w:val="left" w:pos="360"/>
        </w:tabs>
        <w:ind w:left="705" w:hanging="705"/>
        <w:jc w:val="both"/>
        <w:rPr>
          <w:rFonts w:ascii="Calibri" w:hAnsi="Calibri" w:cs="Calibri"/>
          <w:sz w:val="22"/>
          <w:szCs w:val="22"/>
        </w:rPr>
      </w:pPr>
      <w:r w:rsidRPr="00DB285D">
        <w:rPr>
          <w:rFonts w:ascii="Calibri" w:hAnsi="Calibri" w:cs="Calibri"/>
          <w:sz w:val="22"/>
          <w:szCs w:val="22"/>
          <w:u w:val="single"/>
        </w:rPr>
        <w:t>možnost prominutí přijímací zkoušky:</w:t>
      </w:r>
      <w:r w:rsidRPr="00DB285D">
        <w:rPr>
          <w:rFonts w:ascii="Calibri" w:hAnsi="Calibri" w:cs="Calibri"/>
          <w:sz w:val="22"/>
          <w:szCs w:val="22"/>
        </w:rPr>
        <w:t xml:space="preserve"> nelze</w:t>
      </w:r>
    </w:p>
    <w:p w14:paraId="257E0EB8" w14:textId="77777777" w:rsidR="00822463" w:rsidRDefault="00822463" w:rsidP="00FA7461">
      <w:pPr>
        <w:pStyle w:val="NormalWeb"/>
        <w:tabs>
          <w:tab w:val="left" w:pos="360"/>
        </w:tabs>
        <w:ind w:left="705" w:hanging="705"/>
        <w:jc w:val="both"/>
        <w:rPr>
          <w:rFonts w:ascii="Calibri" w:hAnsi="Calibri" w:cs="Calibri"/>
          <w:sz w:val="22"/>
          <w:szCs w:val="22"/>
        </w:rPr>
      </w:pPr>
    </w:p>
    <w:p w14:paraId="59FC3165" w14:textId="77777777" w:rsidR="00DF7642" w:rsidRPr="00DB285D" w:rsidRDefault="00DF7642" w:rsidP="00DF7642">
      <w:pPr>
        <w:pStyle w:val="NormalWeb"/>
        <w:numPr>
          <w:ilvl w:val="0"/>
          <w:numId w:val="3"/>
        </w:numPr>
        <w:spacing w:before="0" w:after="0"/>
        <w:jc w:val="both"/>
        <w:rPr>
          <w:rFonts w:ascii="Calibri" w:hAnsi="Calibri" w:cs="Calibri"/>
          <w:b/>
          <w:bCs/>
          <w:caps/>
          <w:sz w:val="22"/>
          <w:szCs w:val="22"/>
        </w:rPr>
      </w:pPr>
      <w:r>
        <w:rPr>
          <w:rFonts w:ascii="Calibri" w:hAnsi="Calibri" w:cs="Calibri"/>
          <w:b/>
          <w:bCs/>
          <w:caps/>
          <w:sz w:val="22"/>
          <w:szCs w:val="22"/>
        </w:rPr>
        <w:t>Dánská</w:t>
      </w:r>
      <w:r w:rsidRPr="00DB285D">
        <w:rPr>
          <w:rFonts w:ascii="Calibri" w:hAnsi="Calibri" w:cs="Calibri"/>
          <w:b/>
          <w:bCs/>
          <w:caps/>
          <w:sz w:val="22"/>
          <w:szCs w:val="22"/>
        </w:rPr>
        <w:t xml:space="preserve"> STUDIA</w:t>
      </w:r>
    </w:p>
    <w:p w14:paraId="3AFFCF73" w14:textId="77777777" w:rsidR="00DF7642" w:rsidRPr="00DB285D" w:rsidRDefault="00DF7642" w:rsidP="00DF7642">
      <w:pPr>
        <w:pStyle w:val="NormalWeb"/>
        <w:spacing w:before="0" w:after="0"/>
        <w:jc w:val="both"/>
        <w:rPr>
          <w:rFonts w:ascii="Calibri" w:hAnsi="Calibri" w:cs="Calibri"/>
          <w:sz w:val="22"/>
          <w:szCs w:val="22"/>
        </w:rPr>
      </w:pPr>
      <w:r w:rsidRPr="00DB285D">
        <w:rPr>
          <w:rFonts w:ascii="Calibri" w:hAnsi="Calibri" w:cs="Calibri"/>
          <w:sz w:val="22"/>
          <w:szCs w:val="22"/>
          <w:u w:val="single"/>
        </w:rPr>
        <w:t>forma a typ studia:</w:t>
      </w:r>
      <w:r w:rsidRPr="00DB285D">
        <w:rPr>
          <w:rFonts w:ascii="Calibri" w:hAnsi="Calibri" w:cs="Calibri"/>
          <w:sz w:val="22"/>
          <w:szCs w:val="22"/>
        </w:rPr>
        <w:t xml:space="preserve"> prezenční bakalářské</w:t>
      </w:r>
    </w:p>
    <w:p w14:paraId="02C64DDE" w14:textId="77777777" w:rsidR="00DF7642" w:rsidRPr="00DB285D" w:rsidRDefault="00DF7642" w:rsidP="00DF7642">
      <w:pPr>
        <w:pStyle w:val="NormalWeb"/>
        <w:spacing w:before="0" w:after="0"/>
        <w:jc w:val="both"/>
        <w:rPr>
          <w:rFonts w:ascii="Calibri" w:hAnsi="Calibri" w:cs="Calibri"/>
          <w:sz w:val="22"/>
          <w:szCs w:val="22"/>
        </w:rPr>
      </w:pPr>
      <w:r w:rsidRPr="00DB285D">
        <w:rPr>
          <w:rFonts w:ascii="Calibri" w:hAnsi="Calibri" w:cs="Calibri"/>
          <w:sz w:val="22"/>
          <w:szCs w:val="22"/>
          <w:u w:val="single"/>
        </w:rPr>
        <w:t>MPP:</w:t>
      </w:r>
      <w:r w:rsidRPr="00DB285D">
        <w:rPr>
          <w:rFonts w:ascii="Calibri" w:hAnsi="Calibri" w:cs="Calibri"/>
          <w:sz w:val="22"/>
          <w:szCs w:val="22"/>
        </w:rPr>
        <w:t xml:space="preserve"> 30, </w:t>
      </w:r>
      <w:r w:rsidRPr="00DB285D">
        <w:rPr>
          <w:rFonts w:ascii="Calibri" w:hAnsi="Calibri" w:cs="Calibri"/>
          <w:sz w:val="22"/>
          <w:szCs w:val="22"/>
          <w:u w:val="single"/>
        </w:rPr>
        <w:t>U/P:</w:t>
      </w:r>
      <w:r w:rsidRPr="00DB285D">
        <w:rPr>
          <w:rFonts w:ascii="Calibri" w:hAnsi="Calibri" w:cs="Calibri"/>
          <w:sz w:val="22"/>
          <w:szCs w:val="22"/>
        </w:rPr>
        <w:t xml:space="preserve"> N</w:t>
      </w:r>
    </w:p>
    <w:p w14:paraId="0CA5DE05" w14:textId="77777777" w:rsidR="00DF7642" w:rsidRPr="00DB285D" w:rsidRDefault="00DF7642" w:rsidP="00DF7642">
      <w:pPr>
        <w:autoSpaceDE w:val="0"/>
        <w:autoSpaceDN w:val="0"/>
        <w:adjustRightInd w:val="0"/>
        <w:rPr>
          <w:rFonts w:ascii="Calibri" w:eastAsia="Arial Unicode MS" w:hAnsi="Calibri" w:cs="Calibri"/>
          <w:sz w:val="22"/>
          <w:szCs w:val="22"/>
        </w:rPr>
      </w:pPr>
      <w:r w:rsidRPr="00DB285D">
        <w:rPr>
          <w:rFonts w:ascii="Calibri" w:eastAsia="Arial Unicode MS" w:hAnsi="Calibri" w:cs="Calibri"/>
          <w:sz w:val="22"/>
          <w:szCs w:val="22"/>
          <w:u w:val="single"/>
        </w:rPr>
        <w:t>kombinovatelnost:</w:t>
      </w:r>
      <w:r w:rsidRPr="00DB285D">
        <w:rPr>
          <w:rFonts w:ascii="Calibri" w:eastAsia="Arial Unicode MS" w:hAnsi="Calibri" w:cs="Calibri"/>
          <w:sz w:val="22"/>
          <w:szCs w:val="22"/>
        </w:rPr>
        <w:t xml:space="preserve"> pouze dvouoborové studium; kombinovatelnost se všemi dvouoborovými obory bakalářského studia s výjimkou oborů </w:t>
      </w:r>
      <w:r>
        <w:rPr>
          <w:rFonts w:ascii="Calibri" w:eastAsia="Arial Unicode MS" w:hAnsi="Calibri" w:cs="Calibri"/>
          <w:sz w:val="22"/>
          <w:szCs w:val="22"/>
        </w:rPr>
        <w:t>Norská</w:t>
      </w:r>
      <w:r w:rsidRPr="00DB285D">
        <w:rPr>
          <w:rFonts w:ascii="Calibri" w:eastAsia="Arial Unicode MS" w:hAnsi="Calibri" w:cs="Calibri"/>
          <w:sz w:val="22"/>
          <w:szCs w:val="22"/>
        </w:rPr>
        <w:t xml:space="preserve"> studia a Švédská studia</w:t>
      </w:r>
    </w:p>
    <w:p w14:paraId="52432B47" w14:textId="77777777" w:rsidR="00DF7642" w:rsidRPr="00DB285D" w:rsidRDefault="00DF7642" w:rsidP="00DF7642">
      <w:pPr>
        <w:outlineLvl w:val="0"/>
        <w:rPr>
          <w:rFonts w:ascii="Calibri" w:hAnsi="Calibri" w:cs="Calibri"/>
          <w:sz w:val="22"/>
          <w:szCs w:val="22"/>
          <w:u w:val="single"/>
        </w:rPr>
      </w:pPr>
      <w:r w:rsidRPr="00DB285D">
        <w:rPr>
          <w:rFonts w:ascii="Calibri" w:hAnsi="Calibri" w:cs="Calibri"/>
          <w:sz w:val="22"/>
          <w:szCs w:val="22"/>
          <w:u w:val="single"/>
        </w:rPr>
        <w:t>profil absolventa:</w:t>
      </w:r>
    </w:p>
    <w:p w14:paraId="75E01BDF" w14:textId="77777777" w:rsidR="00DF7642" w:rsidRPr="00DB285D" w:rsidRDefault="00DF7642" w:rsidP="00DF7642">
      <w:pPr>
        <w:rPr>
          <w:rFonts w:ascii="Calibri" w:hAnsi="Calibri" w:cs="Calibri"/>
          <w:sz w:val="22"/>
          <w:szCs w:val="22"/>
        </w:rPr>
      </w:pPr>
      <w:r w:rsidRPr="00DB285D">
        <w:rPr>
          <w:rFonts w:ascii="Calibri" w:hAnsi="Calibri" w:cs="Calibri"/>
          <w:sz w:val="22"/>
          <w:szCs w:val="22"/>
        </w:rPr>
        <w:t xml:space="preserve">Absolvent získá základní znalosti </w:t>
      </w:r>
      <w:r>
        <w:rPr>
          <w:rFonts w:ascii="Calibri" w:hAnsi="Calibri" w:cs="Calibri"/>
          <w:sz w:val="22"/>
          <w:szCs w:val="22"/>
        </w:rPr>
        <w:t>dánštiny</w:t>
      </w:r>
      <w:r w:rsidRPr="00DB285D">
        <w:rPr>
          <w:rFonts w:ascii="Calibri" w:hAnsi="Calibri" w:cs="Calibri"/>
          <w:sz w:val="22"/>
          <w:szCs w:val="22"/>
        </w:rPr>
        <w:t xml:space="preserve"> (na úrovni B2 SERR). Bude znát reálie </w:t>
      </w:r>
      <w:r>
        <w:rPr>
          <w:rFonts w:ascii="Calibri" w:hAnsi="Calibri" w:cs="Calibri"/>
          <w:sz w:val="22"/>
          <w:szCs w:val="22"/>
        </w:rPr>
        <w:t>Dánska</w:t>
      </w:r>
      <w:r w:rsidRPr="00DB285D">
        <w:rPr>
          <w:rFonts w:ascii="Calibri" w:hAnsi="Calibri" w:cs="Calibri"/>
          <w:sz w:val="22"/>
          <w:szCs w:val="22"/>
        </w:rPr>
        <w:t xml:space="preserve"> a literaturu, kulturu a historii celé Skandinávie.</w:t>
      </w:r>
    </w:p>
    <w:p w14:paraId="319A29CE" w14:textId="77777777" w:rsidR="00DF7642" w:rsidRPr="00DB285D" w:rsidRDefault="00DF7642" w:rsidP="00DF7642">
      <w:pPr>
        <w:rPr>
          <w:rFonts w:ascii="Calibri" w:hAnsi="Calibri" w:cs="Calibri"/>
          <w:sz w:val="22"/>
          <w:szCs w:val="22"/>
        </w:rPr>
      </w:pPr>
      <w:r w:rsidRPr="00DB285D">
        <w:rPr>
          <w:rFonts w:ascii="Calibri" w:hAnsi="Calibri" w:cs="Calibri"/>
          <w:sz w:val="22"/>
          <w:szCs w:val="22"/>
        </w:rPr>
        <w:t>Uplatní se např. ve firmách obchodujících se Skandinávií, ve skandinávských firmách v ČR, v kulturních institucích, ve státní správě, ve sdělovacích prostředcích, v zastupitelských úřadech a v cestovním ruchu.</w:t>
      </w:r>
    </w:p>
    <w:p w14:paraId="02429DFB" w14:textId="77777777" w:rsidR="00DF7642" w:rsidRPr="00DB285D" w:rsidRDefault="00DF7642" w:rsidP="00DF7642">
      <w:pPr>
        <w:rPr>
          <w:rFonts w:ascii="Calibri" w:hAnsi="Calibri" w:cs="Calibri"/>
          <w:sz w:val="22"/>
          <w:szCs w:val="22"/>
        </w:rPr>
      </w:pPr>
    </w:p>
    <w:p w14:paraId="50B34700" w14:textId="77777777" w:rsidR="00DF7642" w:rsidRPr="00DB285D" w:rsidRDefault="00DF7642" w:rsidP="00DF7642">
      <w:pPr>
        <w:jc w:val="both"/>
        <w:rPr>
          <w:rFonts w:ascii="Calibri" w:hAnsi="Calibri" w:cs="Calibri"/>
          <w:sz w:val="22"/>
          <w:szCs w:val="22"/>
        </w:rPr>
      </w:pPr>
      <w:r w:rsidRPr="00DB285D">
        <w:rPr>
          <w:rFonts w:ascii="Calibri" w:hAnsi="Calibri" w:cs="Calibri"/>
          <w:sz w:val="22"/>
          <w:szCs w:val="22"/>
          <w:u w:val="single"/>
        </w:rPr>
        <w:t>přijímací zkouška</w:t>
      </w:r>
      <w:r w:rsidRPr="00DB285D">
        <w:rPr>
          <w:rFonts w:ascii="Calibri" w:hAnsi="Calibri" w:cs="Calibri"/>
          <w:sz w:val="22"/>
          <w:szCs w:val="22"/>
        </w:rPr>
        <w:t>: jednokolová (písemná)</w:t>
      </w:r>
    </w:p>
    <w:p w14:paraId="08B7BA46" w14:textId="77777777" w:rsidR="00DF7642" w:rsidRPr="00DB285D" w:rsidRDefault="00DF7642" w:rsidP="00DF7642">
      <w:pPr>
        <w:pStyle w:val="NormalWeb"/>
        <w:spacing w:before="0" w:after="0"/>
        <w:jc w:val="both"/>
        <w:rPr>
          <w:rFonts w:ascii="Calibri" w:hAnsi="Calibri" w:cs="Calibri"/>
          <w:sz w:val="22"/>
          <w:szCs w:val="22"/>
          <w:u w:val="single"/>
        </w:rPr>
      </w:pPr>
      <w:r w:rsidRPr="00DB285D">
        <w:rPr>
          <w:rFonts w:ascii="Calibri" w:hAnsi="Calibri" w:cs="Calibri"/>
          <w:sz w:val="22"/>
          <w:szCs w:val="22"/>
          <w:u w:val="single"/>
        </w:rPr>
        <w:t>předměty/oblasti přijímací zkoušky:</w:t>
      </w:r>
    </w:p>
    <w:p w14:paraId="0B71CFCC" w14:textId="77777777" w:rsidR="00DF7642" w:rsidRPr="00DB285D" w:rsidRDefault="00DF7642" w:rsidP="00DF7642">
      <w:pPr>
        <w:ind w:firstLine="708"/>
        <w:rPr>
          <w:rFonts w:ascii="Calibri" w:hAnsi="Calibri" w:cs="Calibri"/>
          <w:sz w:val="22"/>
          <w:szCs w:val="22"/>
        </w:rPr>
      </w:pPr>
      <w:r w:rsidRPr="00DB285D">
        <w:rPr>
          <w:rFonts w:ascii="Calibri" w:hAnsi="Calibri" w:cs="Calibri"/>
          <w:sz w:val="22"/>
          <w:szCs w:val="22"/>
        </w:rPr>
        <w:t xml:space="preserve">1) skandinávské reálie a dějiny </w:t>
      </w:r>
    </w:p>
    <w:p w14:paraId="283D79B6" w14:textId="77777777" w:rsidR="00DF7642" w:rsidRPr="00DB285D" w:rsidRDefault="00DF7642" w:rsidP="00DF7642">
      <w:pPr>
        <w:ind w:firstLine="708"/>
        <w:rPr>
          <w:rFonts w:ascii="Calibri" w:hAnsi="Calibri" w:cs="Calibri"/>
          <w:sz w:val="22"/>
          <w:szCs w:val="22"/>
        </w:rPr>
      </w:pPr>
      <w:r w:rsidRPr="00DB285D">
        <w:rPr>
          <w:rFonts w:ascii="Calibri" w:hAnsi="Calibri" w:cs="Calibri"/>
          <w:sz w:val="22"/>
          <w:szCs w:val="22"/>
        </w:rPr>
        <w:t xml:space="preserve">2) skandinávská literatura </w:t>
      </w:r>
    </w:p>
    <w:p w14:paraId="59730239" w14:textId="77777777" w:rsidR="00DF7642" w:rsidRPr="00DB285D" w:rsidRDefault="00DF7642" w:rsidP="00DF7642">
      <w:pPr>
        <w:ind w:firstLine="708"/>
        <w:outlineLvl w:val="0"/>
        <w:rPr>
          <w:rFonts w:ascii="Calibri" w:hAnsi="Calibri" w:cs="Calibri"/>
          <w:sz w:val="22"/>
          <w:szCs w:val="22"/>
        </w:rPr>
      </w:pPr>
      <w:r w:rsidRPr="00DB285D">
        <w:rPr>
          <w:rFonts w:ascii="Calibri" w:hAnsi="Calibri" w:cs="Calibri"/>
          <w:sz w:val="22"/>
          <w:szCs w:val="22"/>
        </w:rPr>
        <w:t>3) základní terminologie z oblasti jazyka a literatury</w:t>
      </w:r>
    </w:p>
    <w:p w14:paraId="2C292D02" w14:textId="77777777" w:rsidR="00DF7642" w:rsidRPr="00DB285D" w:rsidRDefault="00DF7642" w:rsidP="00DF7642">
      <w:pPr>
        <w:outlineLvl w:val="0"/>
        <w:rPr>
          <w:rFonts w:ascii="Calibri" w:hAnsi="Calibri" w:cs="Calibri"/>
          <w:sz w:val="22"/>
          <w:szCs w:val="22"/>
          <w:u w:val="single"/>
        </w:rPr>
      </w:pPr>
    </w:p>
    <w:p w14:paraId="42B07992" w14:textId="77777777" w:rsidR="00DF7642" w:rsidRPr="00DB285D" w:rsidRDefault="00DF7642" w:rsidP="00DF7642">
      <w:pPr>
        <w:pStyle w:val="NormalWeb"/>
        <w:spacing w:before="0" w:after="0"/>
        <w:jc w:val="both"/>
        <w:rPr>
          <w:rFonts w:ascii="Calibri" w:hAnsi="Calibri" w:cs="Calibri"/>
          <w:sz w:val="22"/>
          <w:szCs w:val="22"/>
        </w:rPr>
      </w:pPr>
      <w:r w:rsidRPr="00DB285D">
        <w:rPr>
          <w:rFonts w:ascii="Calibri" w:hAnsi="Calibri" w:cs="Calibri"/>
          <w:sz w:val="22"/>
          <w:szCs w:val="22"/>
          <w:u w:val="single"/>
        </w:rPr>
        <w:t>možnost prominutí přijímací zkoušky:</w:t>
      </w:r>
      <w:r w:rsidRPr="00DB285D">
        <w:rPr>
          <w:rFonts w:ascii="Calibri" w:hAnsi="Calibri" w:cs="Calibri"/>
          <w:sz w:val="22"/>
          <w:szCs w:val="22"/>
        </w:rPr>
        <w:t xml:space="preserve"> nelze</w:t>
      </w:r>
    </w:p>
    <w:p w14:paraId="0734B9B3" w14:textId="77777777" w:rsidR="00890A92" w:rsidRPr="00DB285D" w:rsidRDefault="00890A92" w:rsidP="00FA7461">
      <w:pPr>
        <w:pStyle w:val="NormalWeb"/>
        <w:tabs>
          <w:tab w:val="left" w:pos="360"/>
        </w:tabs>
        <w:ind w:left="705" w:hanging="705"/>
        <w:jc w:val="both"/>
        <w:rPr>
          <w:rFonts w:ascii="Calibri" w:hAnsi="Calibri" w:cs="Calibri"/>
          <w:sz w:val="22"/>
          <w:szCs w:val="22"/>
        </w:rPr>
      </w:pPr>
    </w:p>
    <w:p w14:paraId="0CC4AB79" w14:textId="77777777" w:rsidR="00890A92" w:rsidRPr="00F14A60" w:rsidRDefault="00890A92" w:rsidP="00F508E1">
      <w:pPr>
        <w:numPr>
          <w:ilvl w:val="0"/>
          <w:numId w:val="30"/>
        </w:numPr>
        <w:jc w:val="both"/>
        <w:rPr>
          <w:rFonts w:ascii="Calibri" w:hAnsi="Calibri" w:cs="Calibri"/>
          <w:b/>
          <w:bCs/>
          <w:sz w:val="22"/>
          <w:szCs w:val="22"/>
        </w:rPr>
      </w:pPr>
      <w:r w:rsidRPr="00F14A60">
        <w:rPr>
          <w:rFonts w:ascii="Calibri" w:hAnsi="Calibri" w:cs="Calibri"/>
          <w:b/>
          <w:bCs/>
          <w:sz w:val="22"/>
          <w:szCs w:val="22"/>
        </w:rPr>
        <w:t>DĚJINY ANTICKÉ CIVILIZACE</w:t>
      </w:r>
    </w:p>
    <w:p w14:paraId="6FF2F135" w14:textId="77777777" w:rsidR="00890A92" w:rsidRPr="00F14A60" w:rsidRDefault="00890A92" w:rsidP="00890A92">
      <w:pPr>
        <w:jc w:val="both"/>
        <w:rPr>
          <w:rFonts w:ascii="Calibri" w:eastAsia="Arial Unicode MS" w:hAnsi="Calibri" w:cs="Calibri"/>
          <w:sz w:val="22"/>
          <w:szCs w:val="22"/>
        </w:rPr>
      </w:pPr>
      <w:r w:rsidRPr="00F14A60">
        <w:rPr>
          <w:rFonts w:ascii="Calibri" w:eastAsia="Arial Unicode MS" w:hAnsi="Calibri" w:cs="Calibri"/>
          <w:sz w:val="22"/>
          <w:szCs w:val="22"/>
          <w:u w:val="single"/>
        </w:rPr>
        <w:t>forma a typ studia:</w:t>
      </w:r>
      <w:r w:rsidRPr="00F14A60">
        <w:rPr>
          <w:rFonts w:ascii="Calibri" w:eastAsia="Arial Unicode MS" w:hAnsi="Calibri" w:cs="Calibri"/>
          <w:sz w:val="22"/>
          <w:szCs w:val="22"/>
        </w:rPr>
        <w:t xml:space="preserve"> prezenční </w:t>
      </w:r>
      <w:r w:rsidRPr="00F14A60">
        <w:rPr>
          <w:rFonts w:ascii="Calibri" w:hAnsi="Calibri" w:cs="Calibri"/>
          <w:sz w:val="22"/>
          <w:szCs w:val="22"/>
        </w:rPr>
        <w:t>bakalářské</w:t>
      </w:r>
    </w:p>
    <w:p w14:paraId="561C7D8E" w14:textId="77777777" w:rsidR="00890A92" w:rsidRPr="00F14A60" w:rsidRDefault="00890A92" w:rsidP="00890A92">
      <w:pPr>
        <w:jc w:val="both"/>
        <w:rPr>
          <w:rFonts w:ascii="Calibri" w:eastAsia="Arial Unicode MS" w:hAnsi="Calibri" w:cs="Calibri"/>
          <w:sz w:val="22"/>
          <w:szCs w:val="22"/>
        </w:rPr>
      </w:pPr>
      <w:r w:rsidRPr="00F14A60">
        <w:rPr>
          <w:rFonts w:ascii="Calibri" w:eastAsia="Arial Unicode MS" w:hAnsi="Calibri" w:cs="Calibri"/>
          <w:sz w:val="22"/>
          <w:szCs w:val="22"/>
          <w:u w:val="single"/>
        </w:rPr>
        <w:t>MPP:</w:t>
      </w:r>
      <w:r w:rsidRPr="00F14A60">
        <w:rPr>
          <w:rFonts w:ascii="Calibri" w:eastAsia="Arial Unicode MS" w:hAnsi="Calibri" w:cs="Calibri"/>
          <w:sz w:val="22"/>
          <w:szCs w:val="22"/>
        </w:rPr>
        <w:t xml:space="preserve"> </w:t>
      </w:r>
      <w:r>
        <w:rPr>
          <w:rFonts w:ascii="Calibri" w:eastAsia="Arial Unicode MS" w:hAnsi="Calibri" w:cs="Calibri"/>
          <w:sz w:val="22"/>
          <w:szCs w:val="22"/>
        </w:rPr>
        <w:t>20</w:t>
      </w:r>
      <w:r w:rsidRPr="00F14A60">
        <w:rPr>
          <w:rFonts w:ascii="Calibri" w:eastAsia="Arial Unicode MS" w:hAnsi="Calibri" w:cs="Calibri"/>
          <w:sz w:val="22"/>
          <w:szCs w:val="22"/>
        </w:rPr>
        <w:t xml:space="preserve">, </w:t>
      </w:r>
      <w:r w:rsidRPr="00F14A60">
        <w:rPr>
          <w:rFonts w:ascii="Calibri" w:eastAsia="Arial Unicode MS" w:hAnsi="Calibri" w:cs="Calibri"/>
          <w:sz w:val="22"/>
          <w:szCs w:val="22"/>
          <w:u w:val="single"/>
        </w:rPr>
        <w:t>U/P:</w:t>
      </w:r>
      <w:r w:rsidRPr="00F14A60">
        <w:rPr>
          <w:rFonts w:ascii="Calibri" w:eastAsia="Arial Unicode MS" w:hAnsi="Calibri" w:cs="Calibri"/>
          <w:sz w:val="22"/>
          <w:szCs w:val="22"/>
        </w:rPr>
        <w:t xml:space="preserve">  </w:t>
      </w:r>
      <w:r w:rsidR="00111128" w:rsidRPr="00111128">
        <w:rPr>
          <w:rFonts w:ascii="Calibri" w:eastAsia="Arial Unicode MS" w:hAnsi="Calibri" w:cs="Calibri"/>
          <w:sz w:val="22"/>
          <w:szCs w:val="22"/>
        </w:rPr>
        <w:t>22/10</w:t>
      </w:r>
    </w:p>
    <w:p w14:paraId="1E09A1CE" w14:textId="77777777" w:rsidR="00890A92" w:rsidRPr="00F14A60" w:rsidRDefault="00890A92" w:rsidP="00890A92">
      <w:pPr>
        <w:rPr>
          <w:rFonts w:ascii="Calibri" w:hAnsi="Calibri" w:cs="Calibri"/>
          <w:sz w:val="22"/>
          <w:szCs w:val="22"/>
        </w:rPr>
      </w:pPr>
      <w:r w:rsidRPr="00F14A60">
        <w:rPr>
          <w:rFonts w:ascii="Calibri" w:hAnsi="Calibri" w:cs="Calibri"/>
          <w:sz w:val="22"/>
          <w:szCs w:val="22"/>
          <w:u w:val="single"/>
        </w:rPr>
        <w:t>kombinovatelnost:</w:t>
      </w:r>
      <w:r w:rsidRPr="00F14A60">
        <w:rPr>
          <w:rFonts w:ascii="Calibri" w:hAnsi="Calibri" w:cs="Calibri"/>
          <w:sz w:val="22"/>
          <w:szCs w:val="22"/>
        </w:rPr>
        <w:t xml:space="preserve">  pouze dvouoborové studium; kombinovatelnost se všemi dvouoboro</w:t>
      </w:r>
      <w:r>
        <w:rPr>
          <w:rFonts w:ascii="Calibri" w:hAnsi="Calibri" w:cs="Calibri"/>
          <w:sz w:val="22"/>
          <w:szCs w:val="22"/>
        </w:rPr>
        <w:t>vými obory bakalářského  studia. které to umožňují</w:t>
      </w:r>
    </w:p>
    <w:p w14:paraId="729120EB" w14:textId="77777777" w:rsidR="00890A92" w:rsidRPr="00F14A60" w:rsidRDefault="00890A92" w:rsidP="00890A92">
      <w:pPr>
        <w:rPr>
          <w:rFonts w:ascii="Calibri" w:hAnsi="Calibri" w:cs="Calibri"/>
          <w:sz w:val="22"/>
          <w:szCs w:val="22"/>
          <w:u w:val="single"/>
        </w:rPr>
      </w:pPr>
      <w:r w:rsidRPr="00F14A60">
        <w:rPr>
          <w:rFonts w:ascii="Calibri" w:hAnsi="Calibri" w:cs="Calibri"/>
          <w:sz w:val="22"/>
          <w:szCs w:val="22"/>
          <w:u w:val="single"/>
        </w:rPr>
        <w:t>profil absolventa:</w:t>
      </w:r>
    </w:p>
    <w:p w14:paraId="44A8C358" w14:textId="77777777" w:rsidR="00890A92" w:rsidRPr="00F14A60" w:rsidRDefault="00890A92" w:rsidP="00890A92">
      <w:pPr>
        <w:jc w:val="both"/>
        <w:rPr>
          <w:rFonts w:ascii="Calibri" w:hAnsi="Calibri" w:cs="Calibri"/>
          <w:sz w:val="22"/>
          <w:szCs w:val="22"/>
        </w:rPr>
      </w:pPr>
      <w:r w:rsidRPr="00F14A60">
        <w:rPr>
          <w:rFonts w:ascii="Calibri" w:hAnsi="Calibri" w:cs="Calibri"/>
          <w:sz w:val="22"/>
          <w:szCs w:val="22"/>
        </w:rPr>
        <w:t>Absolvent studijního oboru je seznámen se všemi důležitými aspekty historického vývoje obou hlavních nositelů antické civilizace, tj. Řeků a Římanů, a kulturního vývoje jedné z těchto dvou civilizací. V základní míře získává informace i o jiných kulturách starověkého Středomoří</w:t>
      </w:r>
      <w:r>
        <w:rPr>
          <w:rFonts w:ascii="Calibri" w:hAnsi="Calibri" w:cs="Calibri"/>
          <w:sz w:val="22"/>
          <w:szCs w:val="22"/>
        </w:rPr>
        <w:t>,</w:t>
      </w:r>
      <w:r w:rsidRPr="00F14A60">
        <w:rPr>
          <w:rFonts w:ascii="Calibri" w:hAnsi="Calibri" w:cs="Calibri"/>
          <w:sz w:val="22"/>
          <w:szCs w:val="22"/>
        </w:rPr>
        <w:t xml:space="preserve"> a dokáže tak vnímat celou epochu i prostor starověku této oblasti v jejich celistvosti, provázanosti etnik i kultur a v působnosti rozhodujících společenských a kulturních faktorů. Absolvent je v základní míře obeznámen s principy odborné historické práce a ovládá přinejmenším jeden klasický jazyk na úrovni umožňující porozumění pramennému textu.</w:t>
      </w:r>
    </w:p>
    <w:p w14:paraId="4CF987AF" w14:textId="77777777" w:rsidR="00890A92" w:rsidRPr="00F14A60" w:rsidRDefault="00890A92" w:rsidP="00890A92">
      <w:pPr>
        <w:jc w:val="both"/>
        <w:rPr>
          <w:rFonts w:ascii="Calibri" w:hAnsi="Calibri" w:cs="Calibri"/>
          <w:sz w:val="22"/>
          <w:szCs w:val="22"/>
        </w:rPr>
      </w:pPr>
      <w:r w:rsidRPr="00F14A60">
        <w:rPr>
          <w:rFonts w:ascii="Calibri" w:hAnsi="Calibri" w:cs="Calibri"/>
          <w:sz w:val="22"/>
          <w:szCs w:val="22"/>
          <w:u w:val="single"/>
        </w:rPr>
        <w:t>přijímací zkouška:</w:t>
      </w:r>
      <w:r w:rsidRPr="00F14A60">
        <w:rPr>
          <w:rFonts w:ascii="Calibri" w:hAnsi="Calibri" w:cs="Calibri"/>
          <w:sz w:val="22"/>
          <w:szCs w:val="22"/>
        </w:rPr>
        <w:t xml:space="preserve"> jednokolová (písemná)</w:t>
      </w:r>
    </w:p>
    <w:p w14:paraId="72921094" w14:textId="77777777" w:rsidR="00960EF2" w:rsidRDefault="00960EF2" w:rsidP="00890A92">
      <w:pPr>
        <w:jc w:val="both"/>
        <w:rPr>
          <w:rFonts w:ascii="Calibri" w:hAnsi="Calibri" w:cs="Calibri"/>
          <w:sz w:val="22"/>
          <w:szCs w:val="22"/>
          <w:u w:val="single"/>
        </w:rPr>
      </w:pPr>
    </w:p>
    <w:p w14:paraId="1BD71C9E" w14:textId="6892E936" w:rsidR="00890A92" w:rsidRPr="00F14A60" w:rsidRDefault="00890A92" w:rsidP="00890A92">
      <w:pPr>
        <w:jc w:val="both"/>
        <w:rPr>
          <w:rFonts w:ascii="Calibri" w:hAnsi="Calibri" w:cs="Calibri"/>
          <w:sz w:val="22"/>
          <w:szCs w:val="22"/>
        </w:rPr>
      </w:pPr>
      <w:r w:rsidRPr="00F14A60">
        <w:rPr>
          <w:rFonts w:ascii="Calibri" w:hAnsi="Calibri" w:cs="Calibri"/>
          <w:sz w:val="22"/>
          <w:szCs w:val="22"/>
          <w:u w:val="single"/>
        </w:rPr>
        <w:lastRenderedPageBreak/>
        <w:t>předměty/oblasti přijímací zkoušky:</w:t>
      </w:r>
    </w:p>
    <w:p w14:paraId="26719D49" w14:textId="77777777" w:rsidR="00890A92" w:rsidRPr="00F14A60" w:rsidRDefault="00890A92" w:rsidP="00890A92">
      <w:pPr>
        <w:ind w:firstLine="708"/>
        <w:rPr>
          <w:rFonts w:ascii="Calibri" w:hAnsi="Calibri" w:cs="Calibri"/>
          <w:sz w:val="22"/>
          <w:szCs w:val="22"/>
        </w:rPr>
      </w:pPr>
      <w:r w:rsidRPr="00F14A60">
        <w:rPr>
          <w:rFonts w:ascii="Calibri" w:hAnsi="Calibri" w:cs="Calibri"/>
          <w:sz w:val="22"/>
          <w:szCs w:val="22"/>
        </w:rPr>
        <w:t xml:space="preserve">1) Starověké dějiny a reálie </w:t>
      </w:r>
    </w:p>
    <w:p w14:paraId="6FABC2B9" w14:textId="77777777" w:rsidR="00890A92" w:rsidRPr="00F14A60" w:rsidRDefault="00890A92" w:rsidP="00890A92">
      <w:pPr>
        <w:ind w:firstLine="708"/>
        <w:rPr>
          <w:rFonts w:ascii="Calibri" w:hAnsi="Calibri" w:cs="Calibri"/>
          <w:sz w:val="22"/>
          <w:szCs w:val="22"/>
        </w:rPr>
      </w:pPr>
      <w:r w:rsidRPr="00F14A60">
        <w:rPr>
          <w:rFonts w:ascii="Calibri" w:hAnsi="Calibri" w:cs="Calibri"/>
          <w:sz w:val="22"/>
          <w:szCs w:val="22"/>
        </w:rPr>
        <w:t xml:space="preserve">2) Antická kultura a literatura </w:t>
      </w:r>
    </w:p>
    <w:p w14:paraId="2B5A1ECE" w14:textId="77777777" w:rsidR="00890A92" w:rsidRPr="00F14A60" w:rsidRDefault="00890A92" w:rsidP="00890A92">
      <w:pPr>
        <w:ind w:firstLine="708"/>
        <w:rPr>
          <w:rFonts w:ascii="Calibri" w:hAnsi="Calibri" w:cs="Calibri"/>
          <w:sz w:val="22"/>
          <w:szCs w:val="22"/>
        </w:rPr>
      </w:pPr>
      <w:r w:rsidRPr="00F14A60">
        <w:rPr>
          <w:rFonts w:ascii="Calibri" w:hAnsi="Calibri" w:cs="Calibri"/>
          <w:sz w:val="22"/>
          <w:szCs w:val="22"/>
        </w:rPr>
        <w:t xml:space="preserve">3) Obecné dějiny Evropy </w:t>
      </w:r>
    </w:p>
    <w:p w14:paraId="3B5C9862" w14:textId="77777777" w:rsidR="00890A92" w:rsidRDefault="00890A92" w:rsidP="00890A92">
      <w:pPr>
        <w:ind w:firstLine="708"/>
        <w:jc w:val="both"/>
        <w:rPr>
          <w:rFonts w:ascii="Calibri" w:hAnsi="Calibri" w:cs="Calibri"/>
          <w:sz w:val="22"/>
          <w:szCs w:val="22"/>
        </w:rPr>
      </w:pPr>
      <w:r w:rsidRPr="00F14A60">
        <w:rPr>
          <w:rFonts w:ascii="Calibri" w:hAnsi="Calibri" w:cs="Calibri"/>
          <w:sz w:val="22"/>
          <w:szCs w:val="22"/>
        </w:rPr>
        <w:t>4) Světový jazyk</w:t>
      </w:r>
    </w:p>
    <w:p w14:paraId="6A4EAF61" w14:textId="77777777" w:rsidR="00890A92" w:rsidRPr="00F14A60" w:rsidRDefault="00890A92" w:rsidP="00890A92">
      <w:pPr>
        <w:ind w:firstLine="708"/>
        <w:jc w:val="both"/>
        <w:rPr>
          <w:rFonts w:ascii="Calibri" w:hAnsi="Calibri" w:cs="Calibri"/>
          <w:sz w:val="22"/>
          <w:szCs w:val="22"/>
        </w:rPr>
      </w:pPr>
      <w:r>
        <w:rPr>
          <w:rFonts w:ascii="Calibri" w:hAnsi="Calibri" w:cs="Calibri"/>
          <w:sz w:val="22"/>
          <w:szCs w:val="22"/>
        </w:rPr>
        <w:t>5) Motivace ke studiu</w:t>
      </w:r>
    </w:p>
    <w:p w14:paraId="67AB1CE3" w14:textId="77777777" w:rsidR="00890A92" w:rsidRPr="00F14A60" w:rsidRDefault="00890A92" w:rsidP="00890A92">
      <w:pPr>
        <w:ind w:firstLine="708"/>
        <w:jc w:val="both"/>
        <w:rPr>
          <w:rFonts w:ascii="Calibri" w:hAnsi="Calibri" w:cs="Calibri"/>
          <w:sz w:val="22"/>
          <w:szCs w:val="22"/>
          <w:u w:val="single"/>
        </w:rPr>
      </w:pPr>
      <w:r w:rsidRPr="00F14A60">
        <w:rPr>
          <w:rFonts w:ascii="Calibri" w:hAnsi="Calibri"/>
          <w:sz w:val="22"/>
          <w:szCs w:val="22"/>
        </w:rPr>
        <w:t xml:space="preserve"> </w:t>
      </w:r>
    </w:p>
    <w:p w14:paraId="2A802BF3" w14:textId="1E78DE61" w:rsidR="00890A92" w:rsidRPr="0074154E" w:rsidRDefault="00822463" w:rsidP="00890A92">
      <w:pPr>
        <w:spacing w:line="360" w:lineRule="auto"/>
        <w:rPr>
          <w:rFonts w:ascii="Calibri" w:hAnsi="Calibri"/>
          <w:sz w:val="22"/>
          <w:szCs w:val="22"/>
          <w:u w:val="single"/>
        </w:rPr>
      </w:pPr>
      <w:r>
        <w:rPr>
          <w:rFonts w:ascii="Calibri" w:hAnsi="Calibri"/>
          <w:sz w:val="22"/>
          <w:szCs w:val="22"/>
          <w:u w:val="single"/>
        </w:rPr>
        <w:t>d</w:t>
      </w:r>
      <w:r w:rsidR="00890A92" w:rsidRPr="0074154E">
        <w:rPr>
          <w:rFonts w:ascii="Calibri" w:hAnsi="Calibri"/>
          <w:sz w:val="22"/>
          <w:szCs w:val="22"/>
          <w:u w:val="single"/>
        </w:rPr>
        <w:t xml:space="preserve">alší požadavky ke zkoušce: </w:t>
      </w:r>
    </w:p>
    <w:p w14:paraId="1222C9F2" w14:textId="77777777" w:rsidR="00890A92" w:rsidRPr="0074154E" w:rsidRDefault="00890A92" w:rsidP="00890A92">
      <w:pPr>
        <w:rPr>
          <w:rFonts w:ascii="Calibri" w:eastAsia="SimSun" w:hAnsi="Calibri" w:cs="Calibri"/>
          <w:sz w:val="22"/>
          <w:szCs w:val="22"/>
        </w:rPr>
      </w:pPr>
      <w:r w:rsidRPr="0074154E">
        <w:rPr>
          <w:rFonts w:ascii="Calibri" w:hAnsi="Calibri"/>
          <w:sz w:val="22"/>
          <w:szCs w:val="22"/>
        </w:rPr>
        <w:t>- seznam přečtených antických řeckých</w:t>
      </w:r>
      <w:r>
        <w:rPr>
          <w:rFonts w:ascii="Calibri" w:hAnsi="Calibri"/>
          <w:sz w:val="22"/>
          <w:szCs w:val="22"/>
        </w:rPr>
        <w:t xml:space="preserve"> a latinských děl v </w:t>
      </w:r>
      <w:r w:rsidRPr="0074154E">
        <w:rPr>
          <w:rFonts w:ascii="Calibri" w:hAnsi="Calibri"/>
          <w:sz w:val="22"/>
          <w:szCs w:val="22"/>
        </w:rPr>
        <w:t>překladu</w:t>
      </w:r>
      <w:r>
        <w:rPr>
          <w:rFonts w:ascii="Calibri" w:hAnsi="Calibri"/>
          <w:sz w:val="22"/>
          <w:szCs w:val="22"/>
        </w:rPr>
        <w:t xml:space="preserve"> a moderní populárně naučné, případně odborné literatury (cca 5-10 položek)</w:t>
      </w:r>
      <w:r w:rsidRPr="0074154E">
        <w:rPr>
          <w:rFonts w:ascii="Calibri" w:eastAsia="SimSun" w:hAnsi="Calibri" w:cs="Calibri"/>
          <w:sz w:val="22"/>
          <w:szCs w:val="22"/>
        </w:rPr>
        <w:t xml:space="preserve"> </w:t>
      </w:r>
    </w:p>
    <w:p w14:paraId="5BA9F306" w14:textId="77777777" w:rsidR="00890A92" w:rsidRPr="0074154E" w:rsidRDefault="00890A92" w:rsidP="00890A92">
      <w:pPr>
        <w:jc w:val="both"/>
        <w:rPr>
          <w:rFonts w:ascii="Calibri" w:hAnsi="Calibri" w:cs="Calibri"/>
          <w:sz w:val="22"/>
          <w:szCs w:val="22"/>
          <w:u w:val="single"/>
        </w:rPr>
      </w:pPr>
    </w:p>
    <w:p w14:paraId="21DD0A2B" w14:textId="77777777" w:rsidR="00890A92" w:rsidRPr="00F14A60" w:rsidRDefault="00890A92" w:rsidP="00890A92">
      <w:pPr>
        <w:jc w:val="both"/>
        <w:rPr>
          <w:rFonts w:ascii="Calibri" w:hAnsi="Calibri" w:cs="Calibri"/>
          <w:sz w:val="22"/>
          <w:szCs w:val="22"/>
        </w:rPr>
      </w:pPr>
      <w:r w:rsidRPr="00F14A60">
        <w:rPr>
          <w:rFonts w:ascii="Calibri" w:hAnsi="Calibri" w:cs="Calibri"/>
          <w:sz w:val="22"/>
          <w:szCs w:val="22"/>
          <w:u w:val="single"/>
        </w:rPr>
        <w:t>možnost prominutí přijímací zkoušky:</w:t>
      </w:r>
      <w:r w:rsidRPr="00F14A60">
        <w:rPr>
          <w:rFonts w:ascii="Calibri" w:hAnsi="Calibri" w:cs="Calibri"/>
          <w:sz w:val="22"/>
          <w:szCs w:val="22"/>
        </w:rPr>
        <w:t xml:space="preserve"> nelze</w:t>
      </w:r>
    </w:p>
    <w:p w14:paraId="37DBD70F" w14:textId="77777777" w:rsidR="00733FE5" w:rsidRDefault="00733FE5">
      <w:pPr>
        <w:pStyle w:val="NormalWeb"/>
        <w:tabs>
          <w:tab w:val="left" w:pos="360"/>
        </w:tabs>
        <w:spacing w:before="0" w:after="0"/>
        <w:ind w:left="705" w:hanging="705"/>
        <w:jc w:val="both"/>
        <w:rPr>
          <w:rFonts w:ascii="Calibri" w:hAnsi="Calibri" w:cs="Calibri"/>
          <w:color w:val="FF0000"/>
          <w:sz w:val="22"/>
          <w:szCs w:val="22"/>
        </w:rPr>
      </w:pPr>
    </w:p>
    <w:p w14:paraId="07D62036" w14:textId="77777777" w:rsidR="00EF4A21" w:rsidRPr="00EF4A21" w:rsidRDefault="00EF4A21" w:rsidP="00EF4A21">
      <w:pPr>
        <w:numPr>
          <w:ilvl w:val="0"/>
          <w:numId w:val="3"/>
        </w:numPr>
        <w:jc w:val="both"/>
        <w:rPr>
          <w:rFonts w:ascii="Calibri" w:hAnsi="Calibri" w:cs="Calibri"/>
          <w:b/>
          <w:bCs/>
          <w:caps/>
          <w:sz w:val="22"/>
          <w:szCs w:val="22"/>
        </w:rPr>
      </w:pPr>
      <w:r w:rsidRPr="00EF4A21">
        <w:rPr>
          <w:rFonts w:ascii="Calibri" w:hAnsi="Calibri" w:cs="Calibri"/>
          <w:b/>
          <w:bCs/>
          <w:caps/>
          <w:sz w:val="22"/>
          <w:szCs w:val="22"/>
        </w:rPr>
        <w:t>dějiny A KULTURA ISLÁMSKÝCH ZEMÍ</w:t>
      </w:r>
    </w:p>
    <w:p w14:paraId="3C9E6F37" w14:textId="77777777" w:rsidR="00EF4A21" w:rsidRPr="00822463" w:rsidRDefault="00EF4A21" w:rsidP="00EF4A21">
      <w:pPr>
        <w:rPr>
          <w:rFonts w:ascii="Calibri" w:hAnsi="Calibri"/>
          <w:sz w:val="22"/>
          <w:szCs w:val="22"/>
        </w:rPr>
      </w:pPr>
      <w:r w:rsidRPr="00822463">
        <w:rPr>
          <w:rFonts w:ascii="Calibri" w:hAnsi="Calibri"/>
          <w:sz w:val="22"/>
          <w:szCs w:val="22"/>
          <w:u w:val="single"/>
        </w:rPr>
        <w:t>forma a typ studia:</w:t>
      </w:r>
      <w:r w:rsidRPr="00822463">
        <w:rPr>
          <w:rFonts w:ascii="Calibri" w:hAnsi="Calibri"/>
          <w:sz w:val="22"/>
          <w:szCs w:val="22"/>
        </w:rPr>
        <w:t xml:space="preserve"> prezenční bakalářské</w:t>
      </w:r>
    </w:p>
    <w:p w14:paraId="251D6248" w14:textId="77777777" w:rsidR="00EF4A21" w:rsidRPr="00822463" w:rsidRDefault="00EF4A21" w:rsidP="00EF4A21">
      <w:pPr>
        <w:rPr>
          <w:rFonts w:ascii="Calibri" w:hAnsi="Calibri"/>
          <w:sz w:val="22"/>
          <w:szCs w:val="22"/>
        </w:rPr>
      </w:pPr>
      <w:r w:rsidRPr="00822463">
        <w:rPr>
          <w:rFonts w:ascii="Calibri" w:hAnsi="Calibri"/>
          <w:sz w:val="22"/>
          <w:szCs w:val="22"/>
          <w:u w:val="single"/>
        </w:rPr>
        <w:t>MPP:</w:t>
      </w:r>
      <w:r w:rsidRPr="00822463">
        <w:rPr>
          <w:rFonts w:ascii="Calibri" w:hAnsi="Calibri"/>
          <w:sz w:val="22"/>
          <w:szCs w:val="22"/>
        </w:rPr>
        <w:t xml:space="preserve"> 15, </w:t>
      </w:r>
      <w:r w:rsidRPr="00822463">
        <w:rPr>
          <w:rFonts w:ascii="Calibri" w:hAnsi="Calibri"/>
          <w:sz w:val="22"/>
          <w:szCs w:val="22"/>
          <w:u w:val="single"/>
        </w:rPr>
        <w:t>U/P:</w:t>
      </w:r>
      <w:r w:rsidRPr="00822463">
        <w:rPr>
          <w:rFonts w:ascii="Calibri" w:hAnsi="Calibri"/>
          <w:sz w:val="22"/>
          <w:szCs w:val="22"/>
        </w:rPr>
        <w:t xml:space="preserve"> N</w:t>
      </w:r>
    </w:p>
    <w:p w14:paraId="73501AB4" w14:textId="77777777" w:rsidR="00EF4A21" w:rsidRPr="00822463" w:rsidRDefault="00EF4A21" w:rsidP="00EF4A21">
      <w:pPr>
        <w:rPr>
          <w:rFonts w:ascii="Calibri" w:hAnsi="Calibri"/>
          <w:sz w:val="22"/>
          <w:szCs w:val="22"/>
        </w:rPr>
      </w:pPr>
      <w:r w:rsidRPr="00822463">
        <w:rPr>
          <w:rFonts w:ascii="Calibri" w:hAnsi="Calibri"/>
          <w:sz w:val="22"/>
          <w:szCs w:val="22"/>
          <w:u w:val="single"/>
        </w:rPr>
        <w:t>kombinovatelnost:</w:t>
      </w:r>
      <w:r w:rsidRPr="00822463">
        <w:rPr>
          <w:rFonts w:ascii="Calibri" w:hAnsi="Calibri"/>
          <w:sz w:val="22"/>
          <w:szCs w:val="22"/>
        </w:rPr>
        <w:t xml:space="preserve"> pouze dvouoborové studium; kombinovatelnost se všemi dvouoborovými obory bakalářského studia.</w:t>
      </w:r>
    </w:p>
    <w:p w14:paraId="631D4E38" w14:textId="77777777" w:rsidR="00EF4A21" w:rsidRPr="00822463" w:rsidRDefault="00EF4A21" w:rsidP="00EF4A21">
      <w:pPr>
        <w:rPr>
          <w:rFonts w:ascii="Calibri" w:hAnsi="Calibri"/>
          <w:sz w:val="22"/>
          <w:szCs w:val="22"/>
          <w:u w:val="single"/>
        </w:rPr>
      </w:pPr>
      <w:r w:rsidRPr="00822463">
        <w:rPr>
          <w:rFonts w:ascii="Calibri" w:hAnsi="Calibri"/>
          <w:sz w:val="22"/>
          <w:szCs w:val="22"/>
          <w:u w:val="single"/>
        </w:rPr>
        <w:t>profil absolventa:</w:t>
      </w:r>
    </w:p>
    <w:p w14:paraId="764EAAA9" w14:textId="77777777" w:rsidR="00EF4A21" w:rsidRPr="00822463" w:rsidRDefault="00EF4A21" w:rsidP="00EF4A21">
      <w:pPr>
        <w:rPr>
          <w:rFonts w:ascii="Calibri" w:hAnsi="Calibri"/>
          <w:sz w:val="22"/>
          <w:szCs w:val="22"/>
        </w:rPr>
      </w:pPr>
      <w:r w:rsidRPr="00822463">
        <w:rPr>
          <w:rFonts w:ascii="Calibri" w:hAnsi="Calibri"/>
          <w:sz w:val="22"/>
          <w:szCs w:val="22"/>
        </w:rPr>
        <w:t>Absolventi oboru Dějiny a kultura islámských zemí se uplatní jako konzultanti pro oblast Blízkého východu ve firmách zahraničního obchodu a vztahů, v publicistické činnosti, v zahraničních službách na nediplomatických pozicích, v cestovním ruchu či práci s muslimskými uprchlíky a menšinami. Vzhledem k multikulturnímu charakteru současné evropské společnosti s početnou muslimskou menšinou v EU i mimo EU roste význam absolventů takto orientovaného oboru, kteří budou hrát nezastupitelnou roli jako odborníci na klíčový region Blízkého východu a islámu.</w:t>
      </w:r>
    </w:p>
    <w:p w14:paraId="42F5F9F3" w14:textId="77777777" w:rsidR="00EF4A21" w:rsidRPr="00822463" w:rsidRDefault="00EF4A21" w:rsidP="00EF4A21">
      <w:pPr>
        <w:rPr>
          <w:rFonts w:ascii="Calibri" w:hAnsi="Calibri"/>
          <w:sz w:val="22"/>
          <w:szCs w:val="22"/>
        </w:rPr>
      </w:pPr>
      <w:r w:rsidRPr="00822463">
        <w:rPr>
          <w:rFonts w:ascii="Calibri" w:hAnsi="Calibri"/>
          <w:sz w:val="22"/>
          <w:szCs w:val="22"/>
          <w:u w:val="single"/>
        </w:rPr>
        <w:t>požadavky studia oboru</w:t>
      </w:r>
      <w:r w:rsidRPr="00822463">
        <w:rPr>
          <w:rFonts w:ascii="Calibri" w:hAnsi="Calibri"/>
          <w:sz w:val="22"/>
          <w:szCs w:val="22"/>
        </w:rPr>
        <w:t xml:space="preserve">: </w:t>
      </w:r>
    </w:p>
    <w:p w14:paraId="7182B01F" w14:textId="77777777" w:rsidR="00EF4A21" w:rsidRPr="00822463" w:rsidRDefault="00EF4A21" w:rsidP="00EF4A21">
      <w:pPr>
        <w:rPr>
          <w:rFonts w:ascii="Calibri" w:hAnsi="Calibri"/>
          <w:sz w:val="22"/>
          <w:szCs w:val="22"/>
        </w:rPr>
      </w:pPr>
      <w:r w:rsidRPr="00822463">
        <w:rPr>
          <w:rFonts w:ascii="Calibri" w:hAnsi="Calibri"/>
          <w:sz w:val="22"/>
          <w:szCs w:val="22"/>
        </w:rPr>
        <w:t>studium je náročné na zrak</w:t>
      </w:r>
    </w:p>
    <w:p w14:paraId="3DAB9517" w14:textId="77777777" w:rsidR="00EF4A21" w:rsidRPr="00822463" w:rsidRDefault="00EF4A21" w:rsidP="00EF4A21">
      <w:pPr>
        <w:rPr>
          <w:rFonts w:ascii="Calibri" w:hAnsi="Calibri"/>
          <w:sz w:val="22"/>
          <w:szCs w:val="22"/>
          <w:u w:val="single"/>
        </w:rPr>
      </w:pPr>
    </w:p>
    <w:p w14:paraId="7A8368B2" w14:textId="77777777" w:rsidR="00EF4A21" w:rsidRPr="00822463" w:rsidRDefault="00EF4A21" w:rsidP="00EF4A21">
      <w:pPr>
        <w:rPr>
          <w:rFonts w:ascii="Calibri" w:hAnsi="Calibri"/>
          <w:sz w:val="22"/>
          <w:szCs w:val="22"/>
          <w:u w:val="single"/>
        </w:rPr>
      </w:pPr>
      <w:r w:rsidRPr="00822463">
        <w:rPr>
          <w:rFonts w:ascii="Calibri" w:hAnsi="Calibri"/>
          <w:sz w:val="22"/>
          <w:szCs w:val="22"/>
          <w:u w:val="single"/>
        </w:rPr>
        <w:t>přijímací zkouška</w:t>
      </w:r>
      <w:r w:rsidRPr="00822463">
        <w:rPr>
          <w:rFonts w:ascii="Calibri" w:hAnsi="Calibri"/>
          <w:sz w:val="22"/>
          <w:szCs w:val="22"/>
        </w:rPr>
        <w:t xml:space="preserve">: dvoukolová </w:t>
      </w:r>
    </w:p>
    <w:p w14:paraId="1E547099" w14:textId="2E278966" w:rsidR="00EF4A21" w:rsidRPr="00822463" w:rsidRDefault="00EF4A21" w:rsidP="00EF4A21">
      <w:pPr>
        <w:rPr>
          <w:rFonts w:ascii="Calibri" w:hAnsi="Calibri"/>
          <w:sz w:val="22"/>
          <w:szCs w:val="22"/>
        </w:rPr>
      </w:pPr>
      <w:r w:rsidRPr="00822463">
        <w:rPr>
          <w:rFonts w:ascii="Calibri" w:hAnsi="Calibri"/>
          <w:sz w:val="22"/>
          <w:szCs w:val="22"/>
        </w:rPr>
        <w:t>1. kolo – písemná</w:t>
      </w:r>
      <w:r w:rsidR="00960EF2">
        <w:rPr>
          <w:rFonts w:ascii="Calibri" w:hAnsi="Calibri"/>
          <w:sz w:val="22"/>
          <w:szCs w:val="22"/>
        </w:rPr>
        <w:t xml:space="preserve"> část</w:t>
      </w:r>
    </w:p>
    <w:p w14:paraId="287061D8" w14:textId="77777777" w:rsidR="00EF4A21" w:rsidRPr="00822463" w:rsidRDefault="00EF4A21" w:rsidP="00EF4A21">
      <w:pPr>
        <w:rPr>
          <w:rFonts w:ascii="Calibri" w:hAnsi="Calibri"/>
          <w:sz w:val="22"/>
          <w:szCs w:val="22"/>
        </w:rPr>
      </w:pPr>
      <w:r w:rsidRPr="00822463">
        <w:rPr>
          <w:rFonts w:ascii="Calibri" w:hAnsi="Calibri"/>
          <w:sz w:val="22"/>
          <w:szCs w:val="22"/>
        </w:rPr>
        <w:t xml:space="preserve">             test znalostí reálií islámského světa</w:t>
      </w:r>
    </w:p>
    <w:p w14:paraId="7A666126" w14:textId="77777777" w:rsidR="00EF4A21" w:rsidRPr="00822463" w:rsidRDefault="00EF4A21" w:rsidP="00EF4A21">
      <w:pPr>
        <w:rPr>
          <w:rFonts w:ascii="Calibri" w:hAnsi="Calibri"/>
          <w:sz w:val="22"/>
          <w:szCs w:val="22"/>
        </w:rPr>
      </w:pPr>
    </w:p>
    <w:p w14:paraId="44A9EC29" w14:textId="77777777" w:rsidR="00EF4A21" w:rsidRPr="00822463" w:rsidRDefault="00EF4A21" w:rsidP="00EF4A21">
      <w:pPr>
        <w:rPr>
          <w:rFonts w:ascii="Calibri" w:hAnsi="Calibri"/>
          <w:sz w:val="22"/>
          <w:szCs w:val="22"/>
        </w:rPr>
      </w:pPr>
      <w:r w:rsidRPr="00822463">
        <w:rPr>
          <w:rFonts w:ascii="Calibri" w:hAnsi="Calibri"/>
          <w:sz w:val="22"/>
          <w:szCs w:val="22"/>
        </w:rPr>
        <w:t xml:space="preserve">2. kolo – ústní část </w:t>
      </w:r>
    </w:p>
    <w:p w14:paraId="45D5B663" w14:textId="77777777" w:rsidR="00EF4A21" w:rsidRPr="00822463" w:rsidRDefault="00EF4A21" w:rsidP="00EF4A21">
      <w:pPr>
        <w:ind w:firstLine="708"/>
        <w:rPr>
          <w:rFonts w:ascii="Calibri" w:hAnsi="Calibri"/>
          <w:sz w:val="22"/>
          <w:szCs w:val="22"/>
        </w:rPr>
      </w:pPr>
      <w:r w:rsidRPr="00822463">
        <w:rPr>
          <w:rFonts w:ascii="Calibri" w:hAnsi="Calibri"/>
          <w:sz w:val="22"/>
          <w:szCs w:val="22"/>
        </w:rPr>
        <w:t xml:space="preserve">1. motivace ke studiu oboru </w:t>
      </w:r>
    </w:p>
    <w:p w14:paraId="32C2D779" w14:textId="77777777" w:rsidR="00EF4A21" w:rsidRPr="00822463" w:rsidRDefault="00EF4A21" w:rsidP="00EF4A21">
      <w:pPr>
        <w:ind w:firstLine="708"/>
        <w:rPr>
          <w:rFonts w:ascii="Calibri" w:hAnsi="Calibri"/>
          <w:sz w:val="22"/>
          <w:szCs w:val="22"/>
        </w:rPr>
      </w:pPr>
      <w:r w:rsidRPr="00822463">
        <w:rPr>
          <w:rFonts w:ascii="Calibri" w:hAnsi="Calibri"/>
          <w:sz w:val="22"/>
          <w:szCs w:val="22"/>
        </w:rPr>
        <w:t xml:space="preserve">2. přehled o reáliích, kulturní, historické a politické problematice islámského světa </w:t>
      </w:r>
    </w:p>
    <w:p w14:paraId="77D0F8D2" w14:textId="77777777" w:rsidR="00EF4A21" w:rsidRPr="00822463" w:rsidRDefault="00EF4A21" w:rsidP="00EF4A21">
      <w:pPr>
        <w:ind w:firstLine="708"/>
        <w:rPr>
          <w:rFonts w:ascii="Calibri" w:hAnsi="Calibri"/>
          <w:color w:val="000000"/>
          <w:sz w:val="22"/>
          <w:szCs w:val="22"/>
        </w:rPr>
      </w:pPr>
      <w:r w:rsidRPr="00822463">
        <w:rPr>
          <w:rFonts w:ascii="Calibri" w:hAnsi="Calibri"/>
          <w:color w:val="000000"/>
          <w:sz w:val="22"/>
          <w:szCs w:val="22"/>
        </w:rPr>
        <w:t>3. rozhovor o prostudované literatuře</w:t>
      </w:r>
    </w:p>
    <w:p w14:paraId="26E69583" w14:textId="77777777" w:rsidR="00EF4A21" w:rsidRPr="00822463" w:rsidRDefault="00EF4A21" w:rsidP="00EF4A21">
      <w:pPr>
        <w:ind w:firstLine="708"/>
        <w:rPr>
          <w:rFonts w:ascii="Calibri" w:hAnsi="Calibri"/>
          <w:sz w:val="22"/>
          <w:szCs w:val="22"/>
        </w:rPr>
      </w:pPr>
      <w:r w:rsidRPr="00822463">
        <w:rPr>
          <w:rFonts w:ascii="Calibri" w:hAnsi="Calibri"/>
          <w:sz w:val="22"/>
          <w:szCs w:val="22"/>
        </w:rPr>
        <w:t xml:space="preserve">4. ověření znalosti (jeden aktivně druhý pasivně) dvou cizích jazyků dle volby   </w:t>
      </w:r>
    </w:p>
    <w:p w14:paraId="77029AED" w14:textId="77777777" w:rsidR="00EF4A21" w:rsidRPr="00822463" w:rsidRDefault="00EF4A21" w:rsidP="00EF4A21">
      <w:pPr>
        <w:ind w:firstLine="708"/>
        <w:rPr>
          <w:rFonts w:ascii="Calibri" w:hAnsi="Calibri"/>
          <w:sz w:val="22"/>
          <w:szCs w:val="22"/>
        </w:rPr>
      </w:pPr>
      <w:r w:rsidRPr="00822463">
        <w:rPr>
          <w:rFonts w:ascii="Calibri" w:hAnsi="Calibri"/>
          <w:sz w:val="22"/>
          <w:szCs w:val="22"/>
        </w:rPr>
        <w:t xml:space="preserve">     uchazeče (A,F, N, R, Š)</w:t>
      </w:r>
    </w:p>
    <w:p w14:paraId="39FE7C38" w14:textId="77777777" w:rsidR="00EF4A21" w:rsidRPr="00822463" w:rsidRDefault="00EF4A21" w:rsidP="00EF4A21">
      <w:pPr>
        <w:rPr>
          <w:rFonts w:ascii="Calibri" w:hAnsi="Calibri"/>
          <w:sz w:val="22"/>
          <w:szCs w:val="22"/>
          <w:u w:val="single"/>
        </w:rPr>
      </w:pPr>
    </w:p>
    <w:p w14:paraId="0829B570" w14:textId="77777777" w:rsidR="00EF4A21" w:rsidRPr="00822463" w:rsidRDefault="00EF4A21" w:rsidP="00EF4A21">
      <w:pPr>
        <w:rPr>
          <w:rFonts w:ascii="Calibri" w:hAnsi="Calibri"/>
          <w:sz w:val="22"/>
          <w:szCs w:val="22"/>
        </w:rPr>
      </w:pPr>
      <w:r w:rsidRPr="00822463">
        <w:rPr>
          <w:rFonts w:ascii="Calibri" w:hAnsi="Calibri"/>
          <w:sz w:val="22"/>
          <w:szCs w:val="22"/>
          <w:u w:val="single"/>
        </w:rPr>
        <w:t>další požadavky ke zkoušce:</w:t>
      </w:r>
      <w:r w:rsidRPr="00822463">
        <w:rPr>
          <w:rFonts w:ascii="Calibri" w:hAnsi="Calibri"/>
          <w:sz w:val="22"/>
          <w:szCs w:val="22"/>
        </w:rPr>
        <w:t xml:space="preserve"> seznam prostudované literatury (předkládá se u ústní části přijímací zkoušky).</w:t>
      </w:r>
    </w:p>
    <w:p w14:paraId="655E389F" w14:textId="77777777" w:rsidR="00822463" w:rsidRDefault="00822463" w:rsidP="00822463">
      <w:pPr>
        <w:rPr>
          <w:rFonts w:ascii="Calibri" w:hAnsi="Calibri"/>
          <w:sz w:val="22"/>
          <w:szCs w:val="22"/>
          <w:u w:val="single"/>
        </w:rPr>
      </w:pPr>
    </w:p>
    <w:p w14:paraId="0EA980BF" w14:textId="6AAF1961" w:rsidR="00822463" w:rsidRPr="00822463" w:rsidRDefault="00822463" w:rsidP="00822463">
      <w:pPr>
        <w:rPr>
          <w:rFonts w:ascii="Calibri" w:hAnsi="Calibri"/>
          <w:sz w:val="22"/>
          <w:szCs w:val="22"/>
        </w:rPr>
      </w:pPr>
      <w:r w:rsidRPr="00822463">
        <w:rPr>
          <w:rFonts w:ascii="Calibri" w:hAnsi="Calibri"/>
          <w:sz w:val="22"/>
          <w:szCs w:val="22"/>
          <w:u w:val="single"/>
        </w:rPr>
        <w:t>možnost prominutí přijímací zkoušky:</w:t>
      </w:r>
      <w:r w:rsidRPr="00822463">
        <w:rPr>
          <w:rFonts w:ascii="Calibri" w:hAnsi="Calibri"/>
          <w:sz w:val="22"/>
          <w:szCs w:val="22"/>
        </w:rPr>
        <w:t xml:space="preserve"> nelze</w:t>
      </w:r>
    </w:p>
    <w:p w14:paraId="4322470E" w14:textId="77777777" w:rsidR="00EF4A21" w:rsidRPr="00EF4A21" w:rsidRDefault="00EF4A21" w:rsidP="00EF4A21">
      <w:pPr>
        <w:rPr>
          <w:rFonts w:ascii="Calibri" w:hAnsi="Calibri"/>
          <w:sz w:val="20"/>
        </w:rPr>
      </w:pPr>
    </w:p>
    <w:p w14:paraId="150CB4DD" w14:textId="77777777" w:rsidR="005A558A" w:rsidRPr="00DB285D" w:rsidRDefault="005A558A" w:rsidP="005A558A">
      <w:pPr>
        <w:numPr>
          <w:ilvl w:val="0"/>
          <w:numId w:val="3"/>
        </w:numPr>
        <w:jc w:val="both"/>
        <w:rPr>
          <w:rFonts w:ascii="Calibri" w:hAnsi="Calibri" w:cs="Calibri"/>
          <w:b/>
          <w:bCs/>
          <w:caps/>
          <w:sz w:val="22"/>
          <w:szCs w:val="22"/>
        </w:rPr>
      </w:pPr>
      <w:r w:rsidRPr="00DB285D">
        <w:rPr>
          <w:rFonts w:ascii="Calibri" w:hAnsi="Calibri" w:cs="Calibri"/>
          <w:b/>
          <w:bCs/>
          <w:caps/>
          <w:sz w:val="22"/>
          <w:szCs w:val="22"/>
        </w:rPr>
        <w:t>dějiny umění</w:t>
      </w:r>
    </w:p>
    <w:p w14:paraId="23832E6C" w14:textId="77777777" w:rsidR="005A558A" w:rsidRPr="00DB285D" w:rsidRDefault="005A558A" w:rsidP="005A558A">
      <w:pPr>
        <w:pStyle w:val="NormalWeb"/>
        <w:spacing w:before="0" w:after="0"/>
        <w:jc w:val="both"/>
        <w:rPr>
          <w:rFonts w:ascii="Calibri" w:hAnsi="Calibri" w:cs="Calibri"/>
          <w:sz w:val="22"/>
          <w:szCs w:val="22"/>
        </w:rPr>
      </w:pPr>
      <w:r w:rsidRPr="00DB285D">
        <w:rPr>
          <w:rFonts w:ascii="Calibri" w:hAnsi="Calibri" w:cs="Calibri"/>
          <w:sz w:val="22"/>
          <w:szCs w:val="22"/>
          <w:u w:val="single"/>
        </w:rPr>
        <w:t>forma a typ studia:</w:t>
      </w:r>
      <w:r w:rsidRPr="00DB285D">
        <w:rPr>
          <w:rFonts w:ascii="Calibri" w:hAnsi="Calibri" w:cs="Calibri"/>
          <w:sz w:val="22"/>
          <w:szCs w:val="22"/>
        </w:rPr>
        <w:t xml:space="preserve"> prezenční bakalářské</w:t>
      </w:r>
    </w:p>
    <w:p w14:paraId="7A98982F" w14:textId="77777777" w:rsidR="005A558A" w:rsidRPr="00DB285D" w:rsidRDefault="005A558A" w:rsidP="005A558A">
      <w:pPr>
        <w:pStyle w:val="NormalWeb"/>
        <w:spacing w:before="0" w:after="0"/>
        <w:jc w:val="both"/>
        <w:rPr>
          <w:rFonts w:ascii="Calibri" w:hAnsi="Calibri" w:cs="Calibri"/>
          <w:sz w:val="22"/>
          <w:szCs w:val="22"/>
        </w:rPr>
      </w:pPr>
      <w:r w:rsidRPr="00DB285D">
        <w:rPr>
          <w:rFonts w:ascii="Calibri" w:hAnsi="Calibri" w:cs="Calibri"/>
          <w:sz w:val="22"/>
          <w:szCs w:val="22"/>
          <w:u w:val="single"/>
        </w:rPr>
        <w:t>MPP:</w:t>
      </w:r>
      <w:r w:rsidRPr="00DB285D">
        <w:rPr>
          <w:rFonts w:ascii="Calibri" w:hAnsi="Calibri" w:cs="Calibri"/>
          <w:sz w:val="22"/>
          <w:szCs w:val="22"/>
        </w:rPr>
        <w:t xml:space="preserve"> 30, </w:t>
      </w:r>
      <w:r w:rsidRPr="00DB285D">
        <w:rPr>
          <w:rFonts w:ascii="Calibri" w:hAnsi="Calibri" w:cs="Calibri"/>
          <w:sz w:val="22"/>
          <w:szCs w:val="22"/>
          <w:u w:val="single"/>
        </w:rPr>
        <w:t>U/P:</w:t>
      </w:r>
      <w:r w:rsidRPr="00DB285D">
        <w:rPr>
          <w:rFonts w:ascii="Calibri" w:hAnsi="Calibri" w:cs="Calibri"/>
          <w:sz w:val="22"/>
          <w:szCs w:val="22"/>
        </w:rPr>
        <w:t xml:space="preserve"> </w:t>
      </w:r>
      <w:r w:rsidR="00111128" w:rsidRPr="00111128">
        <w:rPr>
          <w:rFonts w:ascii="Calibri" w:hAnsi="Calibri" w:cs="Calibri"/>
          <w:sz w:val="22"/>
          <w:szCs w:val="22"/>
        </w:rPr>
        <w:t>265/31</w:t>
      </w:r>
    </w:p>
    <w:p w14:paraId="4B1330B2" w14:textId="77777777" w:rsidR="005A558A" w:rsidRPr="00DB285D" w:rsidRDefault="005A558A" w:rsidP="005A558A">
      <w:pPr>
        <w:rPr>
          <w:rFonts w:ascii="Calibri" w:hAnsi="Calibri" w:cs="Calibri"/>
          <w:sz w:val="22"/>
          <w:szCs w:val="22"/>
        </w:rPr>
      </w:pPr>
      <w:r w:rsidRPr="00DB285D">
        <w:rPr>
          <w:rFonts w:ascii="Calibri" w:hAnsi="Calibri" w:cs="Calibri"/>
          <w:sz w:val="22"/>
          <w:szCs w:val="22"/>
          <w:u w:val="single"/>
        </w:rPr>
        <w:t>kombinovatelnost:</w:t>
      </w:r>
      <w:r w:rsidRPr="00DB285D">
        <w:rPr>
          <w:rFonts w:ascii="Calibri" w:hAnsi="Calibri" w:cs="Calibri"/>
          <w:sz w:val="22"/>
          <w:szCs w:val="22"/>
        </w:rPr>
        <w:t xml:space="preserve">  </w:t>
      </w:r>
      <w:r w:rsidRPr="00DB285D">
        <w:rPr>
          <w:rFonts w:ascii="Calibri" w:eastAsia="Arial Unicode MS" w:hAnsi="Calibri" w:cs="Calibri"/>
          <w:sz w:val="22"/>
          <w:szCs w:val="22"/>
        </w:rPr>
        <w:t>pouze jednooborové studium, nelze kombinovat s jiným oborem</w:t>
      </w:r>
    </w:p>
    <w:p w14:paraId="3A3FEC9D" w14:textId="77777777" w:rsidR="005A558A" w:rsidRPr="00DB285D" w:rsidRDefault="005A558A" w:rsidP="005A558A">
      <w:pPr>
        <w:rPr>
          <w:rFonts w:ascii="Calibri" w:hAnsi="Calibri" w:cs="Calibri"/>
          <w:sz w:val="22"/>
          <w:szCs w:val="22"/>
          <w:u w:val="single"/>
        </w:rPr>
      </w:pPr>
      <w:r w:rsidRPr="00DB285D">
        <w:rPr>
          <w:rFonts w:ascii="Calibri" w:hAnsi="Calibri" w:cs="Calibri"/>
          <w:sz w:val="22"/>
          <w:szCs w:val="22"/>
          <w:u w:val="single"/>
        </w:rPr>
        <w:t>profil absolventa:</w:t>
      </w:r>
    </w:p>
    <w:p w14:paraId="4165159B" w14:textId="77777777" w:rsidR="005A558A" w:rsidRPr="00DB285D" w:rsidRDefault="005A558A" w:rsidP="005A558A">
      <w:pPr>
        <w:rPr>
          <w:rFonts w:ascii="Calibri" w:hAnsi="Calibri" w:cs="Calibri"/>
          <w:sz w:val="22"/>
          <w:szCs w:val="22"/>
        </w:rPr>
      </w:pPr>
      <w:r w:rsidRPr="006A6E35">
        <w:rPr>
          <w:rFonts w:ascii="Calibri" w:hAnsi="Calibri" w:cs="Calibri"/>
          <w:sz w:val="22"/>
          <w:szCs w:val="22"/>
        </w:rPr>
        <w:t xml:space="preserve">V rámci tříletého bakalářského studia oboru získá student základní znalosti a metodologickou výbavu pro kritickou práci s odbornou literaturou a kvalifikovanou odbornou práci s díly všech oborů výtvarného umění. Absolvent bakalářského studia oboru Dějiny umění získá dobrý přehled o vývoji </w:t>
      </w:r>
      <w:r w:rsidRPr="006A6E35">
        <w:rPr>
          <w:rFonts w:ascii="Calibri" w:hAnsi="Calibri" w:cs="Calibri"/>
          <w:sz w:val="22"/>
          <w:szCs w:val="22"/>
        </w:rPr>
        <w:lastRenderedPageBreak/>
        <w:t>evropského a světového umění a podrobné znalosti dějin českého umění. Dále získá znalosti dějin teoretického myšlení o umění a vývoje oboru dějin umění, i základní přehled o souvislostech problematiky dějin umění a dalších humanitních oborů (estetika, historie, filozofie, religionistika ad.). Vedle odborných znalostí získá absolvent i jazykovou výbavu, nezbytnou jak pro studium odborné literatury, tak pro případné působení v zahraničí. Absolventi bakalářského studia nalézají uplatnění v orgánech státní správy a samosprávy na úseku památkové péče (úřady pověřených obcí, krajské úřady), v odborných organizacích památkové péče v dokumentační a provozní činnosti (pracoviště NPÚ), v kulturních odborech orgánů samosprávy (krajské úřady, městské úřady), ve státních, krajských i soukromých muzeích a galeriích (dokumentace příp. kurátorská činnost po absolvování určité praxe a příp. dalšího studia), v institucích zabývajících se středověkou archeologií, teorií konzervování a restaurování, ústavech a firmách projektujících rekonstrukce a obnovu památek (dokumentátorská pod vedením specialistů), v kulturní publicistice (běžná i specializovaná periodika, rozhlas, televize), v odborné redakční činnosti nakladatelství při vydávání umělecko-historických, historických, kulturně-historických a obrazových publikací, v redakční praxi při vydávání odborných periodik, v institucích připravujících kulturní nabídku turistického ruchu (PIS, soukromé cestovní kanceláře ad.), v institucích zabývajících se propagací a prezentací umění a kultury (výstavní agentury atd.).</w:t>
      </w:r>
    </w:p>
    <w:p w14:paraId="6709A8BD" w14:textId="77777777" w:rsidR="00960EF2" w:rsidRDefault="00960EF2" w:rsidP="005A558A">
      <w:pPr>
        <w:jc w:val="both"/>
        <w:rPr>
          <w:rFonts w:ascii="Calibri" w:hAnsi="Calibri" w:cs="Calibri"/>
          <w:sz w:val="22"/>
          <w:szCs w:val="22"/>
          <w:u w:val="single"/>
        </w:rPr>
      </w:pPr>
    </w:p>
    <w:p w14:paraId="5DFABB97" w14:textId="77777777" w:rsidR="005A558A" w:rsidRPr="00DB285D" w:rsidRDefault="005A558A" w:rsidP="005A558A">
      <w:pPr>
        <w:jc w:val="both"/>
        <w:rPr>
          <w:rFonts w:ascii="Calibri" w:hAnsi="Calibri" w:cs="Calibri"/>
          <w:sz w:val="22"/>
          <w:szCs w:val="22"/>
        </w:rPr>
      </w:pPr>
      <w:r w:rsidRPr="00DB285D">
        <w:rPr>
          <w:rFonts w:ascii="Calibri" w:hAnsi="Calibri" w:cs="Calibri"/>
          <w:sz w:val="22"/>
          <w:szCs w:val="22"/>
          <w:u w:val="single"/>
        </w:rPr>
        <w:t>přijímací zkouška</w:t>
      </w:r>
      <w:r w:rsidRPr="00DB285D">
        <w:rPr>
          <w:rFonts w:ascii="Calibri" w:hAnsi="Calibri" w:cs="Calibri"/>
          <w:sz w:val="22"/>
          <w:szCs w:val="22"/>
        </w:rPr>
        <w:t xml:space="preserve">: dvoukolová </w:t>
      </w:r>
    </w:p>
    <w:p w14:paraId="76FB795A" w14:textId="77777777" w:rsidR="005A558A" w:rsidRPr="00DB285D" w:rsidRDefault="005A558A" w:rsidP="005A558A">
      <w:pPr>
        <w:rPr>
          <w:rFonts w:ascii="Calibri" w:hAnsi="Calibri" w:cs="Calibri"/>
          <w:sz w:val="22"/>
          <w:szCs w:val="22"/>
        </w:rPr>
      </w:pPr>
      <w:r w:rsidRPr="00DB285D">
        <w:rPr>
          <w:rFonts w:ascii="Calibri" w:hAnsi="Calibri" w:cs="Calibri"/>
          <w:sz w:val="22"/>
          <w:szCs w:val="22"/>
        </w:rPr>
        <w:t>Vyžaduje se znalost dějin českého a evropského výtvarného umění a památkového fondu České republiky.</w:t>
      </w:r>
    </w:p>
    <w:p w14:paraId="286B684F" w14:textId="77777777" w:rsidR="005A558A" w:rsidRPr="00DB285D" w:rsidRDefault="005A558A" w:rsidP="005A558A">
      <w:pPr>
        <w:pStyle w:val="NormalWeb"/>
        <w:spacing w:before="0" w:after="0"/>
        <w:jc w:val="both"/>
        <w:rPr>
          <w:rFonts w:ascii="Calibri" w:hAnsi="Calibri" w:cs="Calibri"/>
          <w:sz w:val="22"/>
          <w:szCs w:val="22"/>
          <w:u w:val="single"/>
        </w:rPr>
      </w:pPr>
      <w:r w:rsidRPr="00DB285D">
        <w:rPr>
          <w:rFonts w:ascii="Calibri" w:hAnsi="Calibri" w:cs="Calibri"/>
          <w:sz w:val="22"/>
          <w:szCs w:val="22"/>
          <w:u w:val="single"/>
        </w:rPr>
        <w:t>předměty/oblasti přijímací zkoušky:</w:t>
      </w:r>
    </w:p>
    <w:p w14:paraId="3B8D66DB" w14:textId="77777777" w:rsidR="005A558A" w:rsidRPr="00DB285D" w:rsidRDefault="005A558A" w:rsidP="005A558A">
      <w:pPr>
        <w:jc w:val="both"/>
        <w:rPr>
          <w:rFonts w:ascii="Calibri" w:hAnsi="Calibri" w:cs="Calibri"/>
          <w:sz w:val="22"/>
          <w:szCs w:val="22"/>
        </w:rPr>
      </w:pPr>
      <w:r w:rsidRPr="00DB285D">
        <w:rPr>
          <w:rFonts w:ascii="Calibri" w:hAnsi="Calibri" w:cs="Calibri"/>
          <w:sz w:val="22"/>
          <w:szCs w:val="22"/>
        </w:rPr>
        <w:t>1. kolo – písemná/talentová část</w:t>
      </w:r>
    </w:p>
    <w:p w14:paraId="3AAFB654" w14:textId="77777777" w:rsidR="005A558A" w:rsidRPr="00DB285D" w:rsidRDefault="005A558A" w:rsidP="005A558A">
      <w:pPr>
        <w:numPr>
          <w:ilvl w:val="0"/>
          <w:numId w:val="1"/>
        </w:numPr>
        <w:jc w:val="both"/>
        <w:rPr>
          <w:rFonts w:ascii="Calibri" w:hAnsi="Calibri" w:cs="Calibri"/>
          <w:sz w:val="22"/>
          <w:szCs w:val="22"/>
        </w:rPr>
      </w:pPr>
      <w:r w:rsidRPr="00DB285D">
        <w:rPr>
          <w:rFonts w:ascii="Calibri" w:hAnsi="Calibri" w:cs="Calibri"/>
          <w:sz w:val="22"/>
          <w:szCs w:val="22"/>
        </w:rPr>
        <w:t xml:space="preserve">znalost architektonického názvosloví, nákresy </w:t>
      </w:r>
    </w:p>
    <w:p w14:paraId="01F27508" w14:textId="77777777" w:rsidR="005A558A" w:rsidRPr="00DB285D" w:rsidRDefault="005A558A" w:rsidP="005A558A">
      <w:pPr>
        <w:numPr>
          <w:ilvl w:val="0"/>
          <w:numId w:val="1"/>
        </w:numPr>
        <w:jc w:val="both"/>
        <w:rPr>
          <w:rFonts w:ascii="Calibri" w:hAnsi="Calibri" w:cs="Calibri"/>
          <w:sz w:val="22"/>
          <w:szCs w:val="22"/>
        </w:rPr>
      </w:pPr>
      <w:r>
        <w:rPr>
          <w:rFonts w:ascii="Calibri" w:hAnsi="Calibri" w:cs="Calibri"/>
          <w:sz w:val="22"/>
          <w:szCs w:val="22"/>
        </w:rPr>
        <w:t xml:space="preserve">ikonografie a </w:t>
      </w:r>
      <w:r w:rsidRPr="00DB285D">
        <w:rPr>
          <w:rFonts w:ascii="Calibri" w:hAnsi="Calibri" w:cs="Calibri"/>
          <w:sz w:val="22"/>
          <w:szCs w:val="22"/>
        </w:rPr>
        <w:t xml:space="preserve">kompozice </w:t>
      </w:r>
      <w:r>
        <w:rPr>
          <w:rFonts w:ascii="Calibri" w:hAnsi="Calibri" w:cs="Calibri"/>
          <w:sz w:val="22"/>
          <w:szCs w:val="22"/>
        </w:rPr>
        <w:t>uměleckých děl</w:t>
      </w:r>
    </w:p>
    <w:p w14:paraId="4D807671" w14:textId="77777777" w:rsidR="005A558A" w:rsidRPr="00DB285D" w:rsidRDefault="005A558A" w:rsidP="005A558A">
      <w:pPr>
        <w:numPr>
          <w:ilvl w:val="0"/>
          <w:numId w:val="1"/>
        </w:numPr>
        <w:jc w:val="both"/>
        <w:rPr>
          <w:rFonts w:ascii="Calibri" w:hAnsi="Calibri" w:cs="Calibri"/>
          <w:sz w:val="22"/>
          <w:szCs w:val="22"/>
        </w:rPr>
      </w:pPr>
      <w:r w:rsidRPr="00DB285D">
        <w:rPr>
          <w:rFonts w:ascii="Calibri" w:hAnsi="Calibri" w:cs="Calibri"/>
          <w:sz w:val="22"/>
          <w:szCs w:val="22"/>
        </w:rPr>
        <w:t xml:space="preserve">identifikace uměleckých děl (autor, námět, datace, stylové zařazení) </w:t>
      </w:r>
    </w:p>
    <w:p w14:paraId="544CB248" w14:textId="77777777" w:rsidR="005A558A" w:rsidRPr="00DB285D" w:rsidRDefault="005A558A" w:rsidP="005A558A">
      <w:pPr>
        <w:jc w:val="both"/>
        <w:rPr>
          <w:rFonts w:ascii="Calibri" w:hAnsi="Calibri" w:cs="Calibri"/>
          <w:sz w:val="22"/>
          <w:szCs w:val="22"/>
        </w:rPr>
      </w:pPr>
    </w:p>
    <w:p w14:paraId="1D604DD9" w14:textId="77777777" w:rsidR="005A558A" w:rsidRPr="00DB285D" w:rsidRDefault="005A558A" w:rsidP="005A558A">
      <w:pPr>
        <w:jc w:val="both"/>
        <w:rPr>
          <w:rFonts w:ascii="Calibri" w:hAnsi="Calibri" w:cs="Calibri"/>
          <w:sz w:val="22"/>
          <w:szCs w:val="22"/>
        </w:rPr>
      </w:pPr>
      <w:r w:rsidRPr="00DB285D">
        <w:rPr>
          <w:rFonts w:ascii="Calibri" w:hAnsi="Calibri" w:cs="Calibri"/>
          <w:sz w:val="22"/>
          <w:szCs w:val="22"/>
        </w:rPr>
        <w:t xml:space="preserve">2. kolo - ústní část </w:t>
      </w:r>
    </w:p>
    <w:p w14:paraId="12974192" w14:textId="77777777" w:rsidR="005A558A" w:rsidRPr="00DB285D" w:rsidRDefault="005A558A" w:rsidP="005A558A">
      <w:pPr>
        <w:numPr>
          <w:ilvl w:val="0"/>
          <w:numId w:val="4"/>
        </w:numPr>
        <w:jc w:val="both"/>
        <w:rPr>
          <w:rFonts w:ascii="Calibri" w:hAnsi="Calibri" w:cs="Calibri"/>
          <w:sz w:val="22"/>
          <w:szCs w:val="22"/>
        </w:rPr>
      </w:pPr>
      <w:r w:rsidRPr="00DB285D">
        <w:rPr>
          <w:rFonts w:ascii="Calibri" w:hAnsi="Calibri" w:cs="Calibri"/>
          <w:sz w:val="22"/>
          <w:szCs w:val="22"/>
        </w:rPr>
        <w:t xml:space="preserve">znalost uměleckohistorické literatury </w:t>
      </w:r>
    </w:p>
    <w:p w14:paraId="4FBB394F" w14:textId="77777777" w:rsidR="005A558A" w:rsidRPr="00DB285D" w:rsidRDefault="005A558A" w:rsidP="005A558A">
      <w:pPr>
        <w:numPr>
          <w:ilvl w:val="0"/>
          <w:numId w:val="4"/>
        </w:numPr>
        <w:jc w:val="both"/>
        <w:rPr>
          <w:rFonts w:ascii="Calibri" w:hAnsi="Calibri" w:cs="Calibri"/>
          <w:sz w:val="22"/>
          <w:szCs w:val="22"/>
        </w:rPr>
      </w:pPr>
      <w:r w:rsidRPr="00DB285D">
        <w:rPr>
          <w:rFonts w:ascii="Calibri" w:hAnsi="Calibri" w:cs="Calibri"/>
          <w:sz w:val="22"/>
          <w:szCs w:val="22"/>
        </w:rPr>
        <w:t xml:space="preserve">znalost dějin umění </w:t>
      </w:r>
    </w:p>
    <w:p w14:paraId="5C92592C" w14:textId="77777777" w:rsidR="005A558A" w:rsidRPr="00DB285D" w:rsidRDefault="005A558A" w:rsidP="005A558A">
      <w:pPr>
        <w:numPr>
          <w:ilvl w:val="0"/>
          <w:numId w:val="4"/>
        </w:numPr>
        <w:jc w:val="both"/>
        <w:rPr>
          <w:rFonts w:ascii="Calibri" w:hAnsi="Calibri" w:cs="Calibri"/>
          <w:sz w:val="22"/>
          <w:szCs w:val="22"/>
        </w:rPr>
      </w:pPr>
      <w:r w:rsidRPr="00DB285D">
        <w:rPr>
          <w:rFonts w:ascii="Calibri" w:hAnsi="Calibri" w:cs="Calibri"/>
          <w:sz w:val="22"/>
          <w:szCs w:val="22"/>
        </w:rPr>
        <w:t xml:space="preserve">znalost památkového fondu </w:t>
      </w:r>
    </w:p>
    <w:p w14:paraId="7573E624" w14:textId="77777777" w:rsidR="005A558A" w:rsidRPr="00DB285D" w:rsidRDefault="005A558A" w:rsidP="005A558A">
      <w:pPr>
        <w:jc w:val="both"/>
        <w:rPr>
          <w:rFonts w:ascii="Calibri" w:hAnsi="Calibri" w:cs="Calibri"/>
          <w:sz w:val="22"/>
          <w:szCs w:val="22"/>
        </w:rPr>
      </w:pPr>
    </w:p>
    <w:p w14:paraId="7A50E843" w14:textId="77777777" w:rsidR="005A558A" w:rsidRPr="00DB285D" w:rsidRDefault="005A558A" w:rsidP="005A558A">
      <w:pPr>
        <w:pStyle w:val="NormalWeb"/>
        <w:spacing w:before="0" w:after="0"/>
        <w:jc w:val="both"/>
        <w:rPr>
          <w:rFonts w:ascii="Calibri" w:hAnsi="Calibri" w:cs="Calibri"/>
          <w:sz w:val="22"/>
          <w:szCs w:val="22"/>
        </w:rPr>
      </w:pPr>
      <w:r w:rsidRPr="00DB285D">
        <w:rPr>
          <w:rFonts w:ascii="Calibri" w:hAnsi="Calibri" w:cs="Calibri"/>
          <w:sz w:val="22"/>
          <w:szCs w:val="22"/>
          <w:u w:val="single"/>
        </w:rPr>
        <w:t>další požadavky ke zkoušce:</w:t>
      </w:r>
      <w:r w:rsidRPr="00DB285D">
        <w:rPr>
          <w:rFonts w:ascii="Calibri" w:hAnsi="Calibri" w:cs="Calibri"/>
          <w:sz w:val="22"/>
          <w:szCs w:val="22"/>
        </w:rPr>
        <w:t xml:space="preserve"> seznam odborné četby (předkládá se u ústní části přijímací zkoušky)</w:t>
      </w:r>
    </w:p>
    <w:p w14:paraId="0CEB55D8" w14:textId="77777777" w:rsidR="005A558A" w:rsidRPr="00DB285D" w:rsidRDefault="005A558A" w:rsidP="005A558A">
      <w:pPr>
        <w:jc w:val="both"/>
        <w:rPr>
          <w:rFonts w:ascii="Calibri" w:hAnsi="Calibri" w:cs="Calibri"/>
          <w:sz w:val="22"/>
          <w:szCs w:val="22"/>
          <w:u w:val="single"/>
        </w:rPr>
      </w:pPr>
    </w:p>
    <w:p w14:paraId="3B48EA8E" w14:textId="77777777" w:rsidR="005A558A" w:rsidRPr="00DB285D" w:rsidRDefault="005A558A" w:rsidP="005A558A">
      <w:pPr>
        <w:jc w:val="both"/>
        <w:rPr>
          <w:rFonts w:ascii="Calibri" w:hAnsi="Calibri" w:cs="Calibri"/>
          <w:sz w:val="22"/>
          <w:szCs w:val="22"/>
        </w:rPr>
      </w:pPr>
      <w:r w:rsidRPr="00DB285D">
        <w:rPr>
          <w:rFonts w:ascii="Calibri" w:hAnsi="Calibri" w:cs="Calibri"/>
          <w:sz w:val="22"/>
          <w:szCs w:val="22"/>
          <w:u w:val="single"/>
        </w:rPr>
        <w:t>možnost prominutí přijímací zkoušky:</w:t>
      </w:r>
      <w:r w:rsidRPr="00DB285D">
        <w:rPr>
          <w:rFonts w:ascii="Calibri" w:hAnsi="Calibri" w:cs="Calibri"/>
          <w:sz w:val="22"/>
          <w:szCs w:val="22"/>
        </w:rPr>
        <w:t xml:space="preserve"> nelze</w:t>
      </w:r>
    </w:p>
    <w:p w14:paraId="775B0E11" w14:textId="77777777" w:rsidR="00890A92" w:rsidRPr="00666D05" w:rsidRDefault="00890A92">
      <w:pPr>
        <w:pStyle w:val="NormalWeb"/>
        <w:tabs>
          <w:tab w:val="left" w:pos="360"/>
        </w:tabs>
        <w:spacing w:before="0" w:after="0"/>
        <w:ind w:left="705" w:hanging="705"/>
        <w:jc w:val="both"/>
        <w:rPr>
          <w:rFonts w:ascii="Calibri" w:hAnsi="Calibri" w:cs="Calibri"/>
          <w:color w:val="FF0000"/>
          <w:sz w:val="22"/>
          <w:szCs w:val="22"/>
        </w:rPr>
      </w:pPr>
    </w:p>
    <w:p w14:paraId="2079F3B2" w14:textId="77777777" w:rsidR="00BD0BE8" w:rsidRPr="00BD0BE8" w:rsidRDefault="00BD0BE8" w:rsidP="00BD0BE8">
      <w:pPr>
        <w:numPr>
          <w:ilvl w:val="0"/>
          <w:numId w:val="19"/>
        </w:numPr>
        <w:suppressAutoHyphens/>
        <w:jc w:val="both"/>
        <w:rPr>
          <w:rFonts w:ascii="Calibri" w:eastAsia="Arial Unicode MS" w:hAnsi="Calibri" w:cs="Calibri"/>
          <w:sz w:val="22"/>
          <w:szCs w:val="22"/>
          <w:u w:val="single"/>
          <w:lang w:eastAsia="ar-SA"/>
        </w:rPr>
      </w:pPr>
      <w:r w:rsidRPr="00BD0BE8">
        <w:rPr>
          <w:rFonts w:ascii="Calibri" w:eastAsia="Arial Unicode MS" w:hAnsi="Calibri" w:cs="Calibri"/>
          <w:b/>
          <w:caps/>
          <w:sz w:val="22"/>
          <w:szCs w:val="22"/>
          <w:lang w:eastAsia="ar-SA"/>
        </w:rPr>
        <w:t>divadelní věda</w:t>
      </w:r>
    </w:p>
    <w:p w14:paraId="0186AAE4" w14:textId="77777777" w:rsidR="00BD0BE8" w:rsidRPr="00BD0BE8" w:rsidRDefault="00BD0BE8" w:rsidP="00BD0BE8">
      <w:pPr>
        <w:suppressAutoHyphens/>
        <w:jc w:val="both"/>
        <w:rPr>
          <w:rFonts w:ascii="Calibri" w:eastAsia="Arial Unicode MS" w:hAnsi="Calibri" w:cs="Calibri"/>
          <w:sz w:val="22"/>
          <w:szCs w:val="22"/>
          <w:u w:val="single"/>
          <w:lang w:eastAsia="ar-SA"/>
        </w:rPr>
      </w:pPr>
      <w:r w:rsidRPr="00BD0BE8">
        <w:rPr>
          <w:rFonts w:ascii="Calibri" w:eastAsia="Arial Unicode MS" w:hAnsi="Calibri" w:cs="Calibri"/>
          <w:sz w:val="22"/>
          <w:szCs w:val="22"/>
          <w:u w:val="single"/>
          <w:lang w:eastAsia="ar-SA"/>
        </w:rPr>
        <w:t>forma a typ studia:</w:t>
      </w:r>
      <w:r w:rsidRPr="00BD0BE8">
        <w:rPr>
          <w:rFonts w:ascii="Calibri" w:eastAsia="Arial Unicode MS" w:hAnsi="Calibri" w:cs="Calibri"/>
          <w:sz w:val="22"/>
          <w:szCs w:val="22"/>
          <w:lang w:eastAsia="ar-SA"/>
        </w:rPr>
        <w:t xml:space="preserve"> prezenční bakalářské</w:t>
      </w:r>
    </w:p>
    <w:p w14:paraId="26569B49" w14:textId="77777777" w:rsidR="00BD0BE8" w:rsidRPr="00BD0BE8" w:rsidRDefault="00BD0BE8" w:rsidP="00BD0BE8">
      <w:pPr>
        <w:suppressAutoHyphens/>
        <w:jc w:val="both"/>
        <w:rPr>
          <w:rFonts w:ascii="Calibri" w:hAnsi="Calibri" w:cs="Calibri"/>
          <w:sz w:val="22"/>
          <w:szCs w:val="22"/>
          <w:u w:val="single"/>
          <w:lang w:eastAsia="ar-SA"/>
        </w:rPr>
      </w:pPr>
      <w:r w:rsidRPr="00BD0BE8">
        <w:rPr>
          <w:rFonts w:ascii="Calibri" w:eastAsia="Arial Unicode MS" w:hAnsi="Calibri" w:cs="Calibri"/>
          <w:sz w:val="22"/>
          <w:szCs w:val="22"/>
          <w:u w:val="single"/>
          <w:lang w:eastAsia="ar-SA"/>
        </w:rPr>
        <w:t>MPP:</w:t>
      </w:r>
      <w:r w:rsidRPr="00BD0BE8">
        <w:rPr>
          <w:rFonts w:ascii="Calibri" w:eastAsia="Arial Unicode MS" w:hAnsi="Calibri" w:cs="Calibri"/>
          <w:sz w:val="22"/>
          <w:szCs w:val="22"/>
          <w:lang w:eastAsia="ar-SA"/>
        </w:rPr>
        <w:t xml:space="preserve"> 20, </w:t>
      </w:r>
      <w:r w:rsidRPr="00BD0BE8">
        <w:rPr>
          <w:rFonts w:ascii="Calibri" w:eastAsia="Arial Unicode MS" w:hAnsi="Calibri" w:cs="Calibri"/>
          <w:sz w:val="22"/>
          <w:szCs w:val="22"/>
          <w:u w:val="single"/>
          <w:lang w:eastAsia="ar-SA"/>
        </w:rPr>
        <w:t>U/P:</w:t>
      </w:r>
      <w:r w:rsidRPr="00BD0BE8">
        <w:rPr>
          <w:rFonts w:ascii="Calibri" w:eastAsia="Arial Unicode MS" w:hAnsi="Calibri" w:cs="Calibri"/>
          <w:sz w:val="22"/>
          <w:szCs w:val="22"/>
          <w:lang w:eastAsia="ar-SA"/>
        </w:rPr>
        <w:t xml:space="preserve"> </w:t>
      </w:r>
      <w:r w:rsidR="00111128">
        <w:rPr>
          <w:rFonts w:ascii="Calibri" w:eastAsia="Arial Unicode MS" w:hAnsi="Calibri" w:cs="Calibri"/>
          <w:sz w:val="22"/>
          <w:szCs w:val="22"/>
          <w:lang w:eastAsia="ar-SA"/>
        </w:rPr>
        <w:t>76/20</w:t>
      </w:r>
    </w:p>
    <w:p w14:paraId="63900AAC" w14:textId="77777777" w:rsidR="00BD0BE8" w:rsidRPr="00BD0BE8" w:rsidRDefault="00BD0BE8" w:rsidP="00BD0BE8">
      <w:pPr>
        <w:suppressAutoHyphens/>
        <w:rPr>
          <w:rFonts w:ascii="Calibri" w:hAnsi="Calibri" w:cs="Calibri"/>
          <w:sz w:val="22"/>
          <w:szCs w:val="22"/>
          <w:u w:val="single"/>
          <w:lang w:eastAsia="ar-SA"/>
        </w:rPr>
      </w:pPr>
      <w:r w:rsidRPr="00BD0BE8">
        <w:rPr>
          <w:rFonts w:ascii="Calibri" w:hAnsi="Calibri" w:cs="Calibri"/>
          <w:sz w:val="22"/>
          <w:szCs w:val="22"/>
          <w:u w:val="single"/>
          <w:lang w:eastAsia="ar-SA"/>
        </w:rPr>
        <w:t>kombinovatelnost:</w:t>
      </w:r>
      <w:r w:rsidRPr="00BD0BE8">
        <w:rPr>
          <w:rFonts w:ascii="Calibri" w:hAnsi="Calibri" w:cs="Calibri"/>
          <w:sz w:val="22"/>
          <w:szCs w:val="22"/>
          <w:lang w:eastAsia="ar-SA"/>
        </w:rPr>
        <w:t xml:space="preserve"> jednooborové i dvouoborové studium; kombinovatelnost se všemi dvouoborovými obory bakalářského studia</w:t>
      </w:r>
    </w:p>
    <w:p w14:paraId="27F654F2" w14:textId="77777777" w:rsidR="00BD0BE8" w:rsidRPr="00BD0BE8" w:rsidRDefault="00BD0BE8" w:rsidP="00BD0BE8">
      <w:pPr>
        <w:suppressAutoHyphens/>
        <w:rPr>
          <w:rFonts w:ascii="Calibri" w:hAnsi="Calibri" w:cs="Calibri"/>
          <w:sz w:val="22"/>
          <w:szCs w:val="22"/>
          <w:lang w:eastAsia="ar-SA"/>
        </w:rPr>
      </w:pPr>
      <w:r w:rsidRPr="00BD0BE8">
        <w:rPr>
          <w:rFonts w:ascii="Calibri" w:hAnsi="Calibri" w:cs="Calibri"/>
          <w:sz w:val="22"/>
          <w:szCs w:val="22"/>
          <w:u w:val="single"/>
          <w:lang w:eastAsia="ar-SA"/>
        </w:rPr>
        <w:t>profil absolventa:</w:t>
      </w:r>
    </w:p>
    <w:p w14:paraId="30258BA7" w14:textId="77777777" w:rsidR="00BD0BE8" w:rsidRPr="00BD0BE8" w:rsidRDefault="00BD0BE8" w:rsidP="00BD0BE8">
      <w:pPr>
        <w:suppressAutoHyphens/>
        <w:rPr>
          <w:rFonts w:ascii="Calibri" w:hAnsi="Calibri" w:cs="Calibri"/>
          <w:sz w:val="22"/>
          <w:szCs w:val="22"/>
          <w:lang w:eastAsia="ar-SA"/>
        </w:rPr>
      </w:pPr>
      <w:r w:rsidRPr="00BD0BE8">
        <w:rPr>
          <w:rFonts w:ascii="Calibri" w:hAnsi="Calibri" w:cs="Calibri"/>
          <w:sz w:val="22"/>
          <w:szCs w:val="22"/>
          <w:lang w:eastAsia="ar-SA"/>
        </w:rPr>
        <w:t>U absolventa tříletého bakalářského studia se předpokládá orientace v kulturním a uměleckém prostředí, schopnost pracovat s odbornou literaturou a samostatně uvažovat nad problémy a analyzovat umělecké artefakty. Vzhledem k těmto dovednostem a předpokládanému osvojení alespoň jednoho cizího jazyka lze očekávat jeho možné uplatnění v rozmanitých kulturních či kulturně-politických institucích (média, divadlo, kulturní centra aj.), stejně jako možnost pokračovat ve studiu v navazujícím magisterském studiu na totožném či jinak spřízněném (zejména uměnovědném oboru).</w:t>
      </w:r>
    </w:p>
    <w:p w14:paraId="2B6B40F0" w14:textId="77777777" w:rsidR="00BD0BE8" w:rsidRPr="00BD0BE8" w:rsidRDefault="00BD0BE8" w:rsidP="00BD0BE8">
      <w:pPr>
        <w:suppressAutoHyphens/>
        <w:jc w:val="both"/>
        <w:rPr>
          <w:rFonts w:ascii="Calibri" w:hAnsi="Calibri" w:cs="Calibri"/>
          <w:sz w:val="22"/>
          <w:szCs w:val="22"/>
          <w:lang w:eastAsia="ar-SA"/>
        </w:rPr>
      </w:pPr>
    </w:p>
    <w:p w14:paraId="4CA704AA" w14:textId="77777777" w:rsidR="00BD0BE8" w:rsidRPr="00BD0BE8" w:rsidRDefault="00BD0BE8" w:rsidP="00BD0BE8">
      <w:pPr>
        <w:suppressAutoHyphens/>
        <w:jc w:val="both"/>
        <w:rPr>
          <w:rFonts w:ascii="Calibri" w:eastAsia="Arial Unicode MS" w:hAnsi="Calibri" w:cs="Calibri"/>
          <w:sz w:val="22"/>
          <w:szCs w:val="22"/>
          <w:u w:val="single"/>
          <w:lang w:eastAsia="ar-SA"/>
        </w:rPr>
      </w:pPr>
      <w:r w:rsidRPr="00BD0BE8">
        <w:rPr>
          <w:rFonts w:ascii="Calibri" w:eastAsia="Arial Unicode MS" w:hAnsi="Calibri" w:cs="Calibri"/>
          <w:sz w:val="22"/>
          <w:szCs w:val="22"/>
          <w:u w:val="single"/>
          <w:lang w:eastAsia="ar-SA"/>
        </w:rPr>
        <w:t>přijímací zkouška:</w:t>
      </w:r>
      <w:r w:rsidRPr="00BD0BE8">
        <w:rPr>
          <w:rFonts w:ascii="Calibri" w:eastAsia="Arial Unicode MS" w:hAnsi="Calibri" w:cs="Calibri"/>
          <w:sz w:val="22"/>
          <w:szCs w:val="22"/>
          <w:lang w:eastAsia="ar-SA"/>
        </w:rPr>
        <w:t xml:space="preserve"> dvoukolová</w:t>
      </w:r>
    </w:p>
    <w:p w14:paraId="3E6AC08E" w14:textId="77777777" w:rsidR="00BD0BE8" w:rsidRPr="00BD0BE8" w:rsidRDefault="00BD0BE8" w:rsidP="00BD0BE8">
      <w:pPr>
        <w:suppressAutoHyphens/>
        <w:jc w:val="both"/>
        <w:rPr>
          <w:rFonts w:ascii="Calibri" w:eastAsia="Arial Unicode MS" w:hAnsi="Calibri" w:cs="Calibri"/>
          <w:sz w:val="22"/>
          <w:szCs w:val="22"/>
          <w:lang w:eastAsia="ar-SA"/>
        </w:rPr>
      </w:pPr>
      <w:r w:rsidRPr="00BD0BE8">
        <w:rPr>
          <w:rFonts w:ascii="Calibri" w:eastAsia="Arial Unicode MS" w:hAnsi="Calibri" w:cs="Calibri"/>
          <w:sz w:val="22"/>
          <w:szCs w:val="22"/>
          <w:u w:val="single"/>
          <w:lang w:eastAsia="ar-SA"/>
        </w:rPr>
        <w:t>předměty/oblasti přijímací zkoušky:</w:t>
      </w:r>
    </w:p>
    <w:p w14:paraId="2069D66A" w14:textId="3DCEE293" w:rsidR="00BD0BE8" w:rsidRPr="00BD0BE8" w:rsidRDefault="00BD0BE8" w:rsidP="00BD0BE8">
      <w:pPr>
        <w:suppressAutoHyphens/>
        <w:jc w:val="both"/>
        <w:rPr>
          <w:rFonts w:ascii="Calibri" w:eastAsia="Arial Unicode MS" w:hAnsi="Calibri" w:cs="Calibri"/>
          <w:sz w:val="22"/>
          <w:szCs w:val="22"/>
          <w:lang w:eastAsia="ar-SA"/>
        </w:rPr>
      </w:pPr>
      <w:r w:rsidRPr="00BD0BE8">
        <w:rPr>
          <w:rFonts w:ascii="Calibri" w:eastAsia="Arial Unicode MS" w:hAnsi="Calibri" w:cs="Calibri"/>
          <w:sz w:val="22"/>
          <w:szCs w:val="22"/>
          <w:lang w:eastAsia="ar-SA"/>
        </w:rPr>
        <w:t xml:space="preserve">1. kolo - písemná část </w:t>
      </w:r>
    </w:p>
    <w:p w14:paraId="17535749" w14:textId="77777777" w:rsidR="00BD0BE8" w:rsidRPr="00BD0BE8" w:rsidRDefault="00BD0BE8" w:rsidP="00BD0BE8">
      <w:pPr>
        <w:suppressAutoHyphens/>
        <w:ind w:firstLine="360"/>
        <w:jc w:val="both"/>
        <w:rPr>
          <w:rFonts w:ascii="Calibri" w:eastAsia="Arial Unicode MS" w:hAnsi="Calibri" w:cs="Calibri"/>
          <w:sz w:val="22"/>
          <w:szCs w:val="22"/>
          <w:lang w:eastAsia="ar-SA"/>
        </w:rPr>
      </w:pPr>
      <w:r w:rsidRPr="00BD0BE8">
        <w:rPr>
          <w:rFonts w:ascii="Calibri" w:eastAsia="Arial Unicode MS" w:hAnsi="Calibri" w:cs="Calibri"/>
          <w:sz w:val="22"/>
          <w:szCs w:val="22"/>
          <w:lang w:eastAsia="ar-SA"/>
        </w:rPr>
        <w:lastRenderedPageBreak/>
        <w:t>1) oborový test (kulturní a uměnovědný přehled, teorie a dějiny divadla)</w:t>
      </w:r>
    </w:p>
    <w:p w14:paraId="73483687" w14:textId="77777777" w:rsidR="00BD0BE8" w:rsidRPr="00BD0BE8" w:rsidRDefault="00BD0BE8" w:rsidP="00BD0BE8">
      <w:pPr>
        <w:suppressAutoHyphens/>
        <w:jc w:val="both"/>
        <w:rPr>
          <w:rFonts w:ascii="Calibri" w:eastAsia="Arial Unicode MS" w:hAnsi="Calibri" w:cs="Calibri"/>
          <w:sz w:val="22"/>
          <w:szCs w:val="22"/>
          <w:lang w:eastAsia="ar-SA"/>
        </w:rPr>
      </w:pPr>
    </w:p>
    <w:p w14:paraId="3460BCEC" w14:textId="77777777" w:rsidR="00BD0BE8" w:rsidRPr="00BD0BE8" w:rsidRDefault="00BD0BE8" w:rsidP="00BD0BE8">
      <w:pPr>
        <w:suppressAutoHyphens/>
        <w:jc w:val="both"/>
        <w:rPr>
          <w:rFonts w:ascii="Calibri" w:eastAsia="Arial Unicode MS" w:hAnsi="Calibri" w:cs="Calibri"/>
          <w:sz w:val="22"/>
          <w:szCs w:val="22"/>
          <w:lang w:eastAsia="ar-SA"/>
        </w:rPr>
      </w:pPr>
      <w:r w:rsidRPr="00BD0BE8">
        <w:rPr>
          <w:rFonts w:ascii="Calibri" w:eastAsia="Arial Unicode MS" w:hAnsi="Calibri" w:cs="Calibri"/>
          <w:sz w:val="22"/>
          <w:szCs w:val="22"/>
          <w:lang w:eastAsia="ar-SA"/>
        </w:rPr>
        <w:t xml:space="preserve">2 . kolo - ústní část </w:t>
      </w:r>
    </w:p>
    <w:p w14:paraId="7E3C8884" w14:textId="77777777" w:rsidR="00BD0BE8" w:rsidRPr="00BD0BE8" w:rsidRDefault="00BD0BE8" w:rsidP="00BD0BE8">
      <w:pPr>
        <w:suppressAutoHyphens/>
        <w:ind w:firstLine="360"/>
        <w:jc w:val="both"/>
        <w:rPr>
          <w:rFonts w:ascii="Calibri" w:eastAsia="Arial Unicode MS" w:hAnsi="Calibri" w:cs="Calibri"/>
          <w:sz w:val="22"/>
          <w:szCs w:val="22"/>
          <w:lang w:eastAsia="ar-SA"/>
        </w:rPr>
      </w:pPr>
      <w:r w:rsidRPr="00BD0BE8">
        <w:rPr>
          <w:rFonts w:ascii="Calibri" w:eastAsia="Arial Unicode MS" w:hAnsi="Calibri" w:cs="Calibri"/>
          <w:sz w:val="22"/>
          <w:szCs w:val="22"/>
          <w:lang w:eastAsia="ar-SA"/>
        </w:rPr>
        <w:t>1) zkouška z teorie a dějin divadla</w:t>
      </w:r>
    </w:p>
    <w:p w14:paraId="734E2789" w14:textId="77777777" w:rsidR="00BD0BE8" w:rsidRPr="00BD0BE8" w:rsidRDefault="00BD0BE8" w:rsidP="00BD0BE8">
      <w:pPr>
        <w:suppressAutoHyphens/>
        <w:ind w:firstLine="360"/>
        <w:jc w:val="both"/>
        <w:rPr>
          <w:rFonts w:ascii="Calibri" w:eastAsia="Arial Unicode MS" w:hAnsi="Calibri" w:cs="Calibri"/>
          <w:sz w:val="22"/>
          <w:szCs w:val="22"/>
          <w:lang w:eastAsia="ar-SA"/>
        </w:rPr>
      </w:pPr>
      <w:r w:rsidRPr="00BD0BE8">
        <w:rPr>
          <w:rFonts w:ascii="Calibri" w:eastAsia="Arial Unicode MS" w:hAnsi="Calibri" w:cs="Calibri"/>
          <w:sz w:val="22"/>
          <w:szCs w:val="22"/>
          <w:lang w:eastAsia="ar-SA"/>
        </w:rPr>
        <w:t>2) rozprava nad prostudovanou a doporučenou literaturou</w:t>
      </w:r>
    </w:p>
    <w:p w14:paraId="184FAF14" w14:textId="77777777" w:rsidR="00BD0BE8" w:rsidRPr="00BD0BE8" w:rsidRDefault="00BD0BE8" w:rsidP="00BD0BE8">
      <w:pPr>
        <w:suppressAutoHyphens/>
        <w:ind w:firstLine="360"/>
        <w:jc w:val="both"/>
        <w:rPr>
          <w:rFonts w:ascii="Calibri" w:eastAsia="Arial Unicode MS" w:hAnsi="Calibri" w:cs="Calibri"/>
          <w:sz w:val="22"/>
          <w:szCs w:val="22"/>
          <w:u w:val="single"/>
          <w:lang w:eastAsia="ar-SA"/>
        </w:rPr>
      </w:pPr>
      <w:r w:rsidRPr="00BD0BE8">
        <w:rPr>
          <w:rFonts w:ascii="Calibri" w:eastAsia="Arial Unicode MS" w:hAnsi="Calibri" w:cs="Calibri"/>
          <w:sz w:val="22"/>
          <w:szCs w:val="22"/>
          <w:lang w:eastAsia="ar-SA"/>
        </w:rPr>
        <w:t>3) rozprava nad písemnými domácími pracemi a jejich zhodnocení</w:t>
      </w:r>
    </w:p>
    <w:p w14:paraId="43FC52EE" w14:textId="77777777" w:rsidR="00BD0BE8" w:rsidRPr="00BD0BE8" w:rsidRDefault="00BD0BE8" w:rsidP="00BD0BE8">
      <w:pPr>
        <w:suppressAutoHyphens/>
        <w:jc w:val="both"/>
        <w:rPr>
          <w:rFonts w:ascii="Calibri" w:eastAsia="Arial Unicode MS" w:hAnsi="Calibri" w:cs="Calibri"/>
          <w:sz w:val="22"/>
          <w:szCs w:val="22"/>
          <w:u w:val="single"/>
          <w:lang w:eastAsia="ar-SA"/>
        </w:rPr>
      </w:pPr>
    </w:p>
    <w:p w14:paraId="420644EF" w14:textId="77777777" w:rsidR="00BD0BE8" w:rsidRPr="00BD0BE8" w:rsidRDefault="00BD0BE8" w:rsidP="00BD0BE8">
      <w:pPr>
        <w:suppressAutoHyphens/>
        <w:autoSpaceDE w:val="0"/>
        <w:rPr>
          <w:rFonts w:ascii="Calibri" w:eastAsia="Arial Unicode MS" w:hAnsi="Calibri" w:cs="Calibri"/>
          <w:sz w:val="22"/>
          <w:szCs w:val="22"/>
          <w:lang w:eastAsia="ar-SA"/>
        </w:rPr>
      </w:pPr>
      <w:r w:rsidRPr="00BD0BE8">
        <w:rPr>
          <w:rFonts w:ascii="Calibri" w:hAnsi="Calibri" w:cs="Calibri"/>
          <w:sz w:val="22"/>
          <w:szCs w:val="22"/>
          <w:u w:val="single"/>
          <w:lang w:eastAsia="ar-SA"/>
        </w:rPr>
        <w:t>další požadavky ke zkoušce:</w:t>
      </w:r>
      <w:r w:rsidRPr="00BD0BE8">
        <w:rPr>
          <w:rFonts w:ascii="Calibri" w:hAnsi="Calibri" w:cs="Calibri"/>
          <w:sz w:val="22"/>
          <w:szCs w:val="22"/>
          <w:lang w:eastAsia="ar-SA"/>
        </w:rPr>
        <w:t xml:space="preserve"> </w:t>
      </w:r>
    </w:p>
    <w:p w14:paraId="058F61D0" w14:textId="77777777" w:rsidR="00BD0BE8" w:rsidRPr="00BD0BE8" w:rsidRDefault="00BD0BE8" w:rsidP="00BD0BE8">
      <w:pPr>
        <w:suppressAutoHyphens/>
        <w:rPr>
          <w:rFonts w:ascii="Calibri" w:eastAsia="Arial Unicode MS" w:hAnsi="Calibri" w:cs="Calibri"/>
          <w:sz w:val="22"/>
          <w:szCs w:val="22"/>
          <w:u w:val="single"/>
          <w:lang w:eastAsia="ar-SA"/>
        </w:rPr>
      </w:pPr>
      <w:r w:rsidRPr="00BD0BE8">
        <w:rPr>
          <w:rFonts w:ascii="Calibri" w:eastAsia="Arial Unicode MS" w:hAnsi="Calibri" w:cs="Calibri"/>
          <w:sz w:val="22"/>
          <w:szCs w:val="22"/>
          <w:lang w:eastAsia="ar-SA"/>
        </w:rPr>
        <w:t xml:space="preserve">dvě písemné domácí práce s divadelně-vědnou tématikou (např. recenze inscenace, analýzy dramatického textu, rozbor her, historiografické práce o divadle – každá v rozsahu min. 3.600 znaků), seznam odborné četby a stručný životopis. </w:t>
      </w:r>
      <w:r w:rsidRPr="00BD0BE8">
        <w:rPr>
          <w:rFonts w:ascii="Calibri" w:eastAsia="Arial Unicode MS" w:hAnsi="Calibri" w:cs="Calibri"/>
          <w:sz w:val="22"/>
          <w:szCs w:val="22"/>
          <w:u w:val="single"/>
          <w:lang w:eastAsia="ar-SA"/>
        </w:rPr>
        <w:t>Uvedené materiály je třeba předat osobně</w:t>
      </w:r>
      <w:r w:rsidRPr="00BD0BE8">
        <w:rPr>
          <w:rFonts w:ascii="Calibri" w:eastAsia="Arial Unicode MS" w:hAnsi="Calibri" w:cs="Calibri"/>
          <w:sz w:val="22"/>
          <w:szCs w:val="22"/>
          <w:lang w:eastAsia="ar-SA"/>
        </w:rPr>
        <w:t xml:space="preserve"> v den konání řádného termínu prvního kola přijímacích zkoušek (písemné části přijímací zkoušky), </w:t>
      </w:r>
      <w:r w:rsidRPr="00BD0BE8">
        <w:rPr>
          <w:rFonts w:ascii="Calibri" w:eastAsia="Arial Unicode MS" w:hAnsi="Calibri" w:cs="Calibri"/>
          <w:sz w:val="22"/>
          <w:szCs w:val="22"/>
          <w:u w:val="single"/>
          <w:lang w:eastAsia="ar-SA"/>
        </w:rPr>
        <w:t>případně zaslat poslat poštou</w:t>
      </w:r>
      <w:r w:rsidRPr="00BD0BE8">
        <w:rPr>
          <w:rFonts w:ascii="Calibri" w:eastAsia="Arial Unicode MS" w:hAnsi="Calibri" w:cs="Calibri"/>
          <w:sz w:val="22"/>
          <w:szCs w:val="22"/>
          <w:lang w:eastAsia="ar-SA"/>
        </w:rPr>
        <w:t xml:space="preserve"> na adresu katedry: Katedra divadelní vědy, FF UK, nám. J. Palacha 2, 116 38 Praha 1 (datum odeslání – nejpozději v den konání řádného termínu písemné části přijímací zkoušky). </w:t>
      </w:r>
    </w:p>
    <w:p w14:paraId="68A82BFF" w14:textId="77777777" w:rsidR="00BD0BE8" w:rsidRPr="00BD0BE8" w:rsidRDefault="00BD0BE8" w:rsidP="00BD0BE8">
      <w:pPr>
        <w:suppressAutoHyphens/>
        <w:rPr>
          <w:rFonts w:ascii="Calibri" w:eastAsia="Arial Unicode MS" w:hAnsi="Calibri" w:cs="Calibri"/>
          <w:sz w:val="22"/>
          <w:szCs w:val="22"/>
          <w:u w:val="single"/>
          <w:lang w:eastAsia="ar-SA"/>
        </w:rPr>
      </w:pPr>
    </w:p>
    <w:p w14:paraId="16ACC1C3" w14:textId="77777777" w:rsidR="00BD0BE8" w:rsidRDefault="00BD0BE8" w:rsidP="00BD0BE8">
      <w:pPr>
        <w:suppressAutoHyphens/>
        <w:rPr>
          <w:rFonts w:ascii="Calibri" w:eastAsia="Arial Unicode MS" w:hAnsi="Calibri" w:cs="Calibri"/>
          <w:sz w:val="22"/>
          <w:szCs w:val="22"/>
          <w:lang w:eastAsia="ar-SA"/>
        </w:rPr>
      </w:pPr>
      <w:r w:rsidRPr="00BD0BE8">
        <w:rPr>
          <w:rFonts w:ascii="Calibri" w:eastAsia="Arial Unicode MS" w:hAnsi="Calibri" w:cs="Calibri"/>
          <w:sz w:val="22"/>
          <w:szCs w:val="22"/>
          <w:u w:val="single"/>
          <w:lang w:eastAsia="ar-SA"/>
        </w:rPr>
        <w:t>možnost prominutí přijímací zkoušky</w:t>
      </w:r>
      <w:r w:rsidRPr="00BD0BE8">
        <w:rPr>
          <w:rFonts w:ascii="Calibri" w:eastAsia="Arial Unicode MS" w:hAnsi="Calibri" w:cs="Calibri"/>
          <w:sz w:val="22"/>
          <w:szCs w:val="22"/>
          <w:lang w:eastAsia="ar-SA"/>
        </w:rPr>
        <w:t>: nelze</w:t>
      </w:r>
    </w:p>
    <w:p w14:paraId="7C920D6F" w14:textId="77777777" w:rsidR="004D466D" w:rsidRPr="00BD0BE8" w:rsidRDefault="004D466D" w:rsidP="00BD0BE8">
      <w:pPr>
        <w:suppressAutoHyphens/>
        <w:rPr>
          <w:lang w:eastAsia="zh-CN"/>
        </w:rPr>
      </w:pPr>
    </w:p>
    <w:p w14:paraId="0A1A52FD" w14:textId="77777777" w:rsidR="004D466D" w:rsidRPr="004D466D" w:rsidRDefault="004D466D" w:rsidP="004D466D">
      <w:pPr>
        <w:numPr>
          <w:ilvl w:val="0"/>
          <w:numId w:val="3"/>
        </w:numPr>
        <w:jc w:val="both"/>
        <w:rPr>
          <w:rFonts w:ascii="Calibri" w:hAnsi="Calibri" w:cs="Calibri"/>
          <w:b/>
          <w:bCs/>
          <w:caps/>
          <w:sz w:val="22"/>
          <w:szCs w:val="22"/>
        </w:rPr>
      </w:pPr>
      <w:r w:rsidRPr="004D466D">
        <w:rPr>
          <w:rFonts w:ascii="Calibri" w:hAnsi="Calibri" w:cs="Calibri"/>
          <w:b/>
          <w:bCs/>
          <w:caps/>
          <w:sz w:val="22"/>
          <w:szCs w:val="22"/>
        </w:rPr>
        <w:t>estetika</w:t>
      </w:r>
    </w:p>
    <w:p w14:paraId="2EEE6A89" w14:textId="77777777" w:rsidR="004D466D" w:rsidRPr="004D466D" w:rsidRDefault="004D466D" w:rsidP="004D466D">
      <w:pPr>
        <w:spacing w:beforeAutospacing="1" w:afterAutospacing="1"/>
        <w:jc w:val="both"/>
        <w:rPr>
          <w:rFonts w:ascii="Calibri" w:eastAsia="Arial Unicode MS" w:hAnsi="Calibri" w:cs="Calibri"/>
          <w:sz w:val="22"/>
          <w:szCs w:val="22"/>
        </w:rPr>
      </w:pPr>
      <w:r w:rsidRPr="004D466D">
        <w:rPr>
          <w:rFonts w:ascii="Calibri" w:eastAsia="Arial Unicode MS" w:hAnsi="Calibri" w:cs="Calibri"/>
          <w:sz w:val="22"/>
          <w:szCs w:val="22"/>
          <w:u w:val="single"/>
        </w:rPr>
        <w:t>forma a typ studia:</w:t>
      </w:r>
      <w:r w:rsidRPr="004D466D">
        <w:rPr>
          <w:rFonts w:ascii="Calibri" w:eastAsia="Arial Unicode MS" w:hAnsi="Calibri" w:cs="Calibri"/>
          <w:sz w:val="22"/>
          <w:szCs w:val="22"/>
        </w:rPr>
        <w:t xml:space="preserve"> prezenční bakalářské</w:t>
      </w:r>
    </w:p>
    <w:p w14:paraId="0B79CD35" w14:textId="77777777" w:rsidR="004D466D" w:rsidRPr="004D466D" w:rsidRDefault="004D466D" w:rsidP="004D466D">
      <w:pPr>
        <w:spacing w:beforeAutospacing="1" w:afterAutospacing="1"/>
        <w:jc w:val="both"/>
        <w:rPr>
          <w:rFonts w:ascii="Calibri" w:eastAsia="Arial Unicode MS" w:hAnsi="Calibri" w:cs="Calibri"/>
          <w:sz w:val="22"/>
          <w:szCs w:val="22"/>
        </w:rPr>
      </w:pPr>
      <w:r w:rsidRPr="004D466D">
        <w:rPr>
          <w:rFonts w:ascii="Calibri" w:eastAsia="Arial Unicode MS" w:hAnsi="Calibri" w:cs="Calibri"/>
          <w:sz w:val="22"/>
          <w:szCs w:val="22"/>
          <w:u w:val="single"/>
        </w:rPr>
        <w:t>MPP:</w:t>
      </w:r>
      <w:r w:rsidRPr="004D466D">
        <w:rPr>
          <w:rFonts w:ascii="Calibri" w:eastAsia="Arial Unicode MS" w:hAnsi="Calibri" w:cs="Calibri"/>
          <w:sz w:val="22"/>
          <w:szCs w:val="22"/>
        </w:rPr>
        <w:t xml:space="preserve"> 22, </w:t>
      </w:r>
      <w:r w:rsidRPr="004D466D">
        <w:rPr>
          <w:rFonts w:ascii="Calibri" w:eastAsia="Arial Unicode MS" w:hAnsi="Calibri" w:cs="Calibri"/>
          <w:sz w:val="22"/>
          <w:szCs w:val="22"/>
          <w:u w:val="single"/>
        </w:rPr>
        <w:t>U/P:</w:t>
      </w:r>
      <w:r w:rsidRPr="004D466D">
        <w:rPr>
          <w:rFonts w:ascii="Calibri" w:eastAsia="Arial Unicode MS" w:hAnsi="Calibri" w:cs="Calibri"/>
          <w:sz w:val="22"/>
          <w:szCs w:val="22"/>
        </w:rPr>
        <w:t xml:space="preserve"> </w:t>
      </w:r>
      <w:r w:rsidR="00111128" w:rsidRPr="00111128">
        <w:rPr>
          <w:rFonts w:ascii="Calibri" w:eastAsia="Arial Unicode MS" w:hAnsi="Calibri" w:cs="Calibri"/>
          <w:sz w:val="22"/>
          <w:szCs w:val="22"/>
        </w:rPr>
        <w:t>68/23</w:t>
      </w:r>
    </w:p>
    <w:p w14:paraId="5AC23003" w14:textId="77777777" w:rsidR="004D466D" w:rsidRPr="004D466D" w:rsidRDefault="004D466D" w:rsidP="004D466D">
      <w:pPr>
        <w:spacing w:beforeAutospacing="1" w:afterAutospacing="1"/>
        <w:jc w:val="both"/>
        <w:rPr>
          <w:rFonts w:ascii="Calibri" w:eastAsia="Arial Unicode MS" w:hAnsi="Calibri" w:cs="Calibri"/>
          <w:sz w:val="22"/>
          <w:szCs w:val="22"/>
        </w:rPr>
      </w:pPr>
      <w:r w:rsidRPr="004D466D">
        <w:rPr>
          <w:rFonts w:ascii="Calibri" w:eastAsia="Arial Unicode MS" w:hAnsi="Calibri" w:cs="Calibri"/>
          <w:sz w:val="22"/>
          <w:szCs w:val="22"/>
          <w:u w:val="single"/>
        </w:rPr>
        <w:t>kombinovatelnost:</w:t>
      </w:r>
      <w:r w:rsidRPr="004D466D">
        <w:rPr>
          <w:rFonts w:ascii="Calibri" w:eastAsia="Arial Unicode MS" w:hAnsi="Calibri" w:cs="Calibri"/>
          <w:sz w:val="22"/>
          <w:szCs w:val="22"/>
        </w:rPr>
        <w:t xml:space="preserve"> pouze jednooborové studium, nelze kombinovat s jiným oborem</w:t>
      </w:r>
    </w:p>
    <w:p w14:paraId="66B8C10C" w14:textId="77777777" w:rsidR="004D466D" w:rsidRPr="004D466D" w:rsidRDefault="004D466D" w:rsidP="004D466D">
      <w:pPr>
        <w:spacing w:beforeAutospacing="1" w:afterAutospacing="1"/>
        <w:jc w:val="both"/>
        <w:rPr>
          <w:rFonts w:ascii="Calibri" w:eastAsia="Arial Unicode MS" w:hAnsi="Calibri" w:cs="Calibri"/>
          <w:sz w:val="22"/>
          <w:szCs w:val="22"/>
          <w:u w:val="single"/>
        </w:rPr>
      </w:pPr>
      <w:r w:rsidRPr="004D466D">
        <w:rPr>
          <w:rFonts w:ascii="Calibri" w:eastAsia="Arial Unicode MS" w:hAnsi="Calibri" w:cs="Calibri"/>
          <w:sz w:val="22"/>
          <w:szCs w:val="22"/>
          <w:u w:val="single"/>
        </w:rPr>
        <w:t>profil absolventa:</w:t>
      </w:r>
    </w:p>
    <w:p w14:paraId="58D2E105" w14:textId="77777777" w:rsidR="004D466D" w:rsidRPr="004D466D" w:rsidRDefault="004D466D" w:rsidP="004D466D">
      <w:pPr>
        <w:ind w:right="-567"/>
        <w:rPr>
          <w:rFonts w:ascii="Calibri" w:eastAsia="Arial Unicode MS" w:hAnsi="Calibri" w:cs="Calibri"/>
          <w:sz w:val="22"/>
          <w:szCs w:val="22"/>
        </w:rPr>
      </w:pPr>
      <w:r w:rsidRPr="004D466D">
        <w:rPr>
          <w:rFonts w:ascii="Calibri" w:eastAsia="Arial Unicode MS" w:hAnsi="Calibri" w:cs="Calibri"/>
          <w:sz w:val="22"/>
          <w:szCs w:val="22"/>
        </w:rPr>
        <w:t>Absolvent získává ucelený přehled filozofické estetiky, zahrnující vedle estetických i sociologické a psychologické aspekty kultury a umění, přehled o jednotlivých uměleckých druzích a jejich teoriích (hudba, divadlo, film, literatura, výtvarné umění) a soudobých relevantních kategoriích filozofie umění, mimoumělecké estetiky, estetiky přírody a environmentální estetiky. Nabytá erudice absolventa rovněž zahrnuje znalost dějin oboru a jeho kategoriálních proměn.</w:t>
      </w:r>
    </w:p>
    <w:p w14:paraId="2D0F59BB" w14:textId="77777777" w:rsidR="004D466D" w:rsidRPr="004D466D" w:rsidRDefault="004D466D" w:rsidP="004D466D">
      <w:pPr>
        <w:spacing w:beforeAutospacing="1" w:afterAutospacing="1"/>
        <w:rPr>
          <w:rFonts w:ascii="Calibri" w:eastAsia="Arial Unicode MS" w:hAnsi="Calibri" w:cs="Calibri"/>
          <w:sz w:val="22"/>
          <w:szCs w:val="22"/>
        </w:rPr>
      </w:pPr>
    </w:p>
    <w:p w14:paraId="40F21767" w14:textId="77777777" w:rsidR="004D466D" w:rsidRPr="004D466D" w:rsidRDefault="004D466D" w:rsidP="004D466D">
      <w:pPr>
        <w:spacing w:beforeAutospacing="1" w:afterAutospacing="1"/>
        <w:jc w:val="both"/>
        <w:rPr>
          <w:rFonts w:ascii="Calibri" w:eastAsia="Arial Unicode MS" w:hAnsi="Calibri" w:cs="Calibri"/>
          <w:sz w:val="22"/>
          <w:szCs w:val="22"/>
        </w:rPr>
      </w:pPr>
      <w:r w:rsidRPr="004D466D">
        <w:rPr>
          <w:rFonts w:ascii="Calibri" w:eastAsia="Arial Unicode MS" w:hAnsi="Calibri" w:cs="Calibri"/>
          <w:sz w:val="22"/>
          <w:szCs w:val="22"/>
          <w:u w:val="single"/>
        </w:rPr>
        <w:t>přijímací zkouška:</w:t>
      </w:r>
      <w:r w:rsidRPr="004D466D">
        <w:rPr>
          <w:rFonts w:ascii="Calibri" w:eastAsia="Arial Unicode MS" w:hAnsi="Calibri" w:cs="Calibri"/>
          <w:sz w:val="22"/>
          <w:szCs w:val="22"/>
        </w:rPr>
        <w:t xml:space="preserve"> jednokolová (ústní)</w:t>
      </w:r>
    </w:p>
    <w:p w14:paraId="2278944D" w14:textId="77777777" w:rsidR="004D466D" w:rsidRPr="004D466D" w:rsidRDefault="004D466D" w:rsidP="004D466D">
      <w:pPr>
        <w:spacing w:beforeAutospacing="1" w:afterAutospacing="1"/>
        <w:jc w:val="both"/>
        <w:rPr>
          <w:rFonts w:ascii="Calibri" w:eastAsia="Arial Unicode MS" w:hAnsi="Calibri" w:cs="Calibri"/>
          <w:sz w:val="22"/>
          <w:szCs w:val="22"/>
          <w:u w:val="single"/>
        </w:rPr>
      </w:pPr>
      <w:r w:rsidRPr="004D466D">
        <w:rPr>
          <w:rFonts w:ascii="Calibri" w:eastAsia="Arial Unicode MS" w:hAnsi="Calibri" w:cs="Calibri"/>
          <w:sz w:val="22"/>
          <w:szCs w:val="22"/>
          <w:u w:val="single"/>
        </w:rPr>
        <w:t>předměty/oblasti přijímací zkoušky:</w:t>
      </w:r>
    </w:p>
    <w:p w14:paraId="06DE0533" w14:textId="77777777" w:rsidR="004D466D" w:rsidRPr="004D466D" w:rsidRDefault="004D466D" w:rsidP="004D466D">
      <w:pPr>
        <w:ind w:firstLine="708"/>
        <w:rPr>
          <w:rFonts w:ascii="Calibri" w:eastAsia="Arial Unicode MS" w:hAnsi="Calibri" w:cs="Calibri"/>
          <w:sz w:val="22"/>
          <w:szCs w:val="22"/>
        </w:rPr>
      </w:pPr>
      <w:r w:rsidRPr="004D466D">
        <w:rPr>
          <w:rFonts w:ascii="Calibri" w:eastAsia="Arial Unicode MS" w:hAnsi="Calibri" w:cs="Calibri"/>
          <w:sz w:val="22"/>
          <w:szCs w:val="22"/>
        </w:rPr>
        <w:t>1) motivace a zájem o obor</w:t>
      </w:r>
    </w:p>
    <w:p w14:paraId="0E7A23FC" w14:textId="77777777" w:rsidR="004D466D" w:rsidRPr="004D466D" w:rsidRDefault="004D466D" w:rsidP="004D466D">
      <w:pPr>
        <w:ind w:firstLine="708"/>
        <w:rPr>
          <w:rFonts w:ascii="Calibri" w:eastAsia="Arial Unicode MS" w:hAnsi="Calibri" w:cs="Calibri"/>
          <w:sz w:val="22"/>
          <w:szCs w:val="22"/>
        </w:rPr>
      </w:pPr>
      <w:r w:rsidRPr="004D466D">
        <w:rPr>
          <w:rFonts w:ascii="Calibri" w:eastAsia="Arial Unicode MS" w:hAnsi="Calibri" w:cs="Calibri"/>
          <w:sz w:val="22"/>
          <w:szCs w:val="22"/>
        </w:rPr>
        <w:t>2) obecná estetika – vymezení oboru v rámci humanitních disciplín</w:t>
      </w:r>
    </w:p>
    <w:p w14:paraId="7EC345B2" w14:textId="77777777" w:rsidR="004D466D" w:rsidRPr="004D466D" w:rsidRDefault="004D466D" w:rsidP="004D466D">
      <w:pPr>
        <w:ind w:firstLine="708"/>
        <w:rPr>
          <w:rFonts w:ascii="Calibri" w:eastAsia="Arial Unicode MS" w:hAnsi="Calibri" w:cs="Calibri"/>
          <w:sz w:val="22"/>
          <w:szCs w:val="22"/>
        </w:rPr>
      </w:pPr>
      <w:r w:rsidRPr="004D466D">
        <w:rPr>
          <w:rFonts w:ascii="Calibri" w:eastAsia="Arial Unicode MS" w:hAnsi="Calibri" w:cs="Calibri"/>
          <w:sz w:val="22"/>
          <w:szCs w:val="22"/>
        </w:rPr>
        <w:t>3) základní orientace v kategoriálním schématu oboru</w:t>
      </w:r>
    </w:p>
    <w:p w14:paraId="2455C4FD" w14:textId="77777777" w:rsidR="004D466D" w:rsidRPr="004D466D" w:rsidRDefault="004D466D" w:rsidP="004D466D">
      <w:pPr>
        <w:ind w:firstLine="708"/>
        <w:rPr>
          <w:rFonts w:ascii="Calibri" w:eastAsia="Arial Unicode MS" w:hAnsi="Calibri" w:cs="Calibri"/>
          <w:sz w:val="22"/>
          <w:szCs w:val="22"/>
        </w:rPr>
      </w:pPr>
      <w:r w:rsidRPr="004D466D">
        <w:rPr>
          <w:rFonts w:ascii="Calibri" w:eastAsia="Arial Unicode MS" w:hAnsi="Calibri" w:cs="Calibri"/>
          <w:sz w:val="22"/>
          <w:szCs w:val="22"/>
        </w:rPr>
        <w:t>4) rozprava nad prostudovanou literaturou</w:t>
      </w:r>
    </w:p>
    <w:p w14:paraId="44B70504" w14:textId="77777777" w:rsidR="00B46E3C" w:rsidRDefault="00B46E3C" w:rsidP="00B46E3C">
      <w:pPr>
        <w:suppressAutoHyphens/>
        <w:rPr>
          <w:rFonts w:ascii="Calibri" w:eastAsia="Arial Unicode MS" w:hAnsi="Calibri" w:cs="Calibri"/>
          <w:sz w:val="22"/>
          <w:szCs w:val="22"/>
          <w:u w:val="single"/>
          <w:lang w:eastAsia="ar-SA"/>
        </w:rPr>
      </w:pPr>
    </w:p>
    <w:p w14:paraId="1E394F13" w14:textId="3C483B73" w:rsidR="00B46E3C" w:rsidRDefault="00B46E3C" w:rsidP="00B46E3C">
      <w:pPr>
        <w:suppressAutoHyphens/>
        <w:rPr>
          <w:rFonts w:ascii="Calibri" w:eastAsia="Arial Unicode MS" w:hAnsi="Calibri" w:cs="Calibri"/>
          <w:sz w:val="22"/>
          <w:szCs w:val="22"/>
          <w:lang w:eastAsia="ar-SA"/>
        </w:rPr>
      </w:pPr>
      <w:r w:rsidRPr="00BD0BE8">
        <w:rPr>
          <w:rFonts w:ascii="Calibri" w:eastAsia="Arial Unicode MS" w:hAnsi="Calibri" w:cs="Calibri"/>
          <w:sz w:val="22"/>
          <w:szCs w:val="22"/>
          <w:u w:val="single"/>
          <w:lang w:eastAsia="ar-SA"/>
        </w:rPr>
        <w:t>možnost prominutí přijímací zkoušky</w:t>
      </w:r>
      <w:r w:rsidRPr="00BD0BE8">
        <w:rPr>
          <w:rFonts w:ascii="Calibri" w:eastAsia="Arial Unicode MS" w:hAnsi="Calibri" w:cs="Calibri"/>
          <w:sz w:val="22"/>
          <w:szCs w:val="22"/>
          <w:lang w:eastAsia="ar-SA"/>
        </w:rPr>
        <w:t>: nelze</w:t>
      </w:r>
    </w:p>
    <w:p w14:paraId="0972D330" w14:textId="77777777" w:rsidR="004E60C6" w:rsidRPr="00F508E1" w:rsidRDefault="004E60C6" w:rsidP="00F508E1">
      <w:pPr>
        <w:suppressAutoHyphens/>
        <w:rPr>
          <w:rFonts w:ascii="Calibri" w:eastAsia="Arial Unicode MS" w:hAnsi="Calibri"/>
          <w:sz w:val="22"/>
          <w:u w:val="single"/>
        </w:rPr>
      </w:pPr>
    </w:p>
    <w:p w14:paraId="0DC7145F" w14:textId="77777777" w:rsidR="004B3B00" w:rsidRPr="004B3B00" w:rsidRDefault="004B3B00" w:rsidP="004B3B00">
      <w:pPr>
        <w:jc w:val="both"/>
        <w:rPr>
          <w:rFonts w:ascii="Calibri" w:hAnsi="Calibri" w:cs="Calibri"/>
          <w:sz w:val="22"/>
          <w:szCs w:val="22"/>
          <w:u w:val="single"/>
        </w:rPr>
      </w:pPr>
    </w:p>
    <w:p w14:paraId="6266D2B2" w14:textId="77777777" w:rsidR="00733FE5" w:rsidRPr="00632361" w:rsidRDefault="00733FE5">
      <w:pPr>
        <w:pStyle w:val="NormalWeb"/>
        <w:numPr>
          <w:ilvl w:val="0"/>
          <w:numId w:val="3"/>
        </w:numPr>
        <w:spacing w:before="0" w:after="0"/>
        <w:jc w:val="both"/>
        <w:rPr>
          <w:rFonts w:ascii="Calibri" w:hAnsi="Calibri" w:cs="Calibri"/>
          <w:b/>
          <w:bCs/>
          <w:caps/>
          <w:sz w:val="22"/>
          <w:szCs w:val="22"/>
        </w:rPr>
      </w:pPr>
      <w:r w:rsidRPr="00632361">
        <w:rPr>
          <w:rFonts w:ascii="Calibri" w:hAnsi="Calibri" w:cs="Calibri"/>
          <w:b/>
          <w:bCs/>
          <w:caps/>
          <w:sz w:val="22"/>
          <w:szCs w:val="22"/>
        </w:rPr>
        <w:t>filmová studia</w:t>
      </w:r>
    </w:p>
    <w:p w14:paraId="1DADED94" w14:textId="77777777" w:rsidR="00733FE5" w:rsidRPr="00632361" w:rsidRDefault="00733FE5">
      <w:pPr>
        <w:pStyle w:val="NormalWeb"/>
        <w:spacing w:before="0" w:after="0"/>
        <w:jc w:val="both"/>
        <w:rPr>
          <w:rFonts w:ascii="Calibri" w:hAnsi="Calibri" w:cs="Calibri"/>
          <w:sz w:val="22"/>
          <w:szCs w:val="22"/>
        </w:rPr>
      </w:pPr>
      <w:r w:rsidRPr="00632361">
        <w:rPr>
          <w:rFonts w:ascii="Calibri" w:hAnsi="Calibri" w:cs="Calibri"/>
          <w:sz w:val="22"/>
          <w:szCs w:val="22"/>
          <w:u w:val="single"/>
        </w:rPr>
        <w:t>forma a typ studia:</w:t>
      </w:r>
      <w:r w:rsidRPr="00632361">
        <w:rPr>
          <w:rFonts w:ascii="Calibri" w:hAnsi="Calibri" w:cs="Calibri"/>
          <w:sz w:val="22"/>
          <w:szCs w:val="22"/>
        </w:rPr>
        <w:t xml:space="preserve"> prezenční bakalářské</w:t>
      </w:r>
    </w:p>
    <w:p w14:paraId="3480045C" w14:textId="77777777" w:rsidR="00733FE5" w:rsidRPr="00632361" w:rsidRDefault="003F3E5C">
      <w:pPr>
        <w:pStyle w:val="NormalWeb"/>
        <w:spacing w:before="0" w:after="0"/>
        <w:jc w:val="both"/>
        <w:rPr>
          <w:rFonts w:ascii="Calibri" w:hAnsi="Calibri" w:cs="Calibri"/>
          <w:sz w:val="22"/>
          <w:szCs w:val="22"/>
        </w:rPr>
      </w:pPr>
      <w:r w:rsidRPr="00632361">
        <w:rPr>
          <w:rFonts w:ascii="Calibri" w:hAnsi="Calibri" w:cs="Calibri"/>
          <w:sz w:val="22"/>
          <w:szCs w:val="22"/>
          <w:u w:val="single"/>
        </w:rPr>
        <w:t>MPP</w:t>
      </w:r>
      <w:r w:rsidR="00733FE5" w:rsidRPr="00632361">
        <w:rPr>
          <w:rFonts w:ascii="Calibri" w:hAnsi="Calibri" w:cs="Calibri"/>
          <w:sz w:val="22"/>
          <w:szCs w:val="22"/>
          <w:u w:val="single"/>
        </w:rPr>
        <w:t>:</w:t>
      </w:r>
      <w:r w:rsidR="00733FE5" w:rsidRPr="00632361">
        <w:rPr>
          <w:rFonts w:ascii="Calibri" w:hAnsi="Calibri" w:cs="Calibri"/>
          <w:sz w:val="22"/>
          <w:szCs w:val="22"/>
        </w:rPr>
        <w:t xml:space="preserve"> </w:t>
      </w:r>
      <w:r w:rsidR="00446A5E" w:rsidRPr="00632361">
        <w:rPr>
          <w:rFonts w:ascii="Calibri" w:hAnsi="Calibri" w:cs="Calibri"/>
          <w:sz w:val="22"/>
          <w:szCs w:val="22"/>
        </w:rPr>
        <w:t>17</w:t>
      </w:r>
      <w:r w:rsidR="00733FE5" w:rsidRPr="00632361">
        <w:rPr>
          <w:rFonts w:ascii="Calibri" w:hAnsi="Calibri" w:cs="Calibri"/>
          <w:sz w:val="22"/>
          <w:szCs w:val="22"/>
        </w:rPr>
        <w:t xml:space="preserve">, </w:t>
      </w:r>
      <w:r w:rsidR="00733FE5" w:rsidRPr="00632361">
        <w:rPr>
          <w:rFonts w:ascii="Calibri" w:hAnsi="Calibri" w:cs="Calibri"/>
          <w:sz w:val="22"/>
          <w:szCs w:val="22"/>
          <w:u w:val="single"/>
        </w:rPr>
        <w:t>U/P:</w:t>
      </w:r>
      <w:r w:rsidR="00733FE5" w:rsidRPr="00632361">
        <w:rPr>
          <w:rFonts w:ascii="Calibri" w:hAnsi="Calibri" w:cs="Calibri"/>
          <w:sz w:val="22"/>
          <w:szCs w:val="22"/>
        </w:rPr>
        <w:t xml:space="preserve"> </w:t>
      </w:r>
      <w:r w:rsidR="00550A1F" w:rsidRPr="00550A1F">
        <w:rPr>
          <w:rFonts w:ascii="Calibri" w:hAnsi="Calibri" w:cs="Calibri"/>
          <w:sz w:val="22"/>
          <w:szCs w:val="22"/>
        </w:rPr>
        <w:t>154/19</w:t>
      </w:r>
    </w:p>
    <w:p w14:paraId="2E33FCBD" w14:textId="77777777" w:rsidR="00733FE5" w:rsidRPr="00632361" w:rsidRDefault="00733FE5">
      <w:pPr>
        <w:pStyle w:val="NormalWeb"/>
        <w:spacing w:before="0" w:after="0"/>
        <w:jc w:val="both"/>
        <w:rPr>
          <w:rFonts w:ascii="Calibri" w:hAnsi="Calibri" w:cs="Calibri"/>
          <w:sz w:val="22"/>
          <w:szCs w:val="22"/>
        </w:rPr>
      </w:pPr>
      <w:r w:rsidRPr="00632361">
        <w:rPr>
          <w:rFonts w:ascii="Calibri" w:hAnsi="Calibri" w:cs="Calibri"/>
          <w:sz w:val="22"/>
          <w:szCs w:val="22"/>
          <w:u w:val="single"/>
        </w:rPr>
        <w:t>kombinovatelnost:</w:t>
      </w:r>
      <w:r w:rsidRPr="00632361">
        <w:rPr>
          <w:rFonts w:ascii="Calibri" w:hAnsi="Calibri" w:cs="Calibri"/>
          <w:sz w:val="22"/>
          <w:szCs w:val="22"/>
        </w:rPr>
        <w:t xml:space="preserve"> pouze jednooborové studium, nelze kombinovat s jiným oborem</w:t>
      </w:r>
    </w:p>
    <w:p w14:paraId="1B73A4CC" w14:textId="77777777" w:rsidR="00733FE5" w:rsidRPr="00632361" w:rsidRDefault="00733FE5">
      <w:pPr>
        <w:rPr>
          <w:rFonts w:ascii="Calibri" w:eastAsia="Arial Unicode MS" w:hAnsi="Calibri" w:cs="Calibri"/>
          <w:sz w:val="22"/>
          <w:szCs w:val="22"/>
          <w:u w:val="single"/>
        </w:rPr>
      </w:pPr>
      <w:r w:rsidRPr="00632361">
        <w:rPr>
          <w:rFonts w:ascii="Calibri" w:eastAsia="Arial Unicode MS" w:hAnsi="Calibri" w:cs="Calibri"/>
          <w:sz w:val="22"/>
          <w:szCs w:val="22"/>
          <w:u w:val="single"/>
        </w:rPr>
        <w:t>profil absolventa:</w:t>
      </w:r>
    </w:p>
    <w:p w14:paraId="3E85DA2F" w14:textId="77777777" w:rsidR="00733FE5" w:rsidRPr="00632361" w:rsidRDefault="00733FE5" w:rsidP="00340F71">
      <w:pPr>
        <w:rPr>
          <w:rFonts w:ascii="Calibri" w:hAnsi="Calibri" w:cs="Calibri"/>
          <w:sz w:val="22"/>
          <w:szCs w:val="22"/>
        </w:rPr>
      </w:pPr>
      <w:r w:rsidRPr="00632361">
        <w:rPr>
          <w:rFonts w:ascii="Calibri" w:hAnsi="Calibri" w:cs="Calibri"/>
          <w:sz w:val="22"/>
          <w:szCs w:val="22"/>
        </w:rPr>
        <w:t>Absolvent získal zevrubné vědomosti o světových dějinách kinematografie i o historii českého a slovenského filmu, osvojil si základní znalost hlavních směrů filmové teorie a estetiky filmu</w:t>
      </w:r>
      <w:r w:rsidR="009442FF" w:rsidRPr="00632361">
        <w:rPr>
          <w:rFonts w:ascii="Calibri" w:hAnsi="Calibri" w:cs="Calibri"/>
          <w:sz w:val="22"/>
          <w:szCs w:val="22"/>
        </w:rPr>
        <w:t>, je orientován v</w:t>
      </w:r>
      <w:r w:rsidRPr="00632361">
        <w:rPr>
          <w:rFonts w:ascii="Calibri" w:hAnsi="Calibri" w:cs="Calibri"/>
          <w:sz w:val="22"/>
          <w:szCs w:val="22"/>
        </w:rPr>
        <w:t xml:space="preserve"> hlavních tématech diskutovaných v současném bádání, stejně jako se mu dostalo systematické průpravy k profesi filmového k</w:t>
      </w:r>
      <w:r w:rsidR="009442FF" w:rsidRPr="00632361">
        <w:rPr>
          <w:rFonts w:ascii="Calibri" w:hAnsi="Calibri" w:cs="Calibri"/>
          <w:sz w:val="22"/>
          <w:szCs w:val="22"/>
        </w:rPr>
        <w:t xml:space="preserve">ritika. Vedle toho si </w:t>
      </w:r>
      <w:r w:rsidRPr="00632361">
        <w:rPr>
          <w:rFonts w:ascii="Calibri" w:hAnsi="Calibri" w:cs="Calibri"/>
          <w:sz w:val="22"/>
          <w:szCs w:val="22"/>
        </w:rPr>
        <w:t>odnese základní povědomí o filozofii a velmi dobrou znalost přinejmenším jednoho světového jazyka. Bakalář filmových studií se může uplatnit jako redaktor v oborových i šíře kulturních časopisech, v kulturních rubrikách denního tisku, ale i v dalších médiích (rozhlas, televize, internet) nebo jako nakladatelský redaktor, může působit jako kvalifikovaný filmový kritik a publicista, nalezne uplatnění jako organizátor, dramaturg, lektor, PR pracovník apod. ve štábech filmových festivalů a přehlídek, ale i ve štábech filmové produkce, uplatní se i jako odborný pracovník oborových i dalších kulturních institucí</w:t>
      </w:r>
      <w:r w:rsidR="009442FF" w:rsidRPr="00632361">
        <w:rPr>
          <w:rFonts w:ascii="Calibri" w:hAnsi="Calibri" w:cs="Calibri"/>
          <w:sz w:val="22"/>
          <w:szCs w:val="22"/>
        </w:rPr>
        <w:t>,</w:t>
      </w:r>
      <w:r w:rsidRPr="00632361">
        <w:rPr>
          <w:rFonts w:ascii="Calibri" w:hAnsi="Calibri" w:cs="Calibri"/>
          <w:sz w:val="22"/>
          <w:szCs w:val="22"/>
        </w:rPr>
        <w:t xml:space="preserve"> případně i ve státní </w:t>
      </w:r>
      <w:r w:rsidRPr="00632361">
        <w:rPr>
          <w:rFonts w:ascii="Calibri" w:hAnsi="Calibri" w:cs="Calibri"/>
          <w:sz w:val="22"/>
          <w:szCs w:val="22"/>
        </w:rPr>
        <w:lastRenderedPageBreak/>
        <w:t>správě. Zárov</w:t>
      </w:r>
      <w:r w:rsidR="006C5FBA" w:rsidRPr="00632361">
        <w:rPr>
          <w:rFonts w:ascii="Calibri" w:hAnsi="Calibri" w:cs="Calibri"/>
          <w:sz w:val="22"/>
          <w:szCs w:val="22"/>
        </w:rPr>
        <w:t xml:space="preserve">eň je </w:t>
      </w:r>
      <w:r w:rsidRPr="00632361">
        <w:rPr>
          <w:rFonts w:ascii="Calibri" w:hAnsi="Calibri" w:cs="Calibri"/>
          <w:sz w:val="22"/>
          <w:szCs w:val="22"/>
        </w:rPr>
        <w:t>připraven pokračovat v navazujícím magisterském studiu filmové vědy nebo příbuzných humanitních oborů,</w:t>
      </w:r>
      <w:r w:rsidR="006C5FBA" w:rsidRPr="00632361">
        <w:rPr>
          <w:rFonts w:ascii="Calibri" w:hAnsi="Calibri" w:cs="Calibri"/>
          <w:sz w:val="22"/>
          <w:szCs w:val="22"/>
        </w:rPr>
        <w:t xml:space="preserve"> případně zamířit k</w:t>
      </w:r>
      <w:r w:rsidRPr="00632361">
        <w:rPr>
          <w:rFonts w:ascii="Calibri" w:hAnsi="Calibri" w:cs="Calibri"/>
          <w:sz w:val="22"/>
          <w:szCs w:val="22"/>
        </w:rPr>
        <w:t xml:space="preserve"> dalším</w:t>
      </w:r>
      <w:r w:rsidR="006C5FBA" w:rsidRPr="00632361">
        <w:rPr>
          <w:rFonts w:ascii="Calibri" w:hAnsi="Calibri" w:cs="Calibri"/>
          <w:sz w:val="22"/>
          <w:szCs w:val="22"/>
        </w:rPr>
        <w:t>u studiu</w:t>
      </w:r>
      <w:r w:rsidRPr="00632361">
        <w:rPr>
          <w:rFonts w:ascii="Calibri" w:hAnsi="Calibri" w:cs="Calibri"/>
          <w:sz w:val="22"/>
          <w:szCs w:val="22"/>
        </w:rPr>
        <w:t xml:space="preserve"> na Filmové a televizní fakultě AMU.</w:t>
      </w:r>
    </w:p>
    <w:p w14:paraId="30102021" w14:textId="77777777" w:rsidR="00733FE5" w:rsidRPr="00632361" w:rsidRDefault="00733FE5">
      <w:pPr>
        <w:rPr>
          <w:rFonts w:ascii="Calibri" w:eastAsia="Arial Unicode MS" w:hAnsi="Calibri" w:cs="Calibri"/>
          <w:sz w:val="22"/>
          <w:szCs w:val="22"/>
          <w:u w:val="single"/>
        </w:rPr>
      </w:pPr>
    </w:p>
    <w:p w14:paraId="75AD70C5" w14:textId="77777777" w:rsidR="00733FE5" w:rsidRPr="00632361" w:rsidRDefault="00733FE5">
      <w:pPr>
        <w:jc w:val="both"/>
        <w:rPr>
          <w:rFonts w:ascii="Calibri" w:hAnsi="Calibri" w:cs="Calibri"/>
          <w:sz w:val="22"/>
          <w:szCs w:val="22"/>
        </w:rPr>
      </w:pPr>
      <w:r w:rsidRPr="00632361">
        <w:rPr>
          <w:rFonts w:ascii="Calibri" w:hAnsi="Calibri" w:cs="Calibri"/>
          <w:sz w:val="22"/>
          <w:szCs w:val="22"/>
          <w:u w:val="single"/>
        </w:rPr>
        <w:t xml:space="preserve">přijímací zkouška: </w:t>
      </w:r>
      <w:r w:rsidRPr="00632361">
        <w:rPr>
          <w:rFonts w:ascii="Calibri" w:hAnsi="Calibri" w:cs="Calibri"/>
          <w:sz w:val="22"/>
          <w:szCs w:val="22"/>
        </w:rPr>
        <w:t>dvoukolová</w:t>
      </w:r>
    </w:p>
    <w:p w14:paraId="19CC2D28" w14:textId="77777777" w:rsidR="00E5592B" w:rsidRPr="00632361" w:rsidRDefault="00E5592B" w:rsidP="00E5592B">
      <w:pPr>
        <w:rPr>
          <w:rFonts w:ascii="Calibri" w:hAnsi="Calibri" w:cs="Calibri"/>
          <w:sz w:val="22"/>
          <w:szCs w:val="22"/>
        </w:rPr>
      </w:pPr>
      <w:r w:rsidRPr="00632361">
        <w:rPr>
          <w:rFonts w:ascii="Calibri" w:hAnsi="Calibri" w:cs="Calibri"/>
          <w:sz w:val="22"/>
          <w:szCs w:val="22"/>
        </w:rPr>
        <w:t>Předpokladem úspěšného studia oboru je hlubší a dlouhodobější zájem o film, ale také dispozice k analytickému vnímání filmového díla, a to nejen v rovině obsahové, ale i se zřetelem k vizuální a zvukové dimenzi díla, dále solidní povědomí o dějinách i přítomnosti českého i světového filmu a dobrý kulturní rozhled.</w:t>
      </w:r>
    </w:p>
    <w:p w14:paraId="48ED071C" w14:textId="77777777" w:rsidR="00414178" w:rsidRPr="00632361" w:rsidRDefault="00414178" w:rsidP="00414178">
      <w:pPr>
        <w:pStyle w:val="NormalWeb"/>
        <w:spacing w:before="0" w:after="0"/>
        <w:jc w:val="both"/>
        <w:rPr>
          <w:rFonts w:ascii="Calibri" w:hAnsi="Calibri" w:cs="Calibri"/>
          <w:sz w:val="22"/>
          <w:szCs w:val="22"/>
          <w:u w:val="single"/>
        </w:rPr>
      </w:pPr>
      <w:r w:rsidRPr="00632361">
        <w:rPr>
          <w:rFonts w:ascii="Calibri" w:hAnsi="Calibri" w:cs="Calibri"/>
          <w:sz w:val="22"/>
          <w:szCs w:val="22"/>
          <w:u w:val="single"/>
        </w:rPr>
        <w:t>předměty/oblasti přijímací zkoušky:</w:t>
      </w:r>
    </w:p>
    <w:p w14:paraId="4836A420" w14:textId="77777777" w:rsidR="00733FE5" w:rsidRPr="00632361" w:rsidRDefault="00733FE5">
      <w:pPr>
        <w:pStyle w:val="NormalWeb"/>
        <w:spacing w:before="0" w:after="0"/>
        <w:jc w:val="both"/>
        <w:rPr>
          <w:rFonts w:ascii="Calibri" w:hAnsi="Calibri" w:cs="Calibri"/>
          <w:sz w:val="22"/>
          <w:szCs w:val="22"/>
        </w:rPr>
      </w:pPr>
      <w:r w:rsidRPr="00632361">
        <w:rPr>
          <w:rFonts w:ascii="Calibri" w:hAnsi="Calibri" w:cs="Calibri"/>
          <w:sz w:val="22"/>
          <w:szCs w:val="22"/>
        </w:rPr>
        <w:t>1. kolo – písemná/talentová část</w:t>
      </w:r>
    </w:p>
    <w:p w14:paraId="73432920" w14:textId="77777777" w:rsidR="00733FE5" w:rsidRPr="00632361" w:rsidRDefault="00733FE5">
      <w:pPr>
        <w:ind w:firstLine="708"/>
        <w:rPr>
          <w:rFonts w:ascii="Calibri" w:hAnsi="Calibri" w:cs="Calibri"/>
          <w:sz w:val="22"/>
          <w:szCs w:val="22"/>
        </w:rPr>
      </w:pPr>
      <w:r w:rsidRPr="00632361">
        <w:rPr>
          <w:rFonts w:ascii="Calibri" w:hAnsi="Calibri" w:cs="Calibri"/>
          <w:sz w:val="22"/>
          <w:szCs w:val="22"/>
        </w:rPr>
        <w:t>1) písemná analýza předvedeného filmu</w:t>
      </w:r>
    </w:p>
    <w:p w14:paraId="728DB818" w14:textId="77777777" w:rsidR="00733FE5" w:rsidRPr="00632361" w:rsidRDefault="00733FE5">
      <w:pPr>
        <w:ind w:firstLine="708"/>
        <w:rPr>
          <w:rFonts w:ascii="Calibri" w:hAnsi="Calibri" w:cs="Calibri"/>
          <w:sz w:val="22"/>
          <w:szCs w:val="22"/>
        </w:rPr>
      </w:pPr>
      <w:r w:rsidRPr="00632361">
        <w:rPr>
          <w:rFonts w:ascii="Calibri" w:hAnsi="Calibri" w:cs="Calibri"/>
          <w:sz w:val="22"/>
          <w:szCs w:val="22"/>
        </w:rPr>
        <w:t>2) prověření schopností uchazeče vnímat a interpretovat filmové dílo</w:t>
      </w:r>
    </w:p>
    <w:p w14:paraId="41DC5A25" w14:textId="77777777" w:rsidR="00733FE5" w:rsidRPr="00632361" w:rsidRDefault="00733FE5">
      <w:pPr>
        <w:ind w:firstLine="708"/>
        <w:rPr>
          <w:rFonts w:ascii="Calibri" w:hAnsi="Calibri" w:cs="Calibri"/>
          <w:sz w:val="22"/>
          <w:szCs w:val="22"/>
        </w:rPr>
      </w:pPr>
      <w:r w:rsidRPr="00632361">
        <w:rPr>
          <w:rFonts w:ascii="Calibri" w:hAnsi="Calibri" w:cs="Calibri"/>
          <w:sz w:val="22"/>
          <w:szCs w:val="22"/>
        </w:rPr>
        <w:t>3) test vztahující se k uvedenému filmu a obecným znalostem z oblasti umění</w:t>
      </w:r>
    </w:p>
    <w:p w14:paraId="3D7B06CC" w14:textId="77777777" w:rsidR="00733FE5" w:rsidRPr="00632361" w:rsidRDefault="00733FE5">
      <w:pPr>
        <w:pStyle w:val="NormalWeb"/>
        <w:spacing w:before="0" w:after="0"/>
        <w:jc w:val="both"/>
        <w:rPr>
          <w:rFonts w:ascii="Calibri" w:eastAsia="Times New Roman" w:hAnsi="Calibri" w:cs="Calibri"/>
          <w:sz w:val="22"/>
          <w:szCs w:val="22"/>
        </w:rPr>
      </w:pPr>
    </w:p>
    <w:p w14:paraId="33C09348" w14:textId="77777777" w:rsidR="00733FE5" w:rsidRPr="00632361" w:rsidRDefault="00733FE5">
      <w:pPr>
        <w:pStyle w:val="NormalWeb"/>
        <w:spacing w:before="0" w:after="0"/>
        <w:jc w:val="both"/>
        <w:rPr>
          <w:rFonts w:ascii="Calibri" w:hAnsi="Calibri" w:cs="Calibri"/>
          <w:sz w:val="22"/>
          <w:szCs w:val="22"/>
        </w:rPr>
      </w:pPr>
      <w:r w:rsidRPr="00632361">
        <w:rPr>
          <w:rFonts w:ascii="Calibri" w:hAnsi="Calibri" w:cs="Calibri"/>
          <w:sz w:val="22"/>
          <w:szCs w:val="22"/>
        </w:rPr>
        <w:t xml:space="preserve">2. kolo </w:t>
      </w:r>
      <w:r w:rsidR="00E24947" w:rsidRPr="00632361">
        <w:rPr>
          <w:rFonts w:ascii="Calibri" w:hAnsi="Calibri" w:cs="Calibri"/>
          <w:sz w:val="22"/>
          <w:szCs w:val="22"/>
        </w:rPr>
        <w:t>–</w:t>
      </w:r>
      <w:r w:rsidRPr="00632361">
        <w:rPr>
          <w:rFonts w:ascii="Calibri" w:hAnsi="Calibri" w:cs="Calibri"/>
          <w:sz w:val="22"/>
          <w:szCs w:val="22"/>
        </w:rPr>
        <w:t xml:space="preserve"> ústní část</w:t>
      </w:r>
    </w:p>
    <w:p w14:paraId="7DDEFC75" w14:textId="77777777" w:rsidR="00733FE5" w:rsidRPr="00632361" w:rsidRDefault="00733FE5" w:rsidP="00E24947">
      <w:pPr>
        <w:ind w:left="708"/>
        <w:rPr>
          <w:rFonts w:ascii="Calibri" w:hAnsi="Calibri" w:cs="Calibri"/>
          <w:sz w:val="22"/>
          <w:szCs w:val="22"/>
        </w:rPr>
      </w:pPr>
      <w:r w:rsidRPr="00632361">
        <w:rPr>
          <w:rFonts w:ascii="Calibri" w:hAnsi="Calibri" w:cs="Calibri"/>
          <w:sz w:val="22"/>
          <w:szCs w:val="22"/>
        </w:rPr>
        <w:t xml:space="preserve">1) rozhovor s uchazečem vycházející z jeho znalostí z dějin světového a českého filmu, </w:t>
      </w:r>
      <w:r w:rsidR="00E24947" w:rsidRPr="00632361">
        <w:rPr>
          <w:rFonts w:ascii="Calibri" w:hAnsi="Calibri" w:cs="Calibri"/>
          <w:sz w:val="22"/>
          <w:szCs w:val="22"/>
        </w:rPr>
        <w:t xml:space="preserve">  </w:t>
      </w:r>
      <w:r w:rsidR="00E24947" w:rsidRPr="00632361">
        <w:rPr>
          <w:rFonts w:ascii="Calibri" w:hAnsi="Calibri" w:cs="Calibri"/>
          <w:sz w:val="22"/>
          <w:szCs w:val="22"/>
        </w:rPr>
        <w:br/>
        <w:t xml:space="preserve">    </w:t>
      </w:r>
      <w:r w:rsidRPr="00632361">
        <w:rPr>
          <w:rFonts w:ascii="Calibri" w:hAnsi="Calibri" w:cs="Calibri"/>
          <w:sz w:val="22"/>
          <w:szCs w:val="22"/>
        </w:rPr>
        <w:t>z</w:t>
      </w:r>
      <w:r w:rsidR="00E24947" w:rsidRPr="00632361">
        <w:rPr>
          <w:rFonts w:ascii="Calibri" w:hAnsi="Calibri" w:cs="Calibri"/>
          <w:sz w:val="22"/>
          <w:szCs w:val="22"/>
        </w:rPr>
        <w:t> </w:t>
      </w:r>
      <w:r w:rsidRPr="00632361">
        <w:rPr>
          <w:rFonts w:ascii="Calibri" w:hAnsi="Calibri" w:cs="Calibri"/>
          <w:sz w:val="22"/>
          <w:szCs w:val="22"/>
        </w:rPr>
        <w:t>filmové teorie a ze všeobecných</w:t>
      </w:r>
      <w:r w:rsidR="00866349" w:rsidRPr="00632361">
        <w:rPr>
          <w:rFonts w:ascii="Calibri" w:hAnsi="Calibri" w:cs="Calibri"/>
          <w:sz w:val="22"/>
          <w:szCs w:val="22"/>
        </w:rPr>
        <w:t xml:space="preserve"> </w:t>
      </w:r>
      <w:r w:rsidRPr="00632361">
        <w:rPr>
          <w:rFonts w:ascii="Calibri" w:hAnsi="Calibri" w:cs="Calibri"/>
          <w:sz w:val="22"/>
          <w:szCs w:val="22"/>
        </w:rPr>
        <w:t>příbuzných humanitních a uměnovědných disciplín</w:t>
      </w:r>
    </w:p>
    <w:p w14:paraId="6E880365" w14:textId="77777777" w:rsidR="00733FE5" w:rsidRPr="00632361" w:rsidRDefault="00733FE5">
      <w:pPr>
        <w:ind w:firstLine="708"/>
        <w:rPr>
          <w:rFonts w:ascii="Calibri" w:hAnsi="Calibri" w:cs="Calibri"/>
          <w:sz w:val="22"/>
          <w:szCs w:val="22"/>
        </w:rPr>
      </w:pPr>
      <w:r w:rsidRPr="00632361">
        <w:rPr>
          <w:rFonts w:ascii="Calibri" w:hAnsi="Calibri" w:cs="Calibri"/>
          <w:sz w:val="22"/>
          <w:szCs w:val="22"/>
        </w:rPr>
        <w:t>2) rozhovor o filmové současnosti</w:t>
      </w:r>
    </w:p>
    <w:p w14:paraId="72F7334C" w14:textId="77777777" w:rsidR="00733FE5" w:rsidRPr="00632361" w:rsidRDefault="00733FE5">
      <w:pPr>
        <w:ind w:firstLine="708"/>
        <w:rPr>
          <w:rFonts w:ascii="Calibri" w:hAnsi="Calibri" w:cs="Calibri"/>
          <w:sz w:val="22"/>
          <w:szCs w:val="22"/>
        </w:rPr>
      </w:pPr>
      <w:r w:rsidRPr="00632361">
        <w:rPr>
          <w:rFonts w:ascii="Calibri" w:hAnsi="Calibri" w:cs="Calibri"/>
          <w:sz w:val="22"/>
          <w:szCs w:val="22"/>
        </w:rPr>
        <w:t xml:space="preserve">3) rozhovor nad odbornými periodiky a vybranými tituly odborné literatury </w:t>
      </w:r>
    </w:p>
    <w:p w14:paraId="1077E352" w14:textId="77777777" w:rsidR="00733FE5" w:rsidRPr="00632361" w:rsidRDefault="00733FE5">
      <w:pPr>
        <w:pStyle w:val="NormalWeb"/>
        <w:spacing w:before="0" w:after="0"/>
        <w:jc w:val="both"/>
        <w:rPr>
          <w:rFonts w:ascii="Calibri" w:hAnsi="Calibri" w:cs="Calibri"/>
          <w:sz w:val="22"/>
          <w:szCs w:val="22"/>
        </w:rPr>
      </w:pPr>
    </w:p>
    <w:p w14:paraId="62588C3D" w14:textId="77777777" w:rsidR="00733FE5" w:rsidRPr="00632361" w:rsidRDefault="00733FE5" w:rsidP="00D67C88">
      <w:pPr>
        <w:pStyle w:val="NormalWeb"/>
        <w:spacing w:before="0" w:after="0"/>
        <w:rPr>
          <w:rFonts w:ascii="Calibri" w:hAnsi="Calibri" w:cs="Calibri"/>
          <w:sz w:val="22"/>
          <w:szCs w:val="22"/>
          <w:u w:val="single"/>
        </w:rPr>
      </w:pPr>
      <w:r w:rsidRPr="00632361">
        <w:rPr>
          <w:rFonts w:ascii="Calibri" w:hAnsi="Calibri" w:cs="Calibri"/>
          <w:sz w:val="22"/>
          <w:szCs w:val="22"/>
          <w:u w:val="single"/>
        </w:rPr>
        <w:t>další požadavky ke zkoušce</w:t>
      </w:r>
      <w:r w:rsidRPr="00632361">
        <w:rPr>
          <w:rFonts w:ascii="Calibri" w:hAnsi="Calibri" w:cs="Calibri"/>
          <w:sz w:val="22"/>
          <w:szCs w:val="22"/>
        </w:rPr>
        <w:t>: životopis a seznam přečtené odborné literatury (předkládá se u ústní části přijímací zkoušky)</w:t>
      </w:r>
    </w:p>
    <w:p w14:paraId="7A08FCFD" w14:textId="77777777" w:rsidR="00414178" w:rsidRPr="00632361" w:rsidRDefault="00414178">
      <w:pPr>
        <w:pStyle w:val="NormalWeb"/>
        <w:spacing w:before="0" w:after="0"/>
        <w:jc w:val="both"/>
        <w:rPr>
          <w:rFonts w:ascii="Calibri" w:hAnsi="Calibri" w:cs="Calibri"/>
          <w:sz w:val="22"/>
          <w:szCs w:val="22"/>
          <w:u w:val="single"/>
        </w:rPr>
      </w:pPr>
    </w:p>
    <w:p w14:paraId="45DE6747" w14:textId="77777777" w:rsidR="00733FE5" w:rsidRPr="00632361" w:rsidRDefault="00733FE5">
      <w:pPr>
        <w:pStyle w:val="NormalWeb"/>
        <w:spacing w:before="0" w:after="0"/>
        <w:jc w:val="both"/>
        <w:rPr>
          <w:rFonts w:ascii="Calibri" w:hAnsi="Calibri" w:cs="Calibri"/>
          <w:sz w:val="22"/>
          <w:szCs w:val="22"/>
        </w:rPr>
      </w:pPr>
      <w:r w:rsidRPr="00632361">
        <w:rPr>
          <w:rFonts w:ascii="Calibri" w:hAnsi="Calibri" w:cs="Calibri"/>
          <w:sz w:val="22"/>
          <w:szCs w:val="22"/>
          <w:u w:val="single"/>
        </w:rPr>
        <w:t>možnost prominutí přijímací zkoušky:</w:t>
      </w:r>
      <w:r w:rsidRPr="00632361">
        <w:rPr>
          <w:rFonts w:ascii="Calibri" w:hAnsi="Calibri" w:cs="Calibri"/>
          <w:sz w:val="22"/>
          <w:szCs w:val="22"/>
        </w:rPr>
        <w:t xml:space="preserve"> nelze</w:t>
      </w:r>
    </w:p>
    <w:p w14:paraId="002CE1E5" w14:textId="77777777" w:rsidR="00733FE5" w:rsidRPr="00666D05" w:rsidRDefault="00733FE5">
      <w:pPr>
        <w:pStyle w:val="NormalWeb"/>
        <w:spacing w:before="0" w:after="0"/>
        <w:jc w:val="both"/>
        <w:rPr>
          <w:rFonts w:ascii="Calibri" w:hAnsi="Calibri" w:cs="Calibri"/>
          <w:color w:val="FF0000"/>
          <w:sz w:val="22"/>
          <w:szCs w:val="22"/>
        </w:rPr>
      </w:pPr>
    </w:p>
    <w:p w14:paraId="54E2AC29" w14:textId="77777777" w:rsidR="000C4BFE" w:rsidRPr="00DB285D" w:rsidRDefault="000C4BFE" w:rsidP="000C4BFE">
      <w:pPr>
        <w:numPr>
          <w:ilvl w:val="0"/>
          <w:numId w:val="3"/>
        </w:numPr>
        <w:jc w:val="both"/>
        <w:rPr>
          <w:rFonts w:ascii="Calibri" w:hAnsi="Calibri" w:cs="Calibri"/>
          <w:b/>
          <w:bCs/>
          <w:caps/>
          <w:sz w:val="22"/>
          <w:szCs w:val="22"/>
        </w:rPr>
      </w:pPr>
      <w:r w:rsidRPr="00DB285D">
        <w:rPr>
          <w:rFonts w:ascii="Calibri" w:hAnsi="Calibri" w:cs="Calibri"/>
          <w:b/>
          <w:bCs/>
          <w:caps/>
          <w:sz w:val="22"/>
          <w:szCs w:val="22"/>
        </w:rPr>
        <w:t>filozofie</w:t>
      </w:r>
    </w:p>
    <w:p w14:paraId="16F393EA" w14:textId="77777777" w:rsidR="000C4BFE" w:rsidRPr="00DB285D" w:rsidRDefault="000C4BFE" w:rsidP="000C4BFE">
      <w:pPr>
        <w:jc w:val="both"/>
        <w:rPr>
          <w:rFonts w:ascii="Calibri" w:hAnsi="Calibri" w:cs="Calibri"/>
          <w:sz w:val="22"/>
          <w:szCs w:val="22"/>
        </w:rPr>
      </w:pPr>
      <w:r w:rsidRPr="00DB285D">
        <w:rPr>
          <w:rFonts w:ascii="Calibri" w:hAnsi="Calibri" w:cs="Calibri"/>
          <w:sz w:val="22"/>
          <w:szCs w:val="22"/>
          <w:u w:val="single"/>
        </w:rPr>
        <w:t>forma a typ studia:</w:t>
      </w:r>
      <w:r w:rsidRPr="00DB285D">
        <w:rPr>
          <w:rFonts w:ascii="Calibri" w:hAnsi="Calibri" w:cs="Calibri"/>
          <w:sz w:val="22"/>
          <w:szCs w:val="22"/>
        </w:rPr>
        <w:t xml:space="preserve"> prezenční bakalářské</w:t>
      </w:r>
    </w:p>
    <w:p w14:paraId="197E32E7" w14:textId="77777777" w:rsidR="000C4BFE" w:rsidRPr="00DB285D" w:rsidRDefault="000C4BFE" w:rsidP="000C4BFE">
      <w:pPr>
        <w:jc w:val="both"/>
        <w:rPr>
          <w:rFonts w:ascii="Calibri" w:hAnsi="Calibri" w:cs="Calibri"/>
          <w:sz w:val="22"/>
          <w:szCs w:val="22"/>
        </w:rPr>
      </w:pPr>
      <w:r w:rsidRPr="00DB285D">
        <w:rPr>
          <w:rFonts w:ascii="Calibri" w:hAnsi="Calibri" w:cs="Calibri"/>
          <w:sz w:val="22"/>
          <w:szCs w:val="22"/>
          <w:u w:val="single"/>
        </w:rPr>
        <w:t>MPP:</w:t>
      </w:r>
      <w:r w:rsidRPr="00DB285D">
        <w:rPr>
          <w:rFonts w:ascii="Calibri" w:hAnsi="Calibri" w:cs="Calibri"/>
          <w:sz w:val="22"/>
          <w:szCs w:val="22"/>
        </w:rPr>
        <w:t xml:space="preserve"> 50, </w:t>
      </w:r>
      <w:r w:rsidRPr="00DB285D">
        <w:rPr>
          <w:rFonts w:ascii="Calibri" w:hAnsi="Calibri" w:cs="Calibri"/>
          <w:sz w:val="22"/>
          <w:szCs w:val="22"/>
          <w:u w:val="single"/>
        </w:rPr>
        <w:t>U/P:</w:t>
      </w:r>
      <w:r w:rsidRPr="00DB285D">
        <w:rPr>
          <w:rFonts w:ascii="Calibri" w:hAnsi="Calibri" w:cs="Calibri"/>
          <w:sz w:val="22"/>
          <w:szCs w:val="22"/>
        </w:rPr>
        <w:t xml:space="preserve"> </w:t>
      </w:r>
      <w:r w:rsidR="00550A1F" w:rsidRPr="00550A1F">
        <w:rPr>
          <w:rFonts w:ascii="Calibri" w:hAnsi="Calibri" w:cs="Calibri"/>
          <w:sz w:val="22"/>
          <w:szCs w:val="22"/>
        </w:rPr>
        <w:t>173/52</w:t>
      </w:r>
    </w:p>
    <w:p w14:paraId="197398EB" w14:textId="77777777" w:rsidR="000C4BFE" w:rsidRPr="00DB285D" w:rsidRDefault="000C4BFE" w:rsidP="000C4BFE">
      <w:pPr>
        <w:rPr>
          <w:rFonts w:ascii="Calibri" w:hAnsi="Calibri" w:cs="Calibri"/>
          <w:sz w:val="22"/>
          <w:szCs w:val="22"/>
        </w:rPr>
      </w:pPr>
      <w:r w:rsidRPr="00DB285D">
        <w:rPr>
          <w:rFonts w:ascii="Calibri" w:hAnsi="Calibri" w:cs="Calibri"/>
          <w:sz w:val="22"/>
          <w:szCs w:val="22"/>
          <w:u w:val="single"/>
        </w:rPr>
        <w:t>kombinovatelnost:</w:t>
      </w:r>
      <w:r w:rsidRPr="00DB285D">
        <w:rPr>
          <w:rFonts w:ascii="Calibri" w:hAnsi="Calibri" w:cs="Calibri"/>
          <w:sz w:val="22"/>
          <w:szCs w:val="22"/>
        </w:rPr>
        <w:t xml:space="preserve"> jednooborové i dvouoborové studium; kombinovatelnost se všemi dvouoborovými obory bakalářského studia</w:t>
      </w:r>
    </w:p>
    <w:p w14:paraId="02BE306A" w14:textId="77777777" w:rsidR="000C4BFE" w:rsidRPr="00DB285D" w:rsidRDefault="000C4BFE" w:rsidP="000C4BFE">
      <w:pPr>
        <w:jc w:val="both"/>
        <w:rPr>
          <w:rFonts w:ascii="Calibri" w:hAnsi="Calibri" w:cs="Calibri"/>
          <w:sz w:val="22"/>
          <w:szCs w:val="22"/>
          <w:u w:val="single"/>
        </w:rPr>
      </w:pPr>
      <w:r w:rsidRPr="00DB285D">
        <w:rPr>
          <w:rFonts w:ascii="Calibri" w:hAnsi="Calibri" w:cs="Calibri"/>
          <w:sz w:val="22"/>
          <w:szCs w:val="22"/>
          <w:u w:val="single"/>
        </w:rPr>
        <w:t>profil absolventa:</w:t>
      </w:r>
    </w:p>
    <w:p w14:paraId="5553F918" w14:textId="77777777" w:rsidR="000C4BFE" w:rsidRPr="00DB285D" w:rsidRDefault="000C4BFE" w:rsidP="000C4BFE">
      <w:pPr>
        <w:rPr>
          <w:rFonts w:ascii="Calibri" w:eastAsia="Arial Unicode MS" w:hAnsi="Calibri" w:cs="Calibri"/>
          <w:color w:val="FF3399"/>
          <w:sz w:val="22"/>
          <w:szCs w:val="22"/>
        </w:rPr>
      </w:pPr>
      <w:r w:rsidRPr="00DB285D">
        <w:rPr>
          <w:rFonts w:ascii="Calibri" w:eastAsia="Arial Unicode MS" w:hAnsi="Calibri" w:cs="Calibri"/>
          <w:sz w:val="22"/>
          <w:szCs w:val="22"/>
        </w:rPr>
        <w:t>Absolvent je vědomostně a metodicky vybaven k tomu, aby využíval znalosti myšlenkové tradice ke kritickému hodnocení a formulování principiálních otázek a odpovědí. Dobře ovládá základní metodiku akademické práce a orientuje se jak v základních obdobích dějin filosofie (antická filosofie, patristika a scholastika, novověká filosofie, filosofie 19. a 20. století), tak ve filosofii soudobé (analytická tradice, současná kontinentální filosofie). Samozřejmostí je dobrá znalost dvou světových jazyků a znalost latiny a řečtiny na úrovni umožňující práci s klasickými filosofickými texty. Nejlepší ze studentů budou moci získané schopnosti a vědomosti dále rozvíjet v rámci navazujícího magisterského studia.</w:t>
      </w:r>
    </w:p>
    <w:p w14:paraId="1187FC78" w14:textId="77777777" w:rsidR="000C4BFE" w:rsidRPr="00DB285D" w:rsidRDefault="000C4BFE" w:rsidP="000C4BFE">
      <w:pPr>
        <w:jc w:val="both"/>
        <w:rPr>
          <w:rFonts w:ascii="Calibri" w:hAnsi="Calibri" w:cs="Calibri"/>
          <w:sz w:val="22"/>
          <w:szCs w:val="22"/>
          <w:u w:val="single"/>
        </w:rPr>
      </w:pPr>
    </w:p>
    <w:p w14:paraId="28ED3D8B" w14:textId="77777777" w:rsidR="000C4BFE" w:rsidRPr="00DB285D" w:rsidRDefault="000C4BFE" w:rsidP="000C4BFE">
      <w:pPr>
        <w:jc w:val="both"/>
        <w:rPr>
          <w:rFonts w:ascii="Calibri" w:hAnsi="Calibri" w:cs="Calibri"/>
          <w:sz w:val="22"/>
          <w:szCs w:val="22"/>
        </w:rPr>
      </w:pPr>
      <w:r w:rsidRPr="00DB285D">
        <w:rPr>
          <w:rFonts w:ascii="Calibri" w:hAnsi="Calibri" w:cs="Calibri"/>
          <w:sz w:val="22"/>
          <w:szCs w:val="22"/>
          <w:u w:val="single"/>
        </w:rPr>
        <w:t>přijímací zkouška</w:t>
      </w:r>
      <w:r w:rsidRPr="00DB285D">
        <w:rPr>
          <w:rFonts w:ascii="Calibri" w:hAnsi="Calibri" w:cs="Calibri"/>
          <w:sz w:val="22"/>
          <w:szCs w:val="22"/>
        </w:rPr>
        <w:t>: dvoukolová</w:t>
      </w:r>
    </w:p>
    <w:p w14:paraId="305ECEF2" w14:textId="77777777" w:rsidR="000C4BFE" w:rsidRPr="00DB285D" w:rsidRDefault="000C4BFE" w:rsidP="000C4BFE">
      <w:pPr>
        <w:pStyle w:val="NormalWeb"/>
        <w:spacing w:before="0" w:after="0"/>
        <w:jc w:val="both"/>
        <w:rPr>
          <w:rFonts w:ascii="Calibri" w:hAnsi="Calibri" w:cs="Calibri"/>
          <w:sz w:val="22"/>
          <w:szCs w:val="22"/>
        </w:rPr>
      </w:pPr>
      <w:r w:rsidRPr="00DB285D">
        <w:rPr>
          <w:rFonts w:ascii="Calibri" w:hAnsi="Calibri" w:cs="Calibri"/>
          <w:sz w:val="22"/>
          <w:szCs w:val="22"/>
          <w:u w:val="single"/>
        </w:rPr>
        <w:t>předměty/oblasti přijímací zkoušky:</w:t>
      </w:r>
    </w:p>
    <w:p w14:paraId="4035DE66" w14:textId="77777777" w:rsidR="000C4BFE" w:rsidRPr="00DB285D" w:rsidRDefault="000C4BFE" w:rsidP="000C4BFE">
      <w:pPr>
        <w:jc w:val="both"/>
        <w:rPr>
          <w:rFonts w:ascii="Calibri" w:hAnsi="Calibri" w:cs="Calibri"/>
          <w:sz w:val="22"/>
          <w:szCs w:val="22"/>
        </w:rPr>
      </w:pPr>
      <w:r w:rsidRPr="00DB285D">
        <w:rPr>
          <w:rFonts w:ascii="Calibri" w:hAnsi="Calibri" w:cs="Calibri"/>
          <w:sz w:val="22"/>
          <w:szCs w:val="22"/>
        </w:rPr>
        <w:t>1. kolo – písemná/talentová část*</w:t>
      </w:r>
    </w:p>
    <w:p w14:paraId="6DA1C9A4" w14:textId="77777777" w:rsidR="000C4BFE" w:rsidRPr="00DB285D" w:rsidRDefault="000C4BFE" w:rsidP="000C4BFE">
      <w:pPr>
        <w:ind w:firstLine="708"/>
        <w:rPr>
          <w:rFonts w:ascii="Calibri" w:eastAsia="Arial Unicode MS" w:hAnsi="Calibri" w:cs="Calibri"/>
          <w:sz w:val="22"/>
          <w:szCs w:val="22"/>
        </w:rPr>
      </w:pPr>
      <w:r w:rsidRPr="00DB285D">
        <w:rPr>
          <w:rFonts w:ascii="Calibri" w:eastAsia="Arial Unicode MS" w:hAnsi="Calibri" w:cs="Calibri"/>
          <w:sz w:val="22"/>
          <w:szCs w:val="22"/>
        </w:rPr>
        <w:t xml:space="preserve">1) interpretace českého odborného textu v českém nebo slovenském jazyce </w:t>
      </w:r>
    </w:p>
    <w:p w14:paraId="72C18991" w14:textId="77777777" w:rsidR="000C4BFE" w:rsidRPr="00DB285D" w:rsidRDefault="000C4BFE" w:rsidP="000C4BFE">
      <w:pPr>
        <w:ind w:left="708"/>
        <w:rPr>
          <w:rFonts w:ascii="Calibri" w:eastAsia="Arial Unicode MS" w:hAnsi="Calibri" w:cs="Calibri"/>
          <w:sz w:val="22"/>
          <w:szCs w:val="22"/>
        </w:rPr>
      </w:pPr>
      <w:r w:rsidRPr="00DB285D">
        <w:rPr>
          <w:rFonts w:ascii="Calibri" w:eastAsia="Arial Unicode MS" w:hAnsi="Calibri" w:cs="Calibri"/>
          <w:sz w:val="22"/>
          <w:szCs w:val="22"/>
        </w:rPr>
        <w:t>2) překlad cizojazyčného odborného textu (A/N/F dle výběru uchazeče)</w:t>
      </w:r>
      <w:r w:rsidRPr="00DB285D">
        <w:rPr>
          <w:rFonts w:ascii="Calibri" w:eastAsia="Arial Unicode MS" w:hAnsi="Calibri" w:cs="Calibri"/>
          <w:color w:val="FF0000"/>
          <w:sz w:val="22"/>
          <w:szCs w:val="22"/>
        </w:rPr>
        <w:t xml:space="preserve"> </w:t>
      </w:r>
      <w:r w:rsidRPr="00DB285D">
        <w:rPr>
          <w:rFonts w:ascii="Calibri" w:eastAsia="Arial Unicode MS" w:hAnsi="Calibri" w:cs="Calibri"/>
          <w:sz w:val="22"/>
          <w:szCs w:val="22"/>
        </w:rPr>
        <w:t xml:space="preserve">do českého nebo  </w:t>
      </w:r>
    </w:p>
    <w:p w14:paraId="05C77C96" w14:textId="77777777" w:rsidR="000C4BFE" w:rsidRPr="00DB285D" w:rsidRDefault="000C4BFE" w:rsidP="000C4BFE">
      <w:pPr>
        <w:ind w:left="708"/>
        <w:rPr>
          <w:rFonts w:ascii="Calibri" w:hAnsi="Calibri" w:cs="Calibri"/>
          <w:color w:val="000000"/>
          <w:sz w:val="22"/>
          <w:szCs w:val="22"/>
        </w:rPr>
      </w:pPr>
      <w:r w:rsidRPr="00DB285D">
        <w:rPr>
          <w:rFonts w:ascii="Calibri" w:eastAsia="Arial Unicode MS" w:hAnsi="Calibri" w:cs="Calibri"/>
          <w:sz w:val="22"/>
          <w:szCs w:val="22"/>
        </w:rPr>
        <w:t xml:space="preserve">    slovenského jazyka. </w:t>
      </w:r>
      <w:r w:rsidRPr="00DB285D">
        <w:rPr>
          <w:rFonts w:ascii="Calibri" w:hAnsi="Calibri" w:cs="Calibri"/>
          <w:color w:val="000000"/>
          <w:sz w:val="22"/>
          <w:szCs w:val="22"/>
        </w:rPr>
        <w:t xml:space="preserve">Při práci lze používat standardní slovníky (včetně jazykových    </w:t>
      </w:r>
    </w:p>
    <w:p w14:paraId="5103322D" w14:textId="77777777" w:rsidR="000C4BFE" w:rsidRPr="00DB285D" w:rsidRDefault="000C4BFE" w:rsidP="000C4BFE">
      <w:pPr>
        <w:ind w:left="708"/>
        <w:rPr>
          <w:rFonts w:ascii="Calibri" w:hAnsi="Calibri" w:cs="Calibri"/>
          <w:color w:val="000000"/>
          <w:sz w:val="22"/>
          <w:szCs w:val="22"/>
        </w:rPr>
      </w:pPr>
      <w:r w:rsidRPr="00DB285D">
        <w:rPr>
          <w:rFonts w:ascii="Calibri" w:hAnsi="Calibri" w:cs="Calibri"/>
          <w:color w:val="000000"/>
          <w:sz w:val="22"/>
          <w:szCs w:val="22"/>
        </w:rPr>
        <w:t xml:space="preserve">    výkladových), nikoli však slovníky encyklopedického charakteru či jakoukoli další </w:t>
      </w:r>
    </w:p>
    <w:p w14:paraId="02A8BE38" w14:textId="77777777" w:rsidR="000C4BFE" w:rsidRPr="00DB285D" w:rsidRDefault="000C4BFE" w:rsidP="000C4BFE">
      <w:pPr>
        <w:ind w:left="708"/>
        <w:rPr>
          <w:rFonts w:ascii="Calibri" w:eastAsia="Arial Unicode MS" w:hAnsi="Calibri" w:cs="Calibri"/>
          <w:sz w:val="22"/>
          <w:szCs w:val="22"/>
        </w:rPr>
      </w:pPr>
      <w:r w:rsidRPr="00DB285D">
        <w:rPr>
          <w:rFonts w:ascii="Calibri" w:hAnsi="Calibri" w:cs="Calibri"/>
          <w:color w:val="000000"/>
          <w:sz w:val="22"/>
          <w:szCs w:val="22"/>
        </w:rPr>
        <w:t xml:space="preserve">    literaturu.  </w:t>
      </w:r>
    </w:p>
    <w:p w14:paraId="1E9623F7" w14:textId="77777777" w:rsidR="000C4BFE" w:rsidRPr="00DB285D" w:rsidRDefault="000C4BFE" w:rsidP="000C4BFE">
      <w:pPr>
        <w:rPr>
          <w:rFonts w:ascii="Calibri" w:hAnsi="Calibri" w:cs="Calibri"/>
          <w:sz w:val="22"/>
          <w:szCs w:val="22"/>
        </w:rPr>
      </w:pPr>
    </w:p>
    <w:p w14:paraId="00EE885D" w14:textId="77777777" w:rsidR="000C4BFE" w:rsidRPr="00DB285D" w:rsidRDefault="000C4BFE" w:rsidP="000C4BFE">
      <w:pPr>
        <w:jc w:val="both"/>
        <w:rPr>
          <w:rFonts w:ascii="Calibri" w:hAnsi="Calibri" w:cs="Calibri"/>
          <w:sz w:val="22"/>
          <w:szCs w:val="22"/>
        </w:rPr>
      </w:pPr>
    </w:p>
    <w:p w14:paraId="59F202CB" w14:textId="77777777" w:rsidR="000C4BFE" w:rsidRPr="00DB285D" w:rsidRDefault="000C4BFE" w:rsidP="000C4BFE">
      <w:pPr>
        <w:jc w:val="both"/>
        <w:rPr>
          <w:rFonts w:ascii="Calibri" w:hAnsi="Calibri" w:cs="Calibri"/>
          <w:sz w:val="22"/>
          <w:szCs w:val="22"/>
        </w:rPr>
      </w:pPr>
      <w:r w:rsidRPr="00DB285D">
        <w:rPr>
          <w:rFonts w:ascii="Calibri" w:hAnsi="Calibri" w:cs="Calibri"/>
          <w:sz w:val="22"/>
          <w:szCs w:val="22"/>
        </w:rPr>
        <w:t>2. kolo - ústní část</w:t>
      </w:r>
    </w:p>
    <w:p w14:paraId="346209A1" w14:textId="77777777" w:rsidR="000C4BFE" w:rsidRPr="00DB285D" w:rsidRDefault="000C4BFE" w:rsidP="000C4BFE">
      <w:pPr>
        <w:ind w:firstLine="708"/>
        <w:rPr>
          <w:rFonts w:ascii="Calibri" w:eastAsia="Arial Unicode MS" w:hAnsi="Calibri" w:cs="Calibri"/>
          <w:sz w:val="22"/>
          <w:szCs w:val="22"/>
        </w:rPr>
      </w:pPr>
      <w:r w:rsidRPr="00DB285D">
        <w:rPr>
          <w:rFonts w:ascii="Calibri" w:eastAsia="Arial Unicode MS" w:hAnsi="Calibri" w:cs="Calibri"/>
          <w:sz w:val="22"/>
          <w:szCs w:val="22"/>
        </w:rPr>
        <w:t>1) rozprava nad nejméně jedním odborným textem z povinného seznamu literatury</w:t>
      </w:r>
    </w:p>
    <w:p w14:paraId="3018294D" w14:textId="77777777" w:rsidR="000C4BFE" w:rsidRPr="00DB285D" w:rsidRDefault="000C4BFE" w:rsidP="000C4BFE">
      <w:pPr>
        <w:ind w:firstLine="708"/>
        <w:rPr>
          <w:rFonts w:ascii="Calibri" w:eastAsia="Arial Unicode MS" w:hAnsi="Calibri" w:cs="Calibri"/>
          <w:sz w:val="22"/>
          <w:szCs w:val="22"/>
        </w:rPr>
      </w:pPr>
      <w:r w:rsidRPr="00DB285D">
        <w:rPr>
          <w:rFonts w:ascii="Calibri" w:eastAsia="Arial Unicode MS" w:hAnsi="Calibri" w:cs="Calibri"/>
          <w:sz w:val="22"/>
          <w:szCs w:val="22"/>
        </w:rPr>
        <w:t>2) rozprava nad dalšími odbornými texty</w:t>
      </w:r>
    </w:p>
    <w:p w14:paraId="29F53136" w14:textId="77777777" w:rsidR="000C4BFE" w:rsidRPr="00DB285D" w:rsidRDefault="000C4BFE" w:rsidP="000C4BFE">
      <w:pPr>
        <w:jc w:val="both"/>
        <w:rPr>
          <w:rFonts w:ascii="Calibri" w:hAnsi="Calibri" w:cs="Calibri"/>
          <w:sz w:val="22"/>
          <w:szCs w:val="22"/>
          <w:u w:val="single"/>
        </w:rPr>
      </w:pPr>
    </w:p>
    <w:p w14:paraId="23F76CAE" w14:textId="77777777" w:rsidR="00960EF2" w:rsidRDefault="00960EF2" w:rsidP="000C4BFE">
      <w:pPr>
        <w:jc w:val="both"/>
        <w:rPr>
          <w:rFonts w:ascii="Calibri" w:hAnsi="Calibri" w:cs="Calibri"/>
          <w:sz w:val="22"/>
          <w:szCs w:val="22"/>
          <w:u w:val="single"/>
        </w:rPr>
      </w:pPr>
    </w:p>
    <w:p w14:paraId="3E6DADF9" w14:textId="77777777" w:rsidR="000C4BFE" w:rsidRPr="00DB285D" w:rsidRDefault="000C4BFE" w:rsidP="000C4BFE">
      <w:pPr>
        <w:jc w:val="both"/>
        <w:rPr>
          <w:rFonts w:ascii="Calibri" w:hAnsi="Calibri" w:cs="Calibri"/>
          <w:sz w:val="22"/>
          <w:szCs w:val="22"/>
        </w:rPr>
      </w:pPr>
      <w:r w:rsidRPr="00DB285D">
        <w:rPr>
          <w:rFonts w:ascii="Calibri" w:hAnsi="Calibri" w:cs="Calibri"/>
          <w:sz w:val="22"/>
          <w:szCs w:val="22"/>
          <w:u w:val="single"/>
        </w:rPr>
        <w:t>další požadavky k ústní zkoušce:</w:t>
      </w:r>
      <w:r w:rsidRPr="00DB285D">
        <w:rPr>
          <w:rFonts w:ascii="Calibri" w:hAnsi="Calibri" w:cs="Calibri"/>
          <w:sz w:val="22"/>
          <w:szCs w:val="22"/>
        </w:rPr>
        <w:t xml:space="preserve"> </w:t>
      </w:r>
    </w:p>
    <w:p w14:paraId="10B7FCA1" w14:textId="77777777" w:rsidR="000C4BFE" w:rsidRPr="00DB285D" w:rsidRDefault="000C4BFE" w:rsidP="000C4BFE">
      <w:pPr>
        <w:rPr>
          <w:rFonts w:ascii="Calibri" w:hAnsi="Calibri" w:cs="Calibri"/>
          <w:color w:val="000000"/>
          <w:sz w:val="22"/>
          <w:szCs w:val="22"/>
        </w:rPr>
      </w:pPr>
      <w:r w:rsidRPr="00DB285D">
        <w:rPr>
          <w:rFonts w:ascii="Calibri" w:hAnsi="Calibri" w:cs="Calibri"/>
          <w:color w:val="000000"/>
          <w:sz w:val="22"/>
          <w:szCs w:val="22"/>
        </w:rPr>
        <w:t>nastudování čtyř titulů odborné literatury:</w:t>
      </w:r>
    </w:p>
    <w:p w14:paraId="7D6377CA" w14:textId="77777777" w:rsidR="000C4BFE" w:rsidRPr="00DB285D" w:rsidRDefault="000C4BFE" w:rsidP="000C4BFE">
      <w:pPr>
        <w:numPr>
          <w:ilvl w:val="0"/>
          <w:numId w:val="9"/>
        </w:numPr>
        <w:jc w:val="both"/>
        <w:rPr>
          <w:rFonts w:ascii="Calibri" w:hAnsi="Calibri" w:cs="Calibri"/>
          <w:color w:val="000000"/>
          <w:sz w:val="22"/>
          <w:szCs w:val="22"/>
        </w:rPr>
      </w:pPr>
      <w:r w:rsidRPr="00DB285D">
        <w:rPr>
          <w:rFonts w:ascii="Calibri" w:hAnsi="Calibri" w:cs="Calibri"/>
          <w:color w:val="000000"/>
          <w:sz w:val="22"/>
          <w:szCs w:val="22"/>
        </w:rPr>
        <w:t xml:space="preserve">Platón: Faidón </w:t>
      </w:r>
    </w:p>
    <w:p w14:paraId="6BF76F46" w14:textId="77777777" w:rsidR="000C4BFE" w:rsidRPr="00DB285D" w:rsidRDefault="000C4BFE" w:rsidP="000C4BFE">
      <w:pPr>
        <w:numPr>
          <w:ilvl w:val="0"/>
          <w:numId w:val="9"/>
        </w:numPr>
        <w:jc w:val="both"/>
        <w:rPr>
          <w:rFonts w:ascii="Calibri" w:hAnsi="Calibri" w:cs="Calibri"/>
          <w:color w:val="000000"/>
          <w:sz w:val="22"/>
          <w:szCs w:val="22"/>
        </w:rPr>
      </w:pPr>
      <w:r w:rsidRPr="00DB285D">
        <w:rPr>
          <w:rFonts w:ascii="Calibri" w:hAnsi="Calibri" w:cs="Calibri"/>
          <w:color w:val="000000"/>
          <w:sz w:val="22"/>
          <w:szCs w:val="22"/>
        </w:rPr>
        <w:t>R. Descartes: Meditace o první filosofii (bez Námitek a Odpovědí)</w:t>
      </w:r>
    </w:p>
    <w:p w14:paraId="0E74CA0B" w14:textId="77777777" w:rsidR="000C4BFE" w:rsidRPr="00DB285D" w:rsidRDefault="000C4BFE" w:rsidP="000C4BFE">
      <w:pPr>
        <w:numPr>
          <w:ilvl w:val="0"/>
          <w:numId w:val="9"/>
        </w:numPr>
        <w:jc w:val="both"/>
        <w:rPr>
          <w:rFonts w:ascii="Calibri" w:hAnsi="Calibri" w:cs="Calibri"/>
          <w:color w:val="000000"/>
          <w:sz w:val="22"/>
          <w:szCs w:val="22"/>
        </w:rPr>
      </w:pPr>
      <w:r w:rsidRPr="00DB285D">
        <w:rPr>
          <w:rFonts w:ascii="Calibri" w:hAnsi="Calibri" w:cs="Calibri"/>
          <w:color w:val="000000"/>
          <w:sz w:val="22"/>
          <w:szCs w:val="22"/>
        </w:rPr>
        <w:t>D. Hume: Zkoumání o lidském rozumu</w:t>
      </w:r>
    </w:p>
    <w:p w14:paraId="3177B3FB" w14:textId="77777777" w:rsidR="000C4BFE" w:rsidRPr="00DB285D" w:rsidRDefault="000C4BFE" w:rsidP="000C4BFE">
      <w:pPr>
        <w:numPr>
          <w:ilvl w:val="0"/>
          <w:numId w:val="9"/>
        </w:numPr>
        <w:jc w:val="both"/>
        <w:rPr>
          <w:rFonts w:ascii="Calibri" w:hAnsi="Calibri" w:cs="Calibri"/>
          <w:color w:val="000000"/>
          <w:sz w:val="22"/>
          <w:szCs w:val="22"/>
        </w:rPr>
      </w:pPr>
      <w:r w:rsidRPr="00DB285D">
        <w:rPr>
          <w:rFonts w:ascii="Calibri" w:hAnsi="Calibri" w:cs="Calibri"/>
          <w:color w:val="000000"/>
          <w:sz w:val="22"/>
          <w:szCs w:val="22"/>
        </w:rPr>
        <w:t>I. Kant: Základy metafysiky mravů</w:t>
      </w:r>
    </w:p>
    <w:p w14:paraId="58406F8F" w14:textId="77777777" w:rsidR="000C4BFE" w:rsidRPr="00DB285D" w:rsidRDefault="000C4BFE" w:rsidP="000C4BFE">
      <w:pPr>
        <w:pStyle w:val="NormalWeb"/>
        <w:spacing w:before="0" w:after="0"/>
        <w:jc w:val="both"/>
        <w:rPr>
          <w:rFonts w:ascii="Calibri" w:hAnsi="Calibri" w:cs="Calibri"/>
          <w:sz w:val="22"/>
          <w:szCs w:val="22"/>
          <w:u w:val="single"/>
        </w:rPr>
      </w:pPr>
      <w:r w:rsidRPr="00DB285D">
        <w:rPr>
          <w:rFonts w:ascii="Calibri" w:hAnsi="Calibri" w:cs="Calibri"/>
          <w:sz w:val="22"/>
          <w:szCs w:val="22"/>
        </w:rPr>
        <w:t>Dále uchazeč předloží komisi seznam prostudované odborné literatury dle vlastního výběru.</w:t>
      </w:r>
    </w:p>
    <w:p w14:paraId="3B04B6D0" w14:textId="77777777" w:rsidR="000C4BFE" w:rsidRPr="00DB285D" w:rsidRDefault="000C4BFE" w:rsidP="000C4BFE">
      <w:pPr>
        <w:rPr>
          <w:rFonts w:ascii="Calibri" w:hAnsi="Calibri" w:cs="Calibri"/>
          <w:b/>
          <w:color w:val="000000"/>
          <w:sz w:val="22"/>
          <w:szCs w:val="22"/>
        </w:rPr>
      </w:pPr>
    </w:p>
    <w:p w14:paraId="3EE618B0" w14:textId="77777777" w:rsidR="000C4BFE" w:rsidRPr="00DB285D" w:rsidRDefault="000C4BFE" w:rsidP="000C4BFE">
      <w:pPr>
        <w:jc w:val="both"/>
        <w:rPr>
          <w:rFonts w:ascii="Calibri" w:hAnsi="Calibri" w:cs="Calibri"/>
          <w:sz w:val="22"/>
          <w:szCs w:val="22"/>
        </w:rPr>
      </w:pPr>
      <w:r w:rsidRPr="00DB285D">
        <w:rPr>
          <w:rFonts w:ascii="Calibri" w:hAnsi="Calibri" w:cs="Calibri"/>
          <w:sz w:val="22"/>
          <w:szCs w:val="22"/>
          <w:u w:val="single"/>
        </w:rPr>
        <w:t>možnost prominutí přijímací zkoušky:</w:t>
      </w:r>
      <w:r w:rsidRPr="00DB285D">
        <w:rPr>
          <w:rFonts w:ascii="Calibri" w:hAnsi="Calibri" w:cs="Calibri"/>
          <w:sz w:val="22"/>
          <w:szCs w:val="22"/>
        </w:rPr>
        <w:t xml:space="preserve"> nelze</w:t>
      </w:r>
    </w:p>
    <w:p w14:paraId="1C4DEA96" w14:textId="3A1D922E" w:rsidR="000C4BFE" w:rsidRPr="00DB285D" w:rsidRDefault="000C4BFE" w:rsidP="000C4BFE">
      <w:pPr>
        <w:pStyle w:val="NormalWeb"/>
        <w:spacing w:before="0" w:after="0"/>
        <w:rPr>
          <w:rFonts w:ascii="Calibri" w:hAnsi="Calibri" w:cs="Calibri"/>
          <w:b/>
          <w:i/>
          <w:sz w:val="22"/>
          <w:szCs w:val="22"/>
        </w:rPr>
      </w:pPr>
      <w:r w:rsidRPr="00DB285D">
        <w:rPr>
          <w:rFonts w:ascii="Calibri" w:hAnsi="Calibri" w:cs="Calibri"/>
          <w:i/>
          <w:sz w:val="22"/>
          <w:szCs w:val="22"/>
        </w:rPr>
        <w:t xml:space="preserve">*   </w:t>
      </w:r>
      <w:r w:rsidRPr="00DB285D">
        <w:rPr>
          <w:rFonts w:ascii="Calibri" w:hAnsi="Calibri" w:cs="Calibri"/>
          <w:i/>
          <w:sz w:val="18"/>
          <w:szCs w:val="18"/>
        </w:rPr>
        <w:t>Pokud se uchazeč zároveň hlásí na</w:t>
      </w:r>
      <w:r w:rsidR="00822463">
        <w:rPr>
          <w:rFonts w:ascii="Calibri" w:hAnsi="Calibri" w:cs="Calibri"/>
          <w:i/>
          <w:sz w:val="18"/>
          <w:szCs w:val="18"/>
        </w:rPr>
        <w:t xml:space="preserve"> obor </w:t>
      </w:r>
      <w:r w:rsidRPr="00DB285D">
        <w:rPr>
          <w:rFonts w:ascii="Calibri" w:hAnsi="Calibri" w:cs="Calibri"/>
          <w:b/>
          <w:bCs/>
          <w:i/>
          <w:caps/>
          <w:sz w:val="18"/>
          <w:szCs w:val="18"/>
        </w:rPr>
        <w:t>Religionistika</w:t>
      </w:r>
      <w:r w:rsidRPr="00DB285D">
        <w:rPr>
          <w:rFonts w:ascii="Calibri" w:hAnsi="Calibri" w:cs="Calibri"/>
          <w:i/>
          <w:sz w:val="18"/>
          <w:szCs w:val="18"/>
        </w:rPr>
        <w:t xml:space="preserve">, skládá první kolo přijímací zkoušky jen na jednom z oborů. Bodový zisk se mu pak započítává pro druhé (ústní) kolo zkoušky i na </w:t>
      </w:r>
      <w:r w:rsidR="00960EF2">
        <w:rPr>
          <w:rFonts w:ascii="Calibri" w:hAnsi="Calibri" w:cs="Calibri"/>
          <w:i/>
          <w:sz w:val="18"/>
          <w:szCs w:val="18"/>
        </w:rPr>
        <w:t>tento obor.</w:t>
      </w:r>
    </w:p>
    <w:p w14:paraId="742D3D61" w14:textId="77777777" w:rsidR="002731E2" w:rsidRPr="00666D05" w:rsidRDefault="002731E2">
      <w:pPr>
        <w:pStyle w:val="NormalWeb"/>
        <w:spacing w:before="0" w:after="0"/>
        <w:jc w:val="both"/>
        <w:rPr>
          <w:rFonts w:ascii="Calibri" w:hAnsi="Calibri" w:cs="Calibri"/>
          <w:color w:val="FF0000"/>
          <w:sz w:val="22"/>
          <w:szCs w:val="22"/>
        </w:rPr>
      </w:pPr>
    </w:p>
    <w:p w14:paraId="0698979F" w14:textId="77777777" w:rsidR="00141B2B" w:rsidRPr="00666D05" w:rsidRDefault="00141B2B" w:rsidP="00141B2B">
      <w:pPr>
        <w:pStyle w:val="NormalWeb"/>
        <w:spacing w:before="0" w:after="0"/>
        <w:rPr>
          <w:rFonts w:ascii="Calibri" w:hAnsi="Calibri" w:cs="Calibri"/>
          <w:b/>
          <w:i/>
          <w:color w:val="FF0000"/>
          <w:sz w:val="22"/>
          <w:szCs w:val="22"/>
        </w:rPr>
      </w:pPr>
    </w:p>
    <w:p w14:paraId="26FD5919" w14:textId="77777777" w:rsidR="00733FE5" w:rsidRPr="005B5A06" w:rsidRDefault="00733FE5" w:rsidP="000842EC">
      <w:pPr>
        <w:pStyle w:val="NormalWeb"/>
        <w:numPr>
          <w:ilvl w:val="0"/>
          <w:numId w:val="3"/>
        </w:numPr>
        <w:spacing w:before="0" w:after="0"/>
        <w:rPr>
          <w:rFonts w:ascii="Calibri" w:hAnsi="Calibri" w:cs="Calibri"/>
          <w:b/>
          <w:bCs/>
          <w:caps/>
          <w:sz w:val="22"/>
          <w:szCs w:val="22"/>
        </w:rPr>
      </w:pPr>
      <w:r w:rsidRPr="005B5A06">
        <w:rPr>
          <w:rFonts w:ascii="Calibri" w:hAnsi="Calibri" w:cs="Calibri"/>
          <w:b/>
          <w:bCs/>
          <w:caps/>
          <w:sz w:val="22"/>
          <w:szCs w:val="22"/>
        </w:rPr>
        <w:t>fonetika</w:t>
      </w:r>
    </w:p>
    <w:p w14:paraId="604FDF9C" w14:textId="77777777" w:rsidR="00733FE5" w:rsidRPr="005B5A06" w:rsidRDefault="00733FE5">
      <w:pPr>
        <w:pStyle w:val="NormalWeb"/>
        <w:spacing w:before="0" w:after="0"/>
        <w:jc w:val="both"/>
        <w:rPr>
          <w:rFonts w:ascii="Calibri" w:hAnsi="Calibri" w:cs="Calibri"/>
          <w:sz w:val="22"/>
          <w:szCs w:val="22"/>
        </w:rPr>
      </w:pPr>
      <w:r w:rsidRPr="005B5A06">
        <w:rPr>
          <w:rFonts w:ascii="Calibri" w:hAnsi="Calibri" w:cs="Calibri"/>
          <w:sz w:val="22"/>
          <w:szCs w:val="22"/>
          <w:u w:val="single"/>
        </w:rPr>
        <w:t>forma a typ studia:</w:t>
      </w:r>
      <w:r w:rsidRPr="005B5A06">
        <w:rPr>
          <w:rFonts w:ascii="Calibri" w:hAnsi="Calibri" w:cs="Calibri"/>
          <w:sz w:val="22"/>
          <w:szCs w:val="22"/>
        </w:rPr>
        <w:t xml:space="preserve"> prezenční bakalářské</w:t>
      </w:r>
    </w:p>
    <w:p w14:paraId="7342411B" w14:textId="77777777" w:rsidR="00733FE5" w:rsidRPr="005B5A06" w:rsidRDefault="003F3E5C">
      <w:pPr>
        <w:pStyle w:val="NormalWeb"/>
        <w:spacing w:before="0" w:after="0"/>
        <w:jc w:val="both"/>
        <w:rPr>
          <w:rFonts w:ascii="Calibri" w:hAnsi="Calibri" w:cs="Calibri"/>
          <w:sz w:val="22"/>
          <w:szCs w:val="22"/>
        </w:rPr>
      </w:pPr>
      <w:r w:rsidRPr="005B5A06">
        <w:rPr>
          <w:rFonts w:ascii="Calibri" w:hAnsi="Calibri" w:cs="Calibri"/>
          <w:sz w:val="22"/>
          <w:szCs w:val="22"/>
          <w:u w:val="single"/>
        </w:rPr>
        <w:t>MPP</w:t>
      </w:r>
      <w:r w:rsidR="00733FE5" w:rsidRPr="005B5A06">
        <w:rPr>
          <w:rFonts w:ascii="Calibri" w:hAnsi="Calibri" w:cs="Calibri"/>
          <w:sz w:val="22"/>
          <w:szCs w:val="22"/>
          <w:u w:val="single"/>
        </w:rPr>
        <w:t>:</w:t>
      </w:r>
      <w:r w:rsidR="00733FE5" w:rsidRPr="005B5A06">
        <w:rPr>
          <w:rFonts w:ascii="Calibri" w:hAnsi="Calibri" w:cs="Calibri"/>
          <w:sz w:val="22"/>
          <w:szCs w:val="22"/>
        </w:rPr>
        <w:t xml:space="preserve"> 1</w:t>
      </w:r>
      <w:r w:rsidR="00495F00" w:rsidRPr="005B5A06">
        <w:rPr>
          <w:rFonts w:ascii="Calibri" w:hAnsi="Calibri" w:cs="Calibri"/>
          <w:sz w:val="22"/>
          <w:szCs w:val="22"/>
        </w:rPr>
        <w:t>5</w:t>
      </w:r>
      <w:r w:rsidR="00733FE5" w:rsidRPr="005B5A06">
        <w:rPr>
          <w:rFonts w:ascii="Calibri" w:hAnsi="Calibri" w:cs="Calibri"/>
          <w:sz w:val="22"/>
          <w:szCs w:val="22"/>
        </w:rPr>
        <w:t xml:space="preserve">, </w:t>
      </w:r>
      <w:r w:rsidR="00733FE5" w:rsidRPr="005B5A06">
        <w:rPr>
          <w:rFonts w:ascii="Calibri" w:hAnsi="Calibri" w:cs="Calibri"/>
          <w:sz w:val="22"/>
          <w:szCs w:val="22"/>
          <w:u w:val="single"/>
        </w:rPr>
        <w:t>U/P:</w:t>
      </w:r>
      <w:r w:rsidR="00733FE5" w:rsidRPr="005B5A06">
        <w:rPr>
          <w:rFonts w:ascii="Calibri" w:hAnsi="Calibri" w:cs="Calibri"/>
          <w:sz w:val="22"/>
          <w:szCs w:val="22"/>
        </w:rPr>
        <w:t xml:space="preserve"> </w:t>
      </w:r>
      <w:r w:rsidR="00550A1F" w:rsidRPr="00550A1F">
        <w:rPr>
          <w:rFonts w:ascii="Calibri" w:hAnsi="Calibri" w:cs="Calibri"/>
          <w:sz w:val="22"/>
          <w:szCs w:val="22"/>
        </w:rPr>
        <w:t>29/10</w:t>
      </w:r>
    </w:p>
    <w:p w14:paraId="4FC8960E" w14:textId="77777777" w:rsidR="00733FE5" w:rsidRPr="005B5A06" w:rsidRDefault="00733FE5" w:rsidP="00D67C88">
      <w:pPr>
        <w:rPr>
          <w:rFonts w:ascii="Calibri" w:hAnsi="Calibri" w:cs="Calibri"/>
          <w:sz w:val="22"/>
          <w:szCs w:val="22"/>
        </w:rPr>
      </w:pPr>
      <w:r w:rsidRPr="005B5A06">
        <w:rPr>
          <w:rFonts w:ascii="Calibri" w:hAnsi="Calibri" w:cs="Calibri"/>
          <w:sz w:val="22"/>
          <w:szCs w:val="22"/>
          <w:u w:val="single"/>
        </w:rPr>
        <w:t>kombinovatelnost:</w:t>
      </w:r>
      <w:r w:rsidRPr="005B5A06">
        <w:rPr>
          <w:rFonts w:ascii="Calibri" w:hAnsi="Calibri" w:cs="Calibri"/>
          <w:sz w:val="22"/>
          <w:szCs w:val="22"/>
        </w:rPr>
        <w:t xml:space="preserve"> pouze dvouoborové studium; kombinovatelnost se všemi dvouoborovými obory bakalářského studia</w:t>
      </w:r>
    </w:p>
    <w:p w14:paraId="5D316AA1" w14:textId="77777777" w:rsidR="00733FE5" w:rsidRPr="005B5A06" w:rsidRDefault="00733FE5">
      <w:pPr>
        <w:pStyle w:val="NormalWeb"/>
        <w:spacing w:before="0" w:after="0"/>
        <w:jc w:val="both"/>
        <w:rPr>
          <w:rFonts w:ascii="Calibri" w:hAnsi="Calibri" w:cs="Calibri"/>
          <w:sz w:val="22"/>
          <w:szCs w:val="22"/>
          <w:u w:val="single"/>
        </w:rPr>
      </w:pPr>
      <w:r w:rsidRPr="005B5A06">
        <w:rPr>
          <w:rFonts w:ascii="Calibri" w:hAnsi="Calibri" w:cs="Calibri"/>
          <w:sz w:val="22"/>
          <w:szCs w:val="22"/>
          <w:u w:val="single"/>
        </w:rPr>
        <w:t>profil absolventa:</w:t>
      </w:r>
    </w:p>
    <w:p w14:paraId="4BD490A2" w14:textId="77777777" w:rsidR="00733FE5" w:rsidRPr="005B5A06" w:rsidRDefault="00733FE5" w:rsidP="00D67C88">
      <w:pPr>
        <w:pStyle w:val="NormalWeb"/>
        <w:spacing w:before="0" w:after="0"/>
        <w:rPr>
          <w:rFonts w:ascii="Calibri" w:hAnsi="Calibri" w:cs="Calibri"/>
          <w:sz w:val="22"/>
          <w:szCs w:val="22"/>
        </w:rPr>
      </w:pPr>
      <w:r w:rsidRPr="005B5A06">
        <w:rPr>
          <w:rFonts w:ascii="Calibri" w:hAnsi="Calibri" w:cs="Calibri"/>
          <w:sz w:val="22"/>
          <w:szCs w:val="22"/>
        </w:rPr>
        <w:t>Absolvent získá základní znalosti zvukového plánu jazyka (produkce a percepce, akustika, problematika techniky a kultury řeči) a dovednosti týkající se analýzy řeči (instrumentální i poslechové, segmentální i suprasegmentální). Bude připraven pro uplatnění v praxi, např. při spolupráci na vývoji řečových technologií, v řečovém poradenství apod.</w:t>
      </w:r>
    </w:p>
    <w:p w14:paraId="34BD7124" w14:textId="77777777" w:rsidR="00733FE5" w:rsidRPr="005B5A06" w:rsidRDefault="00733FE5">
      <w:pPr>
        <w:outlineLvl w:val="0"/>
        <w:rPr>
          <w:rFonts w:ascii="Calibri" w:hAnsi="Calibri" w:cs="Calibri"/>
          <w:sz w:val="22"/>
          <w:szCs w:val="22"/>
          <w:u w:val="single"/>
        </w:rPr>
      </w:pPr>
      <w:r w:rsidRPr="005B5A06">
        <w:rPr>
          <w:rFonts w:ascii="Calibri" w:hAnsi="Calibri" w:cs="Calibri"/>
          <w:sz w:val="22"/>
          <w:szCs w:val="22"/>
          <w:u w:val="single"/>
        </w:rPr>
        <w:t xml:space="preserve">požadavky studia oboru: </w:t>
      </w:r>
    </w:p>
    <w:p w14:paraId="62AA4732" w14:textId="77777777" w:rsidR="00AA15EB" w:rsidRPr="005B5A06" w:rsidRDefault="00AA15EB" w:rsidP="00AA15EB">
      <w:pPr>
        <w:rPr>
          <w:rFonts w:ascii="Calibri" w:eastAsia="Arial Unicode MS" w:hAnsi="Calibri" w:cs="Calibri"/>
          <w:sz w:val="22"/>
          <w:szCs w:val="22"/>
        </w:rPr>
      </w:pPr>
      <w:r w:rsidRPr="005B5A06">
        <w:rPr>
          <w:rFonts w:ascii="Calibri" w:eastAsia="Arial Unicode MS" w:hAnsi="Calibri" w:cs="Calibri"/>
          <w:sz w:val="22"/>
          <w:szCs w:val="22"/>
        </w:rPr>
        <w:t xml:space="preserve">Velmi dobrý zrak a sluch </w:t>
      </w:r>
      <w:r w:rsidR="00E5592B" w:rsidRPr="005B5A06">
        <w:rPr>
          <w:rFonts w:ascii="Calibri" w:eastAsia="Arial Unicode MS" w:hAnsi="Calibri" w:cs="Calibri"/>
          <w:sz w:val="22"/>
          <w:szCs w:val="22"/>
        </w:rPr>
        <w:t xml:space="preserve">potřebný </w:t>
      </w:r>
      <w:r w:rsidRPr="005B5A06">
        <w:rPr>
          <w:rFonts w:ascii="Calibri" w:eastAsia="Arial Unicode MS" w:hAnsi="Calibri" w:cs="Calibri"/>
          <w:sz w:val="22"/>
          <w:szCs w:val="22"/>
        </w:rPr>
        <w:t>pro audiovizuální analýzy řečového signálu</w:t>
      </w:r>
    </w:p>
    <w:p w14:paraId="397A3031" w14:textId="77777777" w:rsidR="00AA15EB" w:rsidRPr="005B5A06" w:rsidRDefault="00AA15EB" w:rsidP="00AA15EB">
      <w:pPr>
        <w:rPr>
          <w:rFonts w:ascii="Calibri" w:eastAsia="Arial Unicode MS" w:hAnsi="Calibri" w:cs="Calibri"/>
          <w:sz w:val="22"/>
          <w:szCs w:val="22"/>
        </w:rPr>
      </w:pPr>
      <w:r w:rsidRPr="005B5A06">
        <w:rPr>
          <w:rFonts w:ascii="Calibri" w:eastAsia="Arial Unicode MS" w:hAnsi="Calibri" w:cs="Calibri"/>
          <w:sz w:val="22"/>
          <w:szCs w:val="22"/>
        </w:rPr>
        <w:t>Schopnost orientace v anglicky psaném odborném textu</w:t>
      </w:r>
    </w:p>
    <w:p w14:paraId="1F979847" w14:textId="77777777" w:rsidR="00AA15EB" w:rsidRPr="005B5A06" w:rsidRDefault="00AA15EB" w:rsidP="00AA15EB">
      <w:pPr>
        <w:rPr>
          <w:rFonts w:ascii="Calibri" w:eastAsia="Arial Unicode MS" w:hAnsi="Calibri" w:cs="Calibri"/>
          <w:sz w:val="22"/>
          <w:szCs w:val="22"/>
        </w:rPr>
      </w:pPr>
      <w:r w:rsidRPr="005B5A06">
        <w:rPr>
          <w:rFonts w:ascii="Calibri" w:eastAsia="Arial Unicode MS" w:hAnsi="Calibri" w:cs="Calibri"/>
          <w:sz w:val="22"/>
          <w:szCs w:val="22"/>
        </w:rPr>
        <w:t>Lingvistické dovednosti (určování lingvistických kategorií, chápání struktury jazyka</w:t>
      </w:r>
      <w:r w:rsidR="00E5592B" w:rsidRPr="005B5A06">
        <w:rPr>
          <w:rFonts w:ascii="Calibri" w:eastAsia="Arial Unicode MS" w:hAnsi="Calibri" w:cs="Calibri"/>
          <w:sz w:val="22"/>
          <w:szCs w:val="22"/>
        </w:rPr>
        <w:t xml:space="preserve"> apod.</w:t>
      </w:r>
      <w:r w:rsidRPr="005B5A06">
        <w:rPr>
          <w:rFonts w:ascii="Calibri" w:eastAsia="Arial Unicode MS" w:hAnsi="Calibri" w:cs="Calibri"/>
          <w:sz w:val="22"/>
          <w:szCs w:val="22"/>
        </w:rPr>
        <w:t>)</w:t>
      </w:r>
    </w:p>
    <w:p w14:paraId="15B9926B" w14:textId="77777777" w:rsidR="00733FE5" w:rsidRPr="005B5A06" w:rsidRDefault="00733FE5">
      <w:pPr>
        <w:pStyle w:val="NormalWeb"/>
        <w:spacing w:before="0" w:after="0"/>
        <w:jc w:val="both"/>
        <w:rPr>
          <w:rFonts w:ascii="Calibri" w:hAnsi="Calibri" w:cs="Calibri"/>
          <w:sz w:val="22"/>
          <w:szCs w:val="22"/>
          <w:u w:val="single"/>
        </w:rPr>
      </w:pPr>
    </w:p>
    <w:p w14:paraId="0B32D64F" w14:textId="77777777" w:rsidR="00733FE5" w:rsidRPr="005B5A06" w:rsidRDefault="00733FE5">
      <w:pPr>
        <w:pStyle w:val="NormalWeb"/>
        <w:spacing w:before="0" w:after="0"/>
        <w:jc w:val="both"/>
        <w:rPr>
          <w:rFonts w:ascii="Calibri" w:hAnsi="Calibri" w:cs="Calibri"/>
          <w:sz w:val="22"/>
          <w:szCs w:val="22"/>
        </w:rPr>
      </w:pPr>
      <w:r w:rsidRPr="005B5A06">
        <w:rPr>
          <w:rFonts w:ascii="Calibri" w:hAnsi="Calibri" w:cs="Calibri"/>
          <w:sz w:val="22"/>
          <w:szCs w:val="22"/>
          <w:u w:val="single"/>
        </w:rPr>
        <w:t>přijímací zkouška</w:t>
      </w:r>
      <w:r w:rsidRPr="005B5A06">
        <w:rPr>
          <w:rFonts w:ascii="Calibri" w:hAnsi="Calibri" w:cs="Calibri"/>
          <w:sz w:val="22"/>
          <w:szCs w:val="22"/>
        </w:rPr>
        <w:t>: jednokolová (ústní)</w:t>
      </w:r>
    </w:p>
    <w:p w14:paraId="38545A75" w14:textId="77777777" w:rsidR="00733FE5" w:rsidRPr="005B5A06" w:rsidRDefault="00733FE5">
      <w:pPr>
        <w:pStyle w:val="NormalWeb"/>
        <w:spacing w:before="0" w:after="0"/>
        <w:jc w:val="both"/>
        <w:rPr>
          <w:rFonts w:ascii="Calibri" w:hAnsi="Calibri" w:cs="Calibri"/>
          <w:sz w:val="22"/>
          <w:szCs w:val="22"/>
          <w:u w:val="single"/>
        </w:rPr>
      </w:pPr>
      <w:r w:rsidRPr="005B5A06">
        <w:rPr>
          <w:rFonts w:ascii="Calibri" w:hAnsi="Calibri" w:cs="Calibri"/>
          <w:sz w:val="22"/>
          <w:szCs w:val="22"/>
          <w:u w:val="single"/>
        </w:rPr>
        <w:t>předměty</w:t>
      </w:r>
      <w:r w:rsidR="00414178" w:rsidRPr="005B5A06">
        <w:rPr>
          <w:rFonts w:ascii="Calibri" w:hAnsi="Calibri" w:cs="Calibri"/>
          <w:sz w:val="22"/>
          <w:szCs w:val="22"/>
          <w:u w:val="single"/>
        </w:rPr>
        <w:t>/oblasti</w:t>
      </w:r>
      <w:r w:rsidRPr="005B5A06">
        <w:rPr>
          <w:rFonts w:ascii="Calibri" w:hAnsi="Calibri" w:cs="Calibri"/>
          <w:sz w:val="22"/>
          <w:szCs w:val="22"/>
          <w:u w:val="single"/>
        </w:rPr>
        <w:t xml:space="preserve"> přijímací zkoušky:</w:t>
      </w:r>
    </w:p>
    <w:p w14:paraId="171F1878" w14:textId="77777777" w:rsidR="00733FE5" w:rsidRPr="005B5A06" w:rsidRDefault="00733FE5">
      <w:pPr>
        <w:pStyle w:val="NormalWeb"/>
        <w:spacing w:before="0" w:after="0"/>
        <w:ind w:firstLine="284"/>
        <w:jc w:val="both"/>
        <w:rPr>
          <w:rFonts w:ascii="Calibri" w:hAnsi="Calibri" w:cs="Calibri"/>
          <w:sz w:val="22"/>
          <w:szCs w:val="22"/>
        </w:rPr>
      </w:pPr>
      <w:r w:rsidRPr="005B5A06">
        <w:rPr>
          <w:rFonts w:ascii="Calibri" w:hAnsi="Calibri" w:cs="Calibri"/>
          <w:sz w:val="22"/>
          <w:szCs w:val="22"/>
        </w:rPr>
        <w:t xml:space="preserve">1) transkripce textu – čeština </w:t>
      </w:r>
    </w:p>
    <w:p w14:paraId="1EFA5E88" w14:textId="77777777" w:rsidR="00733FE5" w:rsidRPr="005B5A06" w:rsidRDefault="00733FE5">
      <w:pPr>
        <w:pStyle w:val="NormalWeb"/>
        <w:spacing w:before="0" w:after="0"/>
        <w:ind w:firstLine="284"/>
        <w:jc w:val="both"/>
        <w:rPr>
          <w:rFonts w:ascii="Calibri" w:hAnsi="Calibri" w:cs="Calibri"/>
          <w:sz w:val="22"/>
          <w:szCs w:val="22"/>
        </w:rPr>
      </w:pPr>
      <w:r w:rsidRPr="005B5A06">
        <w:rPr>
          <w:rFonts w:ascii="Calibri" w:hAnsi="Calibri" w:cs="Calibri"/>
          <w:sz w:val="22"/>
          <w:szCs w:val="22"/>
        </w:rPr>
        <w:t xml:space="preserve">2) rozbor mluvené a psané podoby češtiny, jejich vzájemný vztah </w:t>
      </w:r>
    </w:p>
    <w:p w14:paraId="06093DF5" w14:textId="77777777" w:rsidR="00733FE5" w:rsidRPr="005B5A06" w:rsidRDefault="00733FE5">
      <w:pPr>
        <w:pStyle w:val="NormalWeb"/>
        <w:spacing w:before="0" w:after="0"/>
        <w:ind w:firstLine="284"/>
        <w:jc w:val="both"/>
        <w:rPr>
          <w:rFonts w:ascii="Calibri" w:hAnsi="Calibri" w:cs="Calibri"/>
          <w:sz w:val="22"/>
          <w:szCs w:val="22"/>
        </w:rPr>
      </w:pPr>
      <w:r w:rsidRPr="005B5A06">
        <w:rPr>
          <w:rFonts w:ascii="Calibri" w:hAnsi="Calibri" w:cs="Calibri"/>
          <w:sz w:val="22"/>
          <w:szCs w:val="22"/>
        </w:rPr>
        <w:t xml:space="preserve">3) orientace v základních pojmech jazykovědného popisu </w:t>
      </w:r>
      <w:r w:rsidR="00C35855" w:rsidRPr="005B5A06">
        <w:rPr>
          <w:rFonts w:ascii="Calibri" w:hAnsi="Calibri" w:cs="Calibri"/>
          <w:sz w:val="22"/>
          <w:szCs w:val="22"/>
        </w:rPr>
        <w:t>a popisu řeči</w:t>
      </w:r>
    </w:p>
    <w:p w14:paraId="2B9A9C79" w14:textId="77777777" w:rsidR="00733FE5" w:rsidRPr="005B5A06" w:rsidRDefault="00733FE5">
      <w:pPr>
        <w:pStyle w:val="NormalWeb"/>
        <w:spacing w:before="0" w:after="0"/>
        <w:ind w:firstLine="284"/>
        <w:jc w:val="both"/>
        <w:rPr>
          <w:rFonts w:ascii="Calibri" w:hAnsi="Calibri" w:cs="Calibri"/>
          <w:sz w:val="22"/>
          <w:szCs w:val="22"/>
        </w:rPr>
      </w:pPr>
      <w:r w:rsidRPr="005B5A06">
        <w:rPr>
          <w:rFonts w:ascii="Calibri" w:hAnsi="Calibri" w:cs="Calibri"/>
          <w:sz w:val="22"/>
          <w:szCs w:val="22"/>
        </w:rPr>
        <w:t xml:space="preserve">4) porovnání zvukového plánu češtiny a cizího jazyka </w:t>
      </w:r>
    </w:p>
    <w:p w14:paraId="657197D6" w14:textId="77777777" w:rsidR="00733FE5" w:rsidRPr="005B5A06" w:rsidRDefault="00733FE5">
      <w:pPr>
        <w:pStyle w:val="NormalWeb"/>
        <w:spacing w:before="0" w:after="0"/>
        <w:ind w:firstLine="284"/>
        <w:jc w:val="both"/>
        <w:rPr>
          <w:rFonts w:ascii="Calibri" w:hAnsi="Calibri" w:cs="Calibri"/>
          <w:sz w:val="22"/>
          <w:szCs w:val="22"/>
        </w:rPr>
      </w:pPr>
      <w:r w:rsidRPr="005B5A06">
        <w:rPr>
          <w:rFonts w:ascii="Calibri" w:hAnsi="Calibri" w:cs="Calibri"/>
          <w:sz w:val="22"/>
          <w:szCs w:val="22"/>
        </w:rPr>
        <w:t xml:space="preserve">5) kultura vlastního mluveného projevu </w:t>
      </w:r>
    </w:p>
    <w:p w14:paraId="51DACA54" w14:textId="77777777" w:rsidR="00733FE5" w:rsidRPr="005B5A06" w:rsidRDefault="00733FE5">
      <w:pPr>
        <w:pStyle w:val="NormalWeb"/>
        <w:spacing w:before="0" w:after="0"/>
        <w:jc w:val="both"/>
        <w:rPr>
          <w:rFonts w:ascii="Calibri" w:hAnsi="Calibri" w:cs="Calibri"/>
          <w:sz w:val="22"/>
          <w:szCs w:val="22"/>
          <w:u w:val="single"/>
        </w:rPr>
      </w:pPr>
    </w:p>
    <w:p w14:paraId="5190CD55" w14:textId="77777777" w:rsidR="00733FE5" w:rsidRPr="005B5A06" w:rsidRDefault="00733FE5">
      <w:pPr>
        <w:rPr>
          <w:rFonts w:ascii="Calibri" w:hAnsi="Calibri" w:cs="Calibri"/>
          <w:sz w:val="22"/>
          <w:szCs w:val="22"/>
        </w:rPr>
      </w:pPr>
      <w:r w:rsidRPr="005B5A06">
        <w:rPr>
          <w:rFonts w:ascii="Calibri" w:hAnsi="Calibri" w:cs="Calibri"/>
          <w:sz w:val="22"/>
          <w:szCs w:val="22"/>
          <w:u w:val="single"/>
        </w:rPr>
        <w:t>další požadavky ke zkoušce:</w:t>
      </w:r>
      <w:r w:rsidRPr="005B5A06">
        <w:rPr>
          <w:rFonts w:ascii="Calibri" w:hAnsi="Calibri" w:cs="Calibri"/>
          <w:sz w:val="22"/>
          <w:szCs w:val="22"/>
        </w:rPr>
        <w:t xml:space="preserve"> seznam přečtené relevantní</w:t>
      </w:r>
      <w:r w:rsidR="00866349" w:rsidRPr="005B5A06">
        <w:rPr>
          <w:rFonts w:ascii="Calibri" w:hAnsi="Calibri" w:cs="Calibri"/>
          <w:sz w:val="22"/>
          <w:szCs w:val="22"/>
        </w:rPr>
        <w:t xml:space="preserve"> </w:t>
      </w:r>
      <w:r w:rsidRPr="005B5A06">
        <w:rPr>
          <w:rFonts w:ascii="Calibri" w:hAnsi="Calibri" w:cs="Calibri"/>
          <w:sz w:val="22"/>
          <w:szCs w:val="22"/>
        </w:rPr>
        <w:t>literatury</w:t>
      </w:r>
      <w:r w:rsidR="00C35855" w:rsidRPr="005B5A06">
        <w:rPr>
          <w:rFonts w:ascii="Calibri" w:hAnsi="Calibri" w:cs="Calibri"/>
          <w:sz w:val="22"/>
          <w:szCs w:val="22"/>
        </w:rPr>
        <w:t xml:space="preserve"> a životopis</w:t>
      </w:r>
      <w:r w:rsidRPr="005B5A06">
        <w:rPr>
          <w:rFonts w:ascii="Calibri" w:hAnsi="Calibri" w:cs="Calibri"/>
          <w:sz w:val="22"/>
          <w:szCs w:val="22"/>
        </w:rPr>
        <w:t xml:space="preserve"> (předkládá se u přijímací zkoušky)</w:t>
      </w:r>
    </w:p>
    <w:p w14:paraId="3B222765" w14:textId="77777777" w:rsidR="00414178" w:rsidRPr="005B5A06" w:rsidRDefault="00414178">
      <w:pPr>
        <w:pStyle w:val="NormalWeb"/>
        <w:spacing w:before="0" w:after="0"/>
        <w:jc w:val="both"/>
        <w:rPr>
          <w:rFonts w:ascii="Calibri" w:hAnsi="Calibri" w:cs="Calibri"/>
          <w:sz w:val="22"/>
          <w:szCs w:val="22"/>
          <w:u w:val="single"/>
        </w:rPr>
      </w:pPr>
    </w:p>
    <w:p w14:paraId="284E2EA6" w14:textId="77777777" w:rsidR="00733FE5" w:rsidRPr="005B5A06" w:rsidRDefault="00733FE5">
      <w:pPr>
        <w:pStyle w:val="NormalWeb"/>
        <w:spacing w:before="0" w:after="0"/>
        <w:jc w:val="both"/>
        <w:rPr>
          <w:rFonts w:ascii="Calibri" w:hAnsi="Calibri" w:cs="Calibri"/>
          <w:sz w:val="22"/>
          <w:szCs w:val="22"/>
        </w:rPr>
      </w:pPr>
      <w:r w:rsidRPr="005B5A06">
        <w:rPr>
          <w:rFonts w:ascii="Calibri" w:hAnsi="Calibri" w:cs="Calibri"/>
          <w:sz w:val="22"/>
          <w:szCs w:val="22"/>
          <w:u w:val="single"/>
        </w:rPr>
        <w:t>možnost prominutí přijímací zkoušky:</w:t>
      </w:r>
      <w:r w:rsidRPr="005B5A06">
        <w:rPr>
          <w:rFonts w:ascii="Calibri" w:hAnsi="Calibri" w:cs="Calibri"/>
          <w:sz w:val="22"/>
          <w:szCs w:val="22"/>
        </w:rPr>
        <w:t xml:space="preserve"> nelze</w:t>
      </w:r>
    </w:p>
    <w:p w14:paraId="5A6071CA" w14:textId="77777777" w:rsidR="00733FE5" w:rsidRPr="00666D05" w:rsidRDefault="00733FE5">
      <w:pPr>
        <w:pStyle w:val="NormalWeb"/>
        <w:spacing w:before="0" w:after="0"/>
        <w:jc w:val="both"/>
        <w:rPr>
          <w:rFonts w:ascii="Calibri" w:hAnsi="Calibri" w:cs="Calibri"/>
          <w:color w:val="FF0000"/>
          <w:sz w:val="22"/>
          <w:szCs w:val="22"/>
        </w:rPr>
      </w:pPr>
    </w:p>
    <w:p w14:paraId="40FA4A45" w14:textId="77777777" w:rsidR="00795455" w:rsidRPr="00DB285D" w:rsidRDefault="00795455" w:rsidP="00795455">
      <w:pPr>
        <w:numPr>
          <w:ilvl w:val="0"/>
          <w:numId w:val="3"/>
        </w:numPr>
        <w:jc w:val="both"/>
        <w:rPr>
          <w:rFonts w:ascii="Calibri" w:hAnsi="Calibri" w:cs="Calibri"/>
          <w:b/>
          <w:bCs/>
          <w:caps/>
          <w:sz w:val="22"/>
          <w:szCs w:val="22"/>
        </w:rPr>
      </w:pPr>
      <w:r w:rsidRPr="00DB285D">
        <w:rPr>
          <w:rFonts w:ascii="Calibri" w:hAnsi="Calibri" w:cs="Calibri"/>
          <w:b/>
          <w:bCs/>
          <w:caps/>
          <w:sz w:val="22"/>
          <w:szCs w:val="22"/>
        </w:rPr>
        <w:t>francouzská filologie</w:t>
      </w:r>
    </w:p>
    <w:p w14:paraId="5D000485" w14:textId="77777777" w:rsidR="00795455" w:rsidRPr="00DB285D" w:rsidRDefault="00795455" w:rsidP="00795455">
      <w:pPr>
        <w:jc w:val="both"/>
        <w:rPr>
          <w:rFonts w:ascii="Calibri" w:hAnsi="Calibri" w:cs="Calibri"/>
          <w:sz w:val="22"/>
          <w:szCs w:val="22"/>
        </w:rPr>
      </w:pPr>
      <w:r w:rsidRPr="00DB285D">
        <w:rPr>
          <w:rFonts w:ascii="Calibri" w:hAnsi="Calibri" w:cs="Calibri"/>
          <w:sz w:val="22"/>
          <w:szCs w:val="22"/>
          <w:u w:val="single"/>
        </w:rPr>
        <w:t>forma a typ studia:</w:t>
      </w:r>
      <w:r w:rsidRPr="00DB285D">
        <w:rPr>
          <w:rFonts w:ascii="Calibri" w:hAnsi="Calibri" w:cs="Calibri"/>
          <w:sz w:val="22"/>
          <w:szCs w:val="22"/>
        </w:rPr>
        <w:t xml:space="preserve"> prezenční bakalářské</w:t>
      </w:r>
    </w:p>
    <w:p w14:paraId="64BA38C8" w14:textId="77777777" w:rsidR="00795455" w:rsidRPr="00DB285D" w:rsidRDefault="00795455" w:rsidP="00795455">
      <w:pPr>
        <w:jc w:val="both"/>
        <w:rPr>
          <w:rFonts w:ascii="Calibri" w:hAnsi="Calibri" w:cs="Calibri"/>
          <w:sz w:val="22"/>
          <w:szCs w:val="22"/>
        </w:rPr>
      </w:pPr>
      <w:r w:rsidRPr="00DB285D">
        <w:rPr>
          <w:rFonts w:ascii="Calibri" w:hAnsi="Calibri" w:cs="Calibri"/>
          <w:sz w:val="22"/>
          <w:szCs w:val="22"/>
          <w:u w:val="single"/>
        </w:rPr>
        <w:t>MPP:</w:t>
      </w:r>
      <w:r w:rsidRPr="00DB285D">
        <w:rPr>
          <w:rFonts w:ascii="Calibri" w:hAnsi="Calibri" w:cs="Calibri"/>
          <w:sz w:val="22"/>
          <w:szCs w:val="22"/>
        </w:rPr>
        <w:t xml:space="preserve"> 40, </w:t>
      </w:r>
      <w:r w:rsidRPr="00DB285D">
        <w:rPr>
          <w:rFonts w:ascii="Calibri" w:hAnsi="Calibri" w:cs="Calibri"/>
          <w:sz w:val="22"/>
          <w:szCs w:val="22"/>
          <w:u w:val="single"/>
        </w:rPr>
        <w:t>U/P:</w:t>
      </w:r>
      <w:r w:rsidRPr="00DB285D">
        <w:rPr>
          <w:rFonts w:ascii="Calibri" w:hAnsi="Calibri" w:cs="Calibri"/>
          <w:sz w:val="22"/>
          <w:szCs w:val="22"/>
        </w:rPr>
        <w:t xml:space="preserve"> </w:t>
      </w:r>
      <w:r w:rsidR="00550A1F" w:rsidRPr="00550A1F">
        <w:rPr>
          <w:rFonts w:ascii="Calibri" w:hAnsi="Calibri" w:cs="Calibri"/>
          <w:sz w:val="22"/>
          <w:szCs w:val="22"/>
        </w:rPr>
        <w:t>75/41</w:t>
      </w:r>
    </w:p>
    <w:p w14:paraId="57214206" w14:textId="77777777" w:rsidR="00795455" w:rsidRPr="00DB285D" w:rsidRDefault="00795455" w:rsidP="00795455">
      <w:pPr>
        <w:rPr>
          <w:rFonts w:ascii="Calibri" w:hAnsi="Calibri" w:cs="Calibri"/>
          <w:sz w:val="22"/>
          <w:szCs w:val="22"/>
        </w:rPr>
      </w:pPr>
      <w:r w:rsidRPr="00DB285D">
        <w:rPr>
          <w:rFonts w:ascii="Calibri" w:hAnsi="Calibri" w:cs="Calibri"/>
          <w:sz w:val="22"/>
          <w:szCs w:val="22"/>
          <w:u w:val="single"/>
        </w:rPr>
        <w:t>kombinovatelnost:</w:t>
      </w:r>
      <w:r w:rsidRPr="00DB285D">
        <w:rPr>
          <w:rFonts w:ascii="Calibri" w:hAnsi="Calibri" w:cs="Calibri"/>
          <w:sz w:val="22"/>
          <w:szCs w:val="22"/>
        </w:rPr>
        <w:t xml:space="preserve"> jednooborové i dvouoborové studium; kombinovatelnost se všemi dvouoborovými obory bakalářského studia</w:t>
      </w:r>
      <w:r>
        <w:rPr>
          <w:rFonts w:ascii="Calibri" w:hAnsi="Calibri" w:cs="Calibri"/>
          <w:sz w:val="22"/>
          <w:szCs w:val="22"/>
        </w:rPr>
        <w:t>.</w:t>
      </w:r>
    </w:p>
    <w:p w14:paraId="31EEB334" w14:textId="77777777" w:rsidR="00795455" w:rsidRPr="00DB285D" w:rsidRDefault="00795455" w:rsidP="00795455">
      <w:pPr>
        <w:outlineLvl w:val="0"/>
        <w:rPr>
          <w:rFonts w:ascii="Calibri" w:hAnsi="Calibri" w:cs="Calibri"/>
          <w:sz w:val="22"/>
          <w:szCs w:val="22"/>
          <w:u w:val="single"/>
        </w:rPr>
      </w:pPr>
      <w:r w:rsidRPr="00DB285D">
        <w:rPr>
          <w:rFonts w:ascii="Calibri" w:hAnsi="Calibri" w:cs="Calibri"/>
          <w:sz w:val="22"/>
          <w:szCs w:val="22"/>
          <w:u w:val="single"/>
        </w:rPr>
        <w:t>profil absolventa:</w:t>
      </w:r>
    </w:p>
    <w:p w14:paraId="2D5D8F42" w14:textId="77777777" w:rsidR="00795455" w:rsidRPr="00DB285D" w:rsidRDefault="00795455" w:rsidP="00795455">
      <w:pPr>
        <w:rPr>
          <w:rFonts w:ascii="Calibri" w:hAnsi="Calibri" w:cs="Calibri"/>
          <w:sz w:val="22"/>
          <w:szCs w:val="22"/>
        </w:rPr>
      </w:pPr>
      <w:r w:rsidRPr="00DB285D">
        <w:rPr>
          <w:rFonts w:ascii="Calibri" w:hAnsi="Calibri" w:cs="Calibri"/>
          <w:sz w:val="22"/>
          <w:szCs w:val="22"/>
        </w:rPr>
        <w:t xml:space="preserve">Absolvent má kvalitní znalost základů lingvistiky francouzského jazyka, dějin francouzské literatury, kultury a dějin Francie a dalších frankofonních zemí. Ovládá francouzštinu na úrovni C1 SERR, má základní znalost angličtiny a dalšího cizího jazyka. Absolvent má předpoklady k navazujícímu magisterskému studiu. Širší rozhled v humanitních disciplínách vytváří podmínky pro profesní </w:t>
      </w:r>
      <w:r w:rsidRPr="00DB285D">
        <w:rPr>
          <w:rFonts w:ascii="Calibri" w:hAnsi="Calibri" w:cs="Calibri"/>
          <w:sz w:val="22"/>
          <w:szCs w:val="22"/>
        </w:rPr>
        <w:lastRenderedPageBreak/>
        <w:t>flexibilitu absolventa. Má uplatnění v širokém spektru prací, například jako redaktor, překladatel, jazykový asistent v mediích, asistent v obchodních firmách, v neziskových organizacích, v kongresových agenturách, v cestovním ruchu, ve strukturách ministerstva zahraničí a Evropské unie.</w:t>
      </w:r>
    </w:p>
    <w:p w14:paraId="794DA7BF" w14:textId="77777777" w:rsidR="00795455" w:rsidRPr="00DB285D" w:rsidRDefault="00795455" w:rsidP="00795455">
      <w:pPr>
        <w:rPr>
          <w:rFonts w:ascii="Calibri" w:hAnsi="Calibri" w:cs="Calibri"/>
          <w:sz w:val="22"/>
          <w:szCs w:val="22"/>
        </w:rPr>
      </w:pPr>
    </w:p>
    <w:p w14:paraId="3329433F" w14:textId="77777777" w:rsidR="00795455" w:rsidRPr="00DB285D" w:rsidRDefault="00795455" w:rsidP="00795455">
      <w:pPr>
        <w:jc w:val="both"/>
        <w:rPr>
          <w:rFonts w:ascii="Calibri" w:hAnsi="Calibri" w:cs="Calibri"/>
          <w:sz w:val="22"/>
          <w:szCs w:val="22"/>
        </w:rPr>
      </w:pPr>
      <w:r w:rsidRPr="00DB285D">
        <w:rPr>
          <w:rFonts w:ascii="Calibri" w:hAnsi="Calibri" w:cs="Calibri"/>
          <w:sz w:val="22"/>
          <w:szCs w:val="22"/>
          <w:u w:val="single"/>
        </w:rPr>
        <w:t>přijímací zkouška:</w:t>
      </w:r>
      <w:r w:rsidRPr="00DB285D">
        <w:rPr>
          <w:rFonts w:ascii="Calibri" w:hAnsi="Calibri" w:cs="Calibri"/>
          <w:sz w:val="22"/>
          <w:szCs w:val="22"/>
        </w:rPr>
        <w:t xml:space="preserve"> jednokolová (ústní)</w:t>
      </w:r>
    </w:p>
    <w:p w14:paraId="5105A147" w14:textId="77777777" w:rsidR="00795455" w:rsidRPr="00DB285D" w:rsidRDefault="00795455" w:rsidP="00795455">
      <w:pPr>
        <w:outlineLvl w:val="0"/>
        <w:rPr>
          <w:rFonts w:ascii="Calibri" w:hAnsi="Calibri" w:cs="Calibri"/>
          <w:sz w:val="22"/>
          <w:szCs w:val="22"/>
        </w:rPr>
      </w:pPr>
      <w:r w:rsidRPr="00DB285D">
        <w:rPr>
          <w:rFonts w:ascii="Calibri" w:hAnsi="Calibri" w:cs="Calibri"/>
          <w:sz w:val="22"/>
          <w:szCs w:val="22"/>
        </w:rPr>
        <w:t>Požaduje se velmi dobrá znalost francouzštiny (schopnost plynule mluvit a číst beletrii) a předpoklady k filologickému studiu (všeobecné znalosti z jazykovědy, schopnost komentovat přečtená literární díla se znalostí terminologie a literárního i historického kontextu).</w:t>
      </w:r>
    </w:p>
    <w:p w14:paraId="6008EF04" w14:textId="77777777" w:rsidR="00795455" w:rsidRPr="00DB285D" w:rsidRDefault="00795455" w:rsidP="00795455">
      <w:pPr>
        <w:jc w:val="both"/>
        <w:rPr>
          <w:rFonts w:ascii="Calibri" w:hAnsi="Calibri" w:cs="Calibri"/>
          <w:sz w:val="22"/>
          <w:szCs w:val="22"/>
          <w:u w:val="single"/>
        </w:rPr>
      </w:pPr>
      <w:r w:rsidRPr="00DB285D">
        <w:rPr>
          <w:rFonts w:ascii="Calibri" w:hAnsi="Calibri" w:cs="Calibri"/>
          <w:sz w:val="22"/>
          <w:szCs w:val="22"/>
          <w:u w:val="single"/>
        </w:rPr>
        <w:t>předměty/oblasti přijímací zkoušky:</w:t>
      </w:r>
    </w:p>
    <w:p w14:paraId="51C65E91" w14:textId="77777777" w:rsidR="00795455" w:rsidRPr="00DB285D" w:rsidRDefault="00795455" w:rsidP="00795455">
      <w:pPr>
        <w:ind w:firstLine="284"/>
        <w:jc w:val="both"/>
        <w:rPr>
          <w:rFonts w:ascii="Calibri" w:hAnsi="Calibri" w:cs="Calibri"/>
          <w:sz w:val="22"/>
          <w:szCs w:val="22"/>
        </w:rPr>
      </w:pPr>
      <w:r w:rsidRPr="00DB285D">
        <w:rPr>
          <w:rFonts w:ascii="Calibri" w:hAnsi="Calibri" w:cs="Calibri"/>
          <w:sz w:val="22"/>
          <w:szCs w:val="22"/>
        </w:rPr>
        <w:t xml:space="preserve">1) praktická znalost francouzského jazyka a reálie Francie a dalších frankofonních zemí </w:t>
      </w:r>
    </w:p>
    <w:p w14:paraId="4226D304" w14:textId="77777777" w:rsidR="00795455" w:rsidRPr="00DB285D" w:rsidRDefault="00795455" w:rsidP="00795455">
      <w:pPr>
        <w:ind w:firstLine="284"/>
        <w:jc w:val="both"/>
        <w:rPr>
          <w:rFonts w:ascii="Calibri" w:hAnsi="Calibri" w:cs="Calibri"/>
          <w:sz w:val="22"/>
          <w:szCs w:val="22"/>
        </w:rPr>
      </w:pPr>
      <w:r w:rsidRPr="00DB285D">
        <w:rPr>
          <w:rFonts w:ascii="Calibri" w:hAnsi="Calibri" w:cs="Calibri"/>
          <w:sz w:val="22"/>
          <w:szCs w:val="22"/>
        </w:rPr>
        <w:t xml:space="preserve">2) francouzská literatura </w:t>
      </w:r>
    </w:p>
    <w:p w14:paraId="667A2155" w14:textId="77777777" w:rsidR="00795455" w:rsidRPr="00DB285D" w:rsidRDefault="00795455" w:rsidP="00795455">
      <w:pPr>
        <w:ind w:firstLine="284"/>
        <w:jc w:val="both"/>
        <w:rPr>
          <w:rFonts w:ascii="Calibri" w:hAnsi="Calibri" w:cs="Calibri"/>
          <w:sz w:val="22"/>
          <w:szCs w:val="22"/>
        </w:rPr>
      </w:pPr>
      <w:r w:rsidRPr="00DB285D">
        <w:rPr>
          <w:rFonts w:ascii="Calibri" w:hAnsi="Calibri" w:cs="Calibri"/>
          <w:sz w:val="22"/>
          <w:szCs w:val="22"/>
        </w:rPr>
        <w:t>3) přehled francouzských dějin</w:t>
      </w:r>
    </w:p>
    <w:p w14:paraId="765DB4C2" w14:textId="77777777" w:rsidR="00795455" w:rsidRPr="00DB285D" w:rsidRDefault="00795455" w:rsidP="00795455">
      <w:pPr>
        <w:jc w:val="both"/>
        <w:rPr>
          <w:rFonts w:ascii="Calibri" w:hAnsi="Calibri" w:cs="Calibri"/>
          <w:sz w:val="22"/>
          <w:szCs w:val="22"/>
        </w:rPr>
      </w:pPr>
    </w:p>
    <w:p w14:paraId="03EC727D" w14:textId="77777777" w:rsidR="00795455" w:rsidRPr="00DB285D" w:rsidRDefault="00795455" w:rsidP="00795455">
      <w:pPr>
        <w:rPr>
          <w:rFonts w:ascii="Calibri" w:hAnsi="Calibri" w:cs="Calibri"/>
          <w:sz w:val="22"/>
          <w:szCs w:val="22"/>
        </w:rPr>
      </w:pPr>
      <w:r w:rsidRPr="00DB285D">
        <w:rPr>
          <w:rFonts w:ascii="Calibri" w:hAnsi="Calibri" w:cs="Calibri"/>
          <w:sz w:val="22"/>
          <w:szCs w:val="22"/>
          <w:u w:val="single"/>
        </w:rPr>
        <w:t>další požadavky ke zkoušce:</w:t>
      </w:r>
      <w:r w:rsidRPr="00DB285D">
        <w:rPr>
          <w:rFonts w:ascii="Calibri" w:hAnsi="Calibri" w:cs="Calibri"/>
          <w:sz w:val="22"/>
          <w:szCs w:val="22"/>
        </w:rPr>
        <w:t xml:space="preserve"> seznam četby – nejméně deset děl francouzské literatury, v překladu či originále (předkládá se u přijímací zkoušky)</w:t>
      </w:r>
    </w:p>
    <w:p w14:paraId="20F0CA34" w14:textId="77777777" w:rsidR="002731E2" w:rsidRPr="00F508E1" w:rsidRDefault="002731E2" w:rsidP="00F508E1">
      <w:pPr>
        <w:pStyle w:val="NormalWeb"/>
        <w:spacing w:before="0" w:after="0"/>
        <w:jc w:val="both"/>
        <w:rPr>
          <w:rFonts w:ascii="Calibri" w:hAnsi="Calibri"/>
          <w:sz w:val="22"/>
        </w:rPr>
      </w:pPr>
    </w:p>
    <w:p w14:paraId="2CA77897" w14:textId="77777777" w:rsidR="00D200D0" w:rsidRPr="005E273B" w:rsidRDefault="00D200D0" w:rsidP="00D200D0">
      <w:pPr>
        <w:spacing w:after="120"/>
        <w:rPr>
          <w:rFonts w:ascii="Calibri" w:hAnsi="Calibri" w:cs="Calibri"/>
          <w:bCs/>
          <w:sz w:val="22"/>
          <w:szCs w:val="22"/>
        </w:rPr>
      </w:pPr>
      <w:r w:rsidRPr="005E273B">
        <w:rPr>
          <w:rFonts w:ascii="Calibri" w:hAnsi="Calibri" w:cs="Calibri"/>
          <w:sz w:val="22"/>
          <w:szCs w:val="22"/>
          <w:u w:val="single"/>
        </w:rPr>
        <w:t>možnost prominutí přijímací zkoušky:</w:t>
      </w:r>
      <w:r w:rsidRPr="005E273B">
        <w:rPr>
          <w:rFonts w:ascii="Calibri" w:hAnsi="Calibri" w:cs="Calibri"/>
          <w:sz w:val="22"/>
          <w:szCs w:val="22"/>
        </w:rPr>
        <w:t xml:space="preserve"> nelze</w:t>
      </w:r>
    </w:p>
    <w:p w14:paraId="2FC9F8D8" w14:textId="77777777" w:rsidR="00D200D0" w:rsidRPr="00DB285D" w:rsidRDefault="00D200D0" w:rsidP="00795455">
      <w:pPr>
        <w:rPr>
          <w:rFonts w:ascii="Calibri" w:hAnsi="Calibri" w:cs="Calibri"/>
          <w:sz w:val="22"/>
          <w:szCs w:val="22"/>
        </w:rPr>
      </w:pPr>
    </w:p>
    <w:p w14:paraId="5089E77C" w14:textId="77777777" w:rsidR="00DB54E3" w:rsidRPr="00DB285D" w:rsidRDefault="00DB54E3" w:rsidP="00DB54E3">
      <w:pPr>
        <w:pStyle w:val="NormalWeb"/>
        <w:numPr>
          <w:ilvl w:val="0"/>
          <w:numId w:val="3"/>
        </w:numPr>
        <w:spacing w:before="0" w:after="0"/>
        <w:jc w:val="both"/>
        <w:rPr>
          <w:rFonts w:ascii="Calibri" w:hAnsi="Calibri" w:cs="Calibri"/>
          <w:b/>
          <w:bCs/>
          <w:caps/>
          <w:sz w:val="22"/>
          <w:szCs w:val="22"/>
        </w:rPr>
      </w:pPr>
      <w:r w:rsidRPr="00DB285D">
        <w:rPr>
          <w:rFonts w:ascii="Calibri" w:hAnsi="Calibri" w:cs="Calibri"/>
          <w:b/>
          <w:bCs/>
          <w:caps/>
          <w:sz w:val="22"/>
          <w:szCs w:val="22"/>
        </w:rPr>
        <w:t>francouzština pro mezikulturní komunikaci</w:t>
      </w:r>
    </w:p>
    <w:p w14:paraId="55825B89" w14:textId="77777777" w:rsidR="00DB54E3" w:rsidRPr="00DB285D" w:rsidRDefault="00DB54E3" w:rsidP="00DB54E3">
      <w:pPr>
        <w:pStyle w:val="NormalWeb"/>
        <w:spacing w:before="0" w:after="0"/>
        <w:jc w:val="both"/>
        <w:rPr>
          <w:rFonts w:ascii="Calibri" w:hAnsi="Calibri" w:cs="Calibri"/>
          <w:sz w:val="22"/>
          <w:szCs w:val="22"/>
        </w:rPr>
      </w:pPr>
      <w:r w:rsidRPr="00DB285D">
        <w:rPr>
          <w:rFonts w:ascii="Calibri" w:hAnsi="Calibri" w:cs="Calibri"/>
          <w:sz w:val="22"/>
          <w:szCs w:val="22"/>
          <w:u w:val="single"/>
        </w:rPr>
        <w:t>forma a typ studia:</w:t>
      </w:r>
      <w:r w:rsidRPr="00DB285D">
        <w:rPr>
          <w:rFonts w:ascii="Calibri" w:hAnsi="Calibri" w:cs="Calibri"/>
          <w:sz w:val="22"/>
          <w:szCs w:val="22"/>
        </w:rPr>
        <w:t xml:space="preserve"> prezenční bakalářské</w:t>
      </w:r>
    </w:p>
    <w:p w14:paraId="04FE684C" w14:textId="77777777" w:rsidR="00DB54E3" w:rsidRPr="00DB285D" w:rsidRDefault="00DB54E3" w:rsidP="00DB54E3">
      <w:pPr>
        <w:pStyle w:val="NormalWeb"/>
        <w:spacing w:before="0" w:after="0"/>
        <w:jc w:val="both"/>
        <w:rPr>
          <w:rFonts w:ascii="Calibri" w:hAnsi="Calibri" w:cs="Calibri"/>
          <w:sz w:val="22"/>
          <w:szCs w:val="22"/>
        </w:rPr>
      </w:pPr>
      <w:r w:rsidRPr="00DB285D">
        <w:rPr>
          <w:rFonts w:ascii="Calibri" w:hAnsi="Calibri" w:cs="Calibri"/>
          <w:sz w:val="22"/>
          <w:szCs w:val="22"/>
          <w:u w:val="single"/>
        </w:rPr>
        <w:t>MPP</w:t>
      </w:r>
      <w:r w:rsidRPr="00DB54E3">
        <w:rPr>
          <w:rFonts w:ascii="Calibri" w:hAnsi="Calibri" w:cs="Calibri"/>
          <w:sz w:val="22"/>
          <w:szCs w:val="22"/>
          <w:u w:val="single"/>
        </w:rPr>
        <w:t>:</w:t>
      </w:r>
      <w:r w:rsidRPr="00DB54E3">
        <w:rPr>
          <w:rFonts w:ascii="Calibri" w:hAnsi="Calibri" w:cs="Calibri"/>
          <w:sz w:val="22"/>
          <w:szCs w:val="22"/>
        </w:rPr>
        <w:t xml:space="preserve"> 30,</w:t>
      </w:r>
      <w:r w:rsidRPr="00DB285D">
        <w:rPr>
          <w:rFonts w:ascii="Calibri" w:hAnsi="Calibri" w:cs="Calibri"/>
          <w:sz w:val="22"/>
          <w:szCs w:val="22"/>
        </w:rPr>
        <w:t xml:space="preserve"> </w:t>
      </w:r>
      <w:r w:rsidRPr="00DB285D">
        <w:rPr>
          <w:rFonts w:ascii="Calibri" w:hAnsi="Calibri" w:cs="Calibri"/>
          <w:sz w:val="22"/>
          <w:szCs w:val="22"/>
          <w:u w:val="single"/>
        </w:rPr>
        <w:t>U/P:</w:t>
      </w:r>
      <w:r w:rsidRPr="00DB285D">
        <w:rPr>
          <w:rFonts w:ascii="Calibri" w:hAnsi="Calibri" w:cs="Calibri"/>
          <w:sz w:val="22"/>
          <w:szCs w:val="22"/>
        </w:rPr>
        <w:t xml:space="preserve"> </w:t>
      </w:r>
      <w:r w:rsidR="00550A1F">
        <w:rPr>
          <w:rFonts w:ascii="Calibri" w:hAnsi="Calibri" w:cs="Calibri"/>
          <w:sz w:val="22"/>
          <w:szCs w:val="22"/>
        </w:rPr>
        <w:t>120/21</w:t>
      </w:r>
    </w:p>
    <w:p w14:paraId="2EF3D0B3" w14:textId="77777777" w:rsidR="00DB54E3" w:rsidRPr="00DB54E3" w:rsidRDefault="00DB54E3" w:rsidP="00DB54E3">
      <w:pPr>
        <w:rPr>
          <w:rFonts w:ascii="Calibri" w:hAnsi="Calibri" w:cs="Calibri"/>
          <w:sz w:val="22"/>
          <w:szCs w:val="22"/>
        </w:rPr>
      </w:pPr>
      <w:r w:rsidRPr="00DB285D">
        <w:rPr>
          <w:rFonts w:ascii="Calibri" w:hAnsi="Calibri" w:cs="Calibri"/>
          <w:sz w:val="22"/>
          <w:szCs w:val="22"/>
          <w:u w:val="single"/>
        </w:rPr>
        <w:t>kombinovatelnost:</w:t>
      </w:r>
      <w:r w:rsidRPr="00DB285D">
        <w:rPr>
          <w:rFonts w:ascii="Calibri" w:hAnsi="Calibri" w:cs="Calibri"/>
          <w:sz w:val="22"/>
          <w:szCs w:val="22"/>
        </w:rPr>
        <w:t xml:space="preserve"> pouze dvouoborové studium; </w:t>
      </w:r>
      <w:r w:rsidRPr="00DB54E3">
        <w:rPr>
          <w:rFonts w:ascii="Calibri" w:hAnsi="Calibri" w:cs="Calibri"/>
          <w:sz w:val="22"/>
          <w:szCs w:val="22"/>
        </w:rPr>
        <w:t>kombinovatelnost se všemi dvouoborovými obory bakalářského studia</w:t>
      </w:r>
    </w:p>
    <w:p w14:paraId="5A9A397E" w14:textId="77777777" w:rsidR="00DB54E3" w:rsidRPr="00DB285D" w:rsidRDefault="00DB54E3" w:rsidP="00DB54E3">
      <w:pPr>
        <w:outlineLvl w:val="0"/>
        <w:rPr>
          <w:rFonts w:ascii="Calibri" w:hAnsi="Calibri" w:cs="Calibri"/>
          <w:sz w:val="22"/>
          <w:szCs w:val="22"/>
          <w:u w:val="single"/>
        </w:rPr>
      </w:pPr>
      <w:r w:rsidRPr="00DB285D">
        <w:rPr>
          <w:rFonts w:ascii="Calibri" w:hAnsi="Calibri" w:cs="Calibri"/>
          <w:sz w:val="22"/>
          <w:szCs w:val="22"/>
          <w:u w:val="single"/>
        </w:rPr>
        <w:t>profil absolventa:</w:t>
      </w:r>
    </w:p>
    <w:p w14:paraId="699C8823" w14:textId="77777777" w:rsidR="00DB54E3" w:rsidRPr="00DB285D" w:rsidRDefault="00DB54E3" w:rsidP="00DB54E3">
      <w:pPr>
        <w:autoSpaceDE w:val="0"/>
        <w:autoSpaceDN w:val="0"/>
        <w:adjustRightInd w:val="0"/>
        <w:rPr>
          <w:rFonts w:ascii="Calibri" w:eastAsia="Arial Unicode MS" w:hAnsi="Calibri" w:cs="Calibri"/>
          <w:sz w:val="22"/>
          <w:szCs w:val="22"/>
        </w:rPr>
      </w:pPr>
      <w:r w:rsidRPr="00DB285D">
        <w:rPr>
          <w:rFonts w:ascii="Calibri" w:eastAsia="Arial Unicode MS" w:hAnsi="Calibri" w:cs="Calibri"/>
          <w:sz w:val="22"/>
          <w:szCs w:val="22"/>
        </w:rPr>
        <w:t>Absolvent získá znalost cizího jazyka na úrovni minimálně C1 podle SERR, s předpokladem rychlého rozvoje jazykových dovedností na vyšší úroveň po zapracování v příslušném oboru. Dále si osvojí základní kompetence v překladu (překlad obecných a odborných textů nižší náročnosti do českého jazyka), s předpokladem rozvoje schopnosti překládat dané texty oběma směry na základě praxe v příslušném oboru uplatnění. Rovněž získá základní dovednosti v tlumočení doprovodném a bilaterálním, s předpokladem rozvoje schopnosti tlumočit konsekutivně na základě praxe v daném oboru uplatnění. Získá schopnost teoretické reflexe základních překladatelských a tlumočnických problémů, je připraven uplatnit se jako samostatný odborný pracovník, který je schopen zprostředkovávat mezijazykovou komunikaci v podniku/instituci jakéhokoliv charakteru. Podle požadavků klienta/zaměstnavatele bude schopen rychle se zapracovat do příslušného oboru. Může se uplatnit i na nižších stupních řízení. Konkrétně může jít o interního překladatele/tlumočníka, jednatele, asistenta pro vyšší management. Z hlediska typu podniku/instituce může jít např. o manažera překladatelských projektů v překladatelských agenturách, asistenta vedoucího v překladatelsko-tlumočnických odděleních státních institucí, zprostředkovatele pro styk se zahraničím v obchodu, kultuře či vědě.</w:t>
      </w:r>
    </w:p>
    <w:p w14:paraId="351FA01A" w14:textId="77777777" w:rsidR="00DB54E3" w:rsidRPr="00DB285D" w:rsidRDefault="00DB54E3" w:rsidP="00DB54E3">
      <w:pPr>
        <w:rPr>
          <w:rFonts w:ascii="Calibri" w:hAnsi="Calibri" w:cs="Calibri"/>
          <w:sz w:val="22"/>
          <w:szCs w:val="22"/>
          <w:u w:val="single"/>
        </w:rPr>
      </w:pPr>
    </w:p>
    <w:p w14:paraId="194DC2D0" w14:textId="77777777" w:rsidR="00DB54E3" w:rsidRPr="00DB285D" w:rsidRDefault="00DB54E3" w:rsidP="00DB54E3">
      <w:pPr>
        <w:pStyle w:val="NormalWeb"/>
        <w:spacing w:before="0" w:after="0"/>
        <w:jc w:val="both"/>
        <w:rPr>
          <w:rFonts w:ascii="Calibri" w:hAnsi="Calibri" w:cs="Calibri"/>
          <w:sz w:val="22"/>
          <w:szCs w:val="22"/>
        </w:rPr>
      </w:pPr>
      <w:r w:rsidRPr="00DB285D">
        <w:rPr>
          <w:rFonts w:ascii="Calibri" w:hAnsi="Calibri" w:cs="Calibri"/>
          <w:sz w:val="22"/>
          <w:szCs w:val="22"/>
          <w:u w:val="single"/>
        </w:rPr>
        <w:t>přijímací zkouška</w:t>
      </w:r>
      <w:r w:rsidRPr="00DB285D">
        <w:rPr>
          <w:rFonts w:ascii="Calibri" w:hAnsi="Calibri" w:cs="Calibri"/>
          <w:sz w:val="22"/>
          <w:szCs w:val="22"/>
        </w:rPr>
        <w:t>: jednokolová (písemná)</w:t>
      </w:r>
    </w:p>
    <w:p w14:paraId="57377656" w14:textId="77777777" w:rsidR="00DB54E3" w:rsidRPr="00DB285D" w:rsidRDefault="00DB54E3" w:rsidP="00DB54E3">
      <w:pPr>
        <w:autoSpaceDE w:val="0"/>
        <w:autoSpaceDN w:val="0"/>
        <w:adjustRightInd w:val="0"/>
        <w:rPr>
          <w:rFonts w:ascii="Calibri" w:eastAsia="Arial Unicode MS" w:hAnsi="Calibri" w:cs="Calibri"/>
          <w:sz w:val="22"/>
          <w:szCs w:val="22"/>
        </w:rPr>
      </w:pPr>
      <w:r w:rsidRPr="00DB285D">
        <w:rPr>
          <w:rFonts w:ascii="Calibri" w:eastAsia="Arial Unicode MS" w:hAnsi="Calibri" w:cs="Calibri"/>
          <w:sz w:val="22"/>
          <w:szCs w:val="22"/>
        </w:rPr>
        <w:t>Studium předpokládá vstupní znalost příslušného cizího jazyka na úrovni minimálně B2 v produktivních i receptivních schopnostech (podle SERR), překladatelsko-tlumočnické vlohy, všeobecný rozhled, zvídavost, věcné znalosti v oblasti kultury a mezinárodního dění, jazykovou kreativitu.</w:t>
      </w:r>
    </w:p>
    <w:p w14:paraId="05C393BE" w14:textId="77777777" w:rsidR="00DB54E3" w:rsidRPr="00DB285D" w:rsidRDefault="00DB54E3" w:rsidP="00DB54E3">
      <w:pPr>
        <w:pStyle w:val="NormalWeb"/>
        <w:spacing w:before="0" w:after="0"/>
        <w:jc w:val="both"/>
        <w:rPr>
          <w:rFonts w:ascii="Calibri" w:hAnsi="Calibri" w:cs="Calibri"/>
          <w:sz w:val="22"/>
          <w:szCs w:val="22"/>
          <w:u w:val="single"/>
        </w:rPr>
      </w:pPr>
      <w:r w:rsidRPr="00DB285D">
        <w:rPr>
          <w:rFonts w:ascii="Calibri" w:hAnsi="Calibri" w:cs="Calibri"/>
          <w:sz w:val="22"/>
          <w:szCs w:val="22"/>
          <w:u w:val="single"/>
        </w:rPr>
        <w:t>předměty/oblasti přijímací zkoušky:</w:t>
      </w:r>
    </w:p>
    <w:p w14:paraId="3B0792FA" w14:textId="77777777" w:rsidR="00DB54E3" w:rsidRPr="00DB285D" w:rsidRDefault="00DB54E3" w:rsidP="00DB54E3">
      <w:pPr>
        <w:autoSpaceDE w:val="0"/>
        <w:autoSpaceDN w:val="0"/>
        <w:adjustRightInd w:val="0"/>
        <w:ind w:firstLine="708"/>
        <w:rPr>
          <w:rFonts w:ascii="Calibri" w:eastAsia="Arial Unicode MS" w:hAnsi="Calibri" w:cs="Calibri"/>
          <w:sz w:val="22"/>
          <w:szCs w:val="22"/>
        </w:rPr>
      </w:pPr>
      <w:r w:rsidRPr="00DB285D">
        <w:rPr>
          <w:rFonts w:ascii="Calibri" w:eastAsia="Arial Unicode MS" w:hAnsi="Calibri" w:cs="Calibri"/>
          <w:sz w:val="22"/>
          <w:szCs w:val="22"/>
        </w:rPr>
        <w:t>1) test z českého jazyka *</w:t>
      </w:r>
    </w:p>
    <w:p w14:paraId="2C9E4814" w14:textId="77777777" w:rsidR="00DB54E3" w:rsidRPr="00DB285D" w:rsidRDefault="00DB54E3" w:rsidP="00DB54E3">
      <w:pPr>
        <w:autoSpaceDE w:val="0"/>
        <w:autoSpaceDN w:val="0"/>
        <w:adjustRightInd w:val="0"/>
        <w:ind w:firstLine="708"/>
        <w:rPr>
          <w:rFonts w:ascii="Calibri" w:eastAsia="Arial Unicode MS" w:hAnsi="Calibri" w:cs="Calibri"/>
          <w:sz w:val="22"/>
          <w:szCs w:val="22"/>
        </w:rPr>
      </w:pPr>
      <w:r w:rsidRPr="00DB285D">
        <w:rPr>
          <w:rFonts w:ascii="Calibri" w:eastAsia="Arial Unicode MS" w:hAnsi="Calibri" w:cs="Calibri"/>
          <w:sz w:val="22"/>
          <w:szCs w:val="22"/>
        </w:rPr>
        <w:t xml:space="preserve">2) překlad neliterárního textu z cizího jazyka do češtiny </w:t>
      </w:r>
    </w:p>
    <w:p w14:paraId="4F3FF723" w14:textId="77777777" w:rsidR="00DB54E3" w:rsidRPr="00DB285D" w:rsidRDefault="00DB54E3" w:rsidP="00DB54E3">
      <w:pPr>
        <w:autoSpaceDE w:val="0"/>
        <w:autoSpaceDN w:val="0"/>
        <w:adjustRightInd w:val="0"/>
        <w:ind w:firstLine="708"/>
        <w:rPr>
          <w:rFonts w:ascii="Calibri" w:eastAsia="Arial Unicode MS" w:hAnsi="Calibri" w:cs="Calibri"/>
          <w:sz w:val="22"/>
          <w:szCs w:val="22"/>
        </w:rPr>
      </w:pPr>
      <w:r w:rsidRPr="00DB285D">
        <w:rPr>
          <w:rFonts w:ascii="Calibri" w:eastAsia="Arial Unicode MS" w:hAnsi="Calibri" w:cs="Calibri"/>
          <w:sz w:val="22"/>
          <w:szCs w:val="22"/>
        </w:rPr>
        <w:t xml:space="preserve">3) překlad neliterárního textu z češtiny do cizího jazyka </w:t>
      </w:r>
    </w:p>
    <w:p w14:paraId="63F8EBAE" w14:textId="77777777" w:rsidR="00DB54E3" w:rsidRPr="00DB285D" w:rsidRDefault="00DB54E3" w:rsidP="00DB54E3">
      <w:pPr>
        <w:autoSpaceDE w:val="0"/>
        <w:autoSpaceDN w:val="0"/>
        <w:adjustRightInd w:val="0"/>
        <w:ind w:firstLine="708"/>
        <w:rPr>
          <w:rFonts w:ascii="Calibri" w:eastAsia="Arial Unicode MS" w:hAnsi="Calibri" w:cs="Calibri"/>
          <w:sz w:val="22"/>
          <w:szCs w:val="22"/>
        </w:rPr>
      </w:pPr>
      <w:r w:rsidRPr="00DB285D">
        <w:rPr>
          <w:rFonts w:ascii="Calibri" w:eastAsia="Arial Unicode MS" w:hAnsi="Calibri" w:cs="Calibri"/>
          <w:sz w:val="22"/>
          <w:szCs w:val="22"/>
        </w:rPr>
        <w:t xml:space="preserve">4) sumarizace cizojazyčného neliterárního textu provedená v češtině </w:t>
      </w:r>
    </w:p>
    <w:p w14:paraId="5F76569D" w14:textId="77777777" w:rsidR="00DB54E3" w:rsidRPr="00DB285D" w:rsidRDefault="00DB54E3" w:rsidP="00DB54E3">
      <w:pPr>
        <w:autoSpaceDE w:val="0"/>
        <w:autoSpaceDN w:val="0"/>
        <w:adjustRightInd w:val="0"/>
        <w:ind w:firstLine="708"/>
        <w:rPr>
          <w:rFonts w:ascii="Calibri" w:eastAsia="Arial Unicode MS" w:hAnsi="Calibri" w:cs="Calibri"/>
          <w:sz w:val="22"/>
          <w:szCs w:val="22"/>
        </w:rPr>
      </w:pPr>
      <w:r w:rsidRPr="00DB285D">
        <w:rPr>
          <w:rFonts w:ascii="Calibri" w:eastAsia="Arial Unicode MS" w:hAnsi="Calibri" w:cs="Calibri"/>
          <w:sz w:val="22"/>
          <w:szCs w:val="22"/>
        </w:rPr>
        <w:t xml:space="preserve">5) vědomostní test zaměřený na dějiny, kulturu a současné reálie dané jazykové oblasti, </w:t>
      </w:r>
    </w:p>
    <w:p w14:paraId="59E5AE29" w14:textId="77777777" w:rsidR="00DB54E3" w:rsidRPr="00DB285D" w:rsidRDefault="00DB54E3" w:rsidP="00DB54E3">
      <w:pPr>
        <w:autoSpaceDE w:val="0"/>
        <w:autoSpaceDN w:val="0"/>
        <w:adjustRightInd w:val="0"/>
        <w:ind w:firstLine="708"/>
        <w:rPr>
          <w:rFonts w:ascii="Calibri" w:eastAsia="Arial Unicode MS" w:hAnsi="Calibri" w:cs="Calibri"/>
          <w:sz w:val="22"/>
          <w:szCs w:val="22"/>
        </w:rPr>
      </w:pPr>
      <w:r w:rsidRPr="00DB285D">
        <w:rPr>
          <w:rFonts w:ascii="Calibri" w:eastAsia="Arial Unicode MS" w:hAnsi="Calibri" w:cs="Calibri"/>
          <w:sz w:val="22"/>
          <w:szCs w:val="22"/>
        </w:rPr>
        <w:lastRenderedPageBreak/>
        <w:t xml:space="preserve">    reálie České republiky a Evropské unie a všeobecný kulturní rozhled </w:t>
      </w:r>
    </w:p>
    <w:p w14:paraId="14E398CC" w14:textId="77777777" w:rsidR="00960EF2" w:rsidRDefault="00960EF2" w:rsidP="00DB54E3">
      <w:pPr>
        <w:pStyle w:val="NormalWeb"/>
        <w:spacing w:before="0" w:after="0"/>
        <w:jc w:val="both"/>
        <w:rPr>
          <w:rFonts w:ascii="Calibri" w:hAnsi="Calibri" w:cs="Calibri"/>
          <w:sz w:val="22"/>
          <w:szCs w:val="22"/>
          <w:u w:val="single"/>
        </w:rPr>
      </w:pPr>
    </w:p>
    <w:p w14:paraId="5B572EAA" w14:textId="77777777" w:rsidR="00DB54E3" w:rsidRDefault="00DB54E3" w:rsidP="00DB54E3">
      <w:pPr>
        <w:pStyle w:val="NormalWeb"/>
        <w:spacing w:before="0" w:after="0"/>
        <w:jc w:val="both"/>
        <w:rPr>
          <w:rFonts w:ascii="Calibri" w:hAnsi="Calibri" w:cs="Calibri"/>
          <w:sz w:val="22"/>
          <w:szCs w:val="22"/>
        </w:rPr>
      </w:pPr>
      <w:r w:rsidRPr="00DB285D">
        <w:rPr>
          <w:rFonts w:ascii="Calibri" w:hAnsi="Calibri" w:cs="Calibri"/>
          <w:sz w:val="22"/>
          <w:szCs w:val="22"/>
          <w:u w:val="single"/>
        </w:rPr>
        <w:t>možnost prominutí přijímací zkoušky:</w:t>
      </w:r>
      <w:r w:rsidRPr="00DB285D">
        <w:rPr>
          <w:rFonts w:ascii="Calibri" w:hAnsi="Calibri" w:cs="Calibri"/>
          <w:sz w:val="22"/>
          <w:szCs w:val="22"/>
        </w:rPr>
        <w:t xml:space="preserve"> nelze</w:t>
      </w:r>
    </w:p>
    <w:p w14:paraId="3AA60C72" w14:textId="77777777" w:rsidR="00DB54E3" w:rsidRDefault="00DB54E3" w:rsidP="00DB54E3">
      <w:pPr>
        <w:pStyle w:val="NormalWeb"/>
        <w:spacing w:before="0" w:after="0"/>
        <w:jc w:val="both"/>
        <w:rPr>
          <w:rFonts w:ascii="Calibri" w:hAnsi="Calibri" w:cs="Calibri"/>
          <w:sz w:val="22"/>
          <w:szCs w:val="22"/>
        </w:rPr>
      </w:pPr>
    </w:p>
    <w:p w14:paraId="4559DB4B" w14:textId="77777777" w:rsidR="00DB54E3" w:rsidRPr="00DB285D" w:rsidRDefault="00DB54E3" w:rsidP="00DB54E3">
      <w:pPr>
        <w:rPr>
          <w:rFonts w:ascii="Calibri" w:hAnsi="Calibri" w:cs="Calibri"/>
          <w:b/>
          <w:bCs/>
          <w:i/>
          <w:iCs/>
          <w:sz w:val="18"/>
          <w:szCs w:val="18"/>
        </w:rPr>
      </w:pPr>
      <w:r w:rsidRPr="00DB285D">
        <w:rPr>
          <w:rFonts w:ascii="Calibri" w:hAnsi="Calibri" w:cs="Calibri"/>
          <w:b/>
          <w:bCs/>
          <w:i/>
          <w:iCs/>
          <w:sz w:val="22"/>
          <w:szCs w:val="22"/>
        </w:rPr>
        <w:t xml:space="preserve"> * </w:t>
      </w:r>
      <w:r w:rsidRPr="00DB285D">
        <w:rPr>
          <w:rFonts w:ascii="Calibri" w:hAnsi="Calibri" w:cs="Calibri"/>
          <w:bCs/>
          <w:i/>
          <w:iCs/>
          <w:sz w:val="18"/>
          <w:szCs w:val="18"/>
        </w:rPr>
        <w:t xml:space="preserve">Test z českého jazyka je společný s obory </w:t>
      </w:r>
      <w:r w:rsidRPr="00DB285D">
        <w:rPr>
          <w:rFonts w:ascii="Calibri" w:hAnsi="Calibri" w:cs="Calibri"/>
          <w:b/>
          <w:bCs/>
          <w:i/>
          <w:iCs/>
          <w:sz w:val="18"/>
          <w:szCs w:val="18"/>
        </w:rPr>
        <w:t xml:space="preserve">Angličtina pro mezikulturní komunikaci, Němčina pro mezikulturní komunikaci, Ruština pro mezikulturní komunikaci a Španělština pro mezikulturní komunikaci </w:t>
      </w:r>
    </w:p>
    <w:p w14:paraId="233EABC8" w14:textId="77777777" w:rsidR="00DB54E3" w:rsidRPr="00DB285D" w:rsidRDefault="00DB54E3" w:rsidP="00DB54E3">
      <w:pPr>
        <w:jc w:val="both"/>
        <w:rPr>
          <w:rFonts w:ascii="Calibri" w:hAnsi="Calibri" w:cs="Calibri"/>
          <w:sz w:val="22"/>
          <w:szCs w:val="22"/>
        </w:rPr>
      </w:pPr>
    </w:p>
    <w:p w14:paraId="3650E1D6" w14:textId="77777777" w:rsidR="004D3C4E" w:rsidRPr="00666D05" w:rsidRDefault="004D3C4E" w:rsidP="004D3C4E">
      <w:pPr>
        <w:rPr>
          <w:color w:val="FF0000"/>
        </w:rPr>
      </w:pPr>
    </w:p>
    <w:p w14:paraId="57F4A1D6" w14:textId="77777777" w:rsidR="00BE55F7" w:rsidRPr="00DB285D" w:rsidRDefault="00BE55F7" w:rsidP="00BE55F7">
      <w:pPr>
        <w:pStyle w:val="NormalWeb"/>
        <w:numPr>
          <w:ilvl w:val="0"/>
          <w:numId w:val="3"/>
        </w:numPr>
        <w:spacing w:before="0" w:after="0"/>
        <w:jc w:val="both"/>
        <w:rPr>
          <w:rFonts w:ascii="Calibri" w:hAnsi="Calibri" w:cs="Calibri"/>
          <w:b/>
          <w:caps/>
          <w:sz w:val="22"/>
          <w:szCs w:val="22"/>
        </w:rPr>
      </w:pPr>
      <w:r w:rsidRPr="00DB285D">
        <w:rPr>
          <w:rFonts w:ascii="Calibri" w:hAnsi="Calibri" w:cs="Calibri"/>
          <w:b/>
          <w:caps/>
          <w:sz w:val="22"/>
          <w:szCs w:val="22"/>
        </w:rPr>
        <w:t>hispanistika</w:t>
      </w:r>
    </w:p>
    <w:p w14:paraId="5EF17970" w14:textId="77777777" w:rsidR="00BE55F7" w:rsidRPr="00DB285D" w:rsidRDefault="00BE55F7" w:rsidP="00BE55F7">
      <w:pPr>
        <w:jc w:val="both"/>
        <w:rPr>
          <w:rFonts w:ascii="Calibri" w:hAnsi="Calibri" w:cs="Calibri"/>
          <w:sz w:val="22"/>
          <w:szCs w:val="22"/>
        </w:rPr>
      </w:pPr>
      <w:r w:rsidRPr="00DB285D">
        <w:rPr>
          <w:rFonts w:ascii="Calibri" w:hAnsi="Calibri" w:cs="Calibri"/>
          <w:sz w:val="22"/>
          <w:szCs w:val="22"/>
          <w:u w:val="single"/>
        </w:rPr>
        <w:t>forma a typ studia:</w:t>
      </w:r>
      <w:r w:rsidRPr="00DB285D">
        <w:rPr>
          <w:rFonts w:ascii="Calibri" w:hAnsi="Calibri" w:cs="Calibri"/>
          <w:sz w:val="22"/>
          <w:szCs w:val="22"/>
        </w:rPr>
        <w:t xml:space="preserve"> prezenční bakalářské</w:t>
      </w:r>
    </w:p>
    <w:p w14:paraId="70CCB0B3" w14:textId="77777777" w:rsidR="00BE55F7" w:rsidRPr="00DB285D" w:rsidRDefault="00BE55F7" w:rsidP="00BE55F7">
      <w:pPr>
        <w:jc w:val="both"/>
        <w:rPr>
          <w:rFonts w:ascii="Calibri" w:hAnsi="Calibri" w:cs="Calibri"/>
          <w:sz w:val="22"/>
          <w:szCs w:val="22"/>
        </w:rPr>
      </w:pPr>
      <w:r w:rsidRPr="00DB285D">
        <w:rPr>
          <w:rFonts w:ascii="Calibri" w:hAnsi="Calibri" w:cs="Calibri"/>
          <w:sz w:val="22"/>
          <w:szCs w:val="22"/>
          <w:u w:val="single"/>
        </w:rPr>
        <w:t>MPP:</w:t>
      </w:r>
      <w:r w:rsidRPr="00DB285D">
        <w:rPr>
          <w:rFonts w:ascii="Calibri" w:hAnsi="Calibri" w:cs="Calibri"/>
          <w:sz w:val="22"/>
          <w:szCs w:val="22"/>
        </w:rPr>
        <w:t xml:space="preserve"> 40, </w:t>
      </w:r>
      <w:r w:rsidRPr="00DB285D">
        <w:rPr>
          <w:rFonts w:ascii="Calibri" w:hAnsi="Calibri" w:cs="Calibri"/>
          <w:sz w:val="22"/>
          <w:szCs w:val="22"/>
          <w:u w:val="single"/>
        </w:rPr>
        <w:t>U/P</w:t>
      </w:r>
      <w:r w:rsidRPr="00550A1F">
        <w:rPr>
          <w:rFonts w:ascii="Calibri" w:hAnsi="Calibri" w:cs="Calibri"/>
          <w:sz w:val="22"/>
          <w:szCs w:val="22"/>
          <w:u w:val="single"/>
        </w:rPr>
        <w:t>:</w:t>
      </w:r>
      <w:r w:rsidRPr="00550A1F">
        <w:rPr>
          <w:rFonts w:ascii="Calibri" w:hAnsi="Calibri" w:cs="Calibri"/>
          <w:sz w:val="22"/>
          <w:szCs w:val="22"/>
        </w:rPr>
        <w:t xml:space="preserve"> </w:t>
      </w:r>
      <w:r w:rsidR="00550A1F" w:rsidRPr="00550A1F">
        <w:rPr>
          <w:rFonts w:ascii="Calibri" w:hAnsi="Calibri" w:cs="Calibri"/>
          <w:sz w:val="22"/>
          <w:szCs w:val="22"/>
        </w:rPr>
        <w:t>79/41</w:t>
      </w:r>
    </w:p>
    <w:p w14:paraId="77A3BC42" w14:textId="725C54F3" w:rsidR="00BE55F7" w:rsidRPr="009C5E97" w:rsidRDefault="00BE55F7" w:rsidP="00BE55F7">
      <w:pPr>
        <w:rPr>
          <w:rFonts w:ascii="Calibri" w:hAnsi="Calibri" w:cs="Calibri"/>
          <w:sz w:val="22"/>
          <w:szCs w:val="22"/>
        </w:rPr>
      </w:pPr>
      <w:r w:rsidRPr="00DB285D">
        <w:rPr>
          <w:rFonts w:ascii="Calibri" w:hAnsi="Calibri" w:cs="Calibri"/>
          <w:sz w:val="22"/>
          <w:szCs w:val="22"/>
          <w:u w:val="single"/>
        </w:rPr>
        <w:t>kombinovatelnost:</w:t>
      </w:r>
      <w:r w:rsidRPr="00DB285D">
        <w:rPr>
          <w:rFonts w:ascii="Calibri" w:hAnsi="Calibri" w:cs="Calibri"/>
          <w:sz w:val="22"/>
          <w:szCs w:val="22"/>
        </w:rPr>
        <w:t xml:space="preserve"> jednooborové i dvouoborové studium; </w:t>
      </w:r>
      <w:ins w:id="1" w:author="Jan Bičovský" w:date="2014-09-01T15:16:00Z">
        <w:r w:rsidR="000D315E" w:rsidRPr="00822463">
          <w:rPr>
            <w:rFonts w:ascii="Calibri" w:hAnsi="Calibri" w:cs="Calibri"/>
            <w:sz w:val="22"/>
            <w:szCs w:val="22"/>
            <w:highlight w:val="yellow"/>
          </w:rPr>
          <w:t xml:space="preserve">u dvouoborového </w:t>
        </w:r>
        <w:commentRangeStart w:id="2"/>
        <w:r w:rsidR="000D315E" w:rsidRPr="00822463">
          <w:rPr>
            <w:rFonts w:ascii="Calibri" w:hAnsi="Calibri" w:cs="Calibri"/>
            <w:sz w:val="22"/>
            <w:szCs w:val="22"/>
            <w:highlight w:val="yellow"/>
          </w:rPr>
          <w:t>studia</w:t>
        </w:r>
      </w:ins>
      <w:commentRangeEnd w:id="2"/>
      <w:r w:rsidR="00877CC4">
        <w:rPr>
          <w:rStyle w:val="CommentReference"/>
        </w:rPr>
        <w:commentReference w:id="2"/>
      </w:r>
      <w:ins w:id="3" w:author="Jan Bičovský" w:date="2014-09-01T15:16:00Z">
        <w:r w:rsidR="000D315E">
          <w:rPr>
            <w:rFonts w:ascii="Calibri" w:hAnsi="Calibri" w:cs="Calibri"/>
            <w:sz w:val="22"/>
            <w:szCs w:val="22"/>
          </w:rPr>
          <w:t xml:space="preserve"> </w:t>
        </w:r>
      </w:ins>
      <w:r w:rsidRPr="00DB285D">
        <w:rPr>
          <w:rFonts w:ascii="Calibri" w:hAnsi="Calibri" w:cs="Calibri"/>
          <w:sz w:val="22"/>
          <w:szCs w:val="22"/>
        </w:rPr>
        <w:t xml:space="preserve">kombinovatelnost </w:t>
      </w:r>
      <w:r w:rsidRPr="009C5E97">
        <w:rPr>
          <w:rFonts w:ascii="Calibri" w:hAnsi="Calibri" w:cs="Calibri"/>
          <w:sz w:val="22"/>
          <w:szCs w:val="22"/>
        </w:rPr>
        <w:t xml:space="preserve">se všemi dvouoborovými obory bakalářského studia </w:t>
      </w:r>
    </w:p>
    <w:p w14:paraId="5F7A2C48" w14:textId="77777777" w:rsidR="00BE55F7" w:rsidRPr="00DB285D" w:rsidRDefault="00BE55F7" w:rsidP="00BE55F7">
      <w:pPr>
        <w:jc w:val="both"/>
        <w:rPr>
          <w:rFonts w:ascii="Calibri" w:hAnsi="Calibri" w:cs="Calibri"/>
          <w:sz w:val="22"/>
          <w:szCs w:val="22"/>
          <w:u w:val="single"/>
        </w:rPr>
      </w:pPr>
      <w:r w:rsidRPr="009C5E97">
        <w:rPr>
          <w:rFonts w:ascii="Calibri" w:hAnsi="Calibri" w:cs="Calibri"/>
          <w:sz w:val="22"/>
          <w:szCs w:val="22"/>
          <w:u w:val="single"/>
        </w:rPr>
        <w:t>profil absolventa:</w:t>
      </w:r>
    </w:p>
    <w:p w14:paraId="6D01AD2E" w14:textId="77777777" w:rsidR="00BE55F7" w:rsidRPr="00DB285D" w:rsidRDefault="00BE55F7" w:rsidP="00BE55F7">
      <w:pPr>
        <w:rPr>
          <w:rFonts w:ascii="Calibri" w:hAnsi="Calibri" w:cs="Calibri"/>
          <w:i/>
          <w:sz w:val="22"/>
          <w:szCs w:val="22"/>
        </w:rPr>
      </w:pPr>
      <w:r w:rsidRPr="00DB285D">
        <w:rPr>
          <w:rFonts w:ascii="Calibri" w:hAnsi="Calibri" w:cs="Calibri"/>
          <w:sz w:val="22"/>
          <w:szCs w:val="22"/>
        </w:rPr>
        <w:t>Absolvent má kvalitní znalost základů lingvistiky španělského jazyka, dějin španělské a hispanoamerické literatury, kultury a dějin Španělska a Hispánské Ameriky. Ovládá španělštinu na úrovni C1 a má základní znalost dalších dvou cizích jazyků. Má předpoklady k navazujícímu magisterskému studiu. Širší rozhled v humanitních disciplínách vytváří podmínky pro profesní flexibilitu absolventa. Má uplatnění v širokém spektru prací, například jako redaktor, překladatel, jazykový asistent v mediích, asistent v obchodních firmách, v neziskových organizacích, v kongresových agenturách, v cestovním ruchu, ve strukturách ministerstva zahraničí a Evropské unie.</w:t>
      </w:r>
    </w:p>
    <w:p w14:paraId="745DB48B" w14:textId="77777777" w:rsidR="00BE55F7" w:rsidRPr="00DB285D" w:rsidRDefault="00BE55F7" w:rsidP="00BE55F7">
      <w:pPr>
        <w:jc w:val="both"/>
        <w:rPr>
          <w:rFonts w:ascii="Calibri" w:hAnsi="Calibri" w:cs="Calibri"/>
          <w:sz w:val="22"/>
          <w:szCs w:val="22"/>
          <w:u w:val="single"/>
        </w:rPr>
      </w:pPr>
      <w:r w:rsidRPr="00DB285D">
        <w:rPr>
          <w:rFonts w:ascii="Calibri" w:hAnsi="Calibri" w:cs="Calibri"/>
          <w:sz w:val="22"/>
          <w:szCs w:val="22"/>
          <w:u w:val="single"/>
        </w:rPr>
        <w:t xml:space="preserve">požadavky studia oboru: </w:t>
      </w:r>
    </w:p>
    <w:p w14:paraId="49E43BFF" w14:textId="77777777" w:rsidR="00BE55F7" w:rsidRPr="00DB285D" w:rsidRDefault="00BE55F7" w:rsidP="00BE55F7">
      <w:pPr>
        <w:rPr>
          <w:rFonts w:ascii="Calibri" w:hAnsi="Calibri" w:cs="Calibri"/>
          <w:bCs/>
          <w:sz w:val="22"/>
          <w:szCs w:val="22"/>
        </w:rPr>
      </w:pPr>
      <w:r w:rsidRPr="00DB285D">
        <w:rPr>
          <w:rFonts w:ascii="Calibri" w:hAnsi="Calibri" w:cs="Calibri"/>
          <w:bCs/>
          <w:sz w:val="22"/>
          <w:szCs w:val="22"/>
        </w:rPr>
        <w:t>Požaduje se velmi dobrý znalost španělštiny (schopnost plynule mluvit a číst beletrii) a předpoklady k filologickému studiu (všeobecné znalosti z jazykovědy, schopnost komentovat přečtená literární díla se znalostí terminologie a literárního i historického kontextu).</w:t>
      </w:r>
    </w:p>
    <w:p w14:paraId="53DE7715" w14:textId="77777777" w:rsidR="00BE55F7" w:rsidRPr="00DB285D" w:rsidRDefault="00BE55F7" w:rsidP="00BE55F7">
      <w:pPr>
        <w:jc w:val="both"/>
        <w:rPr>
          <w:rFonts w:ascii="Calibri" w:hAnsi="Calibri" w:cs="Calibri"/>
          <w:sz w:val="22"/>
          <w:szCs w:val="22"/>
        </w:rPr>
      </w:pPr>
    </w:p>
    <w:p w14:paraId="188B4B7B" w14:textId="77777777" w:rsidR="00BE55F7" w:rsidRPr="00DB285D" w:rsidRDefault="00BE55F7" w:rsidP="00BE55F7">
      <w:pPr>
        <w:jc w:val="both"/>
        <w:rPr>
          <w:rFonts w:ascii="Calibri" w:hAnsi="Calibri" w:cs="Calibri"/>
          <w:sz w:val="22"/>
          <w:szCs w:val="22"/>
        </w:rPr>
      </w:pPr>
      <w:r w:rsidRPr="00DB285D">
        <w:rPr>
          <w:rFonts w:ascii="Calibri" w:hAnsi="Calibri" w:cs="Calibri"/>
          <w:sz w:val="22"/>
          <w:szCs w:val="22"/>
          <w:u w:val="single"/>
        </w:rPr>
        <w:t>přijímací zkouška:</w:t>
      </w:r>
      <w:r w:rsidRPr="00DB285D">
        <w:rPr>
          <w:rFonts w:ascii="Calibri" w:hAnsi="Calibri" w:cs="Calibri"/>
          <w:sz w:val="22"/>
          <w:szCs w:val="22"/>
        </w:rPr>
        <w:t xml:space="preserve"> jednokolová (ústní)</w:t>
      </w:r>
    </w:p>
    <w:p w14:paraId="2547F246" w14:textId="77777777" w:rsidR="00BE55F7" w:rsidRPr="00DB285D" w:rsidRDefault="00BE55F7" w:rsidP="00BE55F7">
      <w:pPr>
        <w:jc w:val="both"/>
        <w:rPr>
          <w:rFonts w:ascii="Calibri" w:hAnsi="Calibri" w:cs="Calibri"/>
          <w:sz w:val="22"/>
          <w:szCs w:val="22"/>
          <w:u w:val="single"/>
        </w:rPr>
      </w:pPr>
      <w:r w:rsidRPr="00DB285D">
        <w:rPr>
          <w:rFonts w:ascii="Calibri" w:hAnsi="Calibri" w:cs="Calibri"/>
          <w:sz w:val="22"/>
          <w:szCs w:val="22"/>
          <w:u w:val="single"/>
        </w:rPr>
        <w:t>předměty/oblasti přijímací zkoušky:</w:t>
      </w:r>
    </w:p>
    <w:p w14:paraId="54263DF9" w14:textId="77777777" w:rsidR="00BE55F7" w:rsidRPr="00DB285D" w:rsidRDefault="00BE55F7" w:rsidP="00BE55F7">
      <w:pPr>
        <w:ind w:firstLine="284"/>
        <w:jc w:val="both"/>
        <w:rPr>
          <w:rFonts w:ascii="Calibri" w:hAnsi="Calibri" w:cs="Calibri"/>
          <w:sz w:val="22"/>
          <w:szCs w:val="22"/>
        </w:rPr>
      </w:pPr>
      <w:r w:rsidRPr="00DB285D">
        <w:rPr>
          <w:rFonts w:ascii="Calibri" w:hAnsi="Calibri" w:cs="Calibri"/>
          <w:sz w:val="22"/>
          <w:szCs w:val="22"/>
        </w:rPr>
        <w:t>1) praktická znalost španělštiny</w:t>
      </w:r>
    </w:p>
    <w:p w14:paraId="5A244B6D" w14:textId="77777777" w:rsidR="00BE55F7" w:rsidRPr="00DB285D" w:rsidRDefault="00BE55F7" w:rsidP="00BE55F7">
      <w:pPr>
        <w:ind w:firstLine="284"/>
        <w:jc w:val="both"/>
        <w:rPr>
          <w:rFonts w:ascii="Calibri" w:hAnsi="Calibri" w:cs="Calibri"/>
          <w:sz w:val="22"/>
          <w:szCs w:val="22"/>
        </w:rPr>
      </w:pPr>
      <w:r w:rsidRPr="00DB285D">
        <w:rPr>
          <w:rFonts w:ascii="Calibri" w:hAnsi="Calibri" w:cs="Calibri"/>
          <w:sz w:val="22"/>
          <w:szCs w:val="22"/>
        </w:rPr>
        <w:t>2) španělská a hispanoamerická literatura v kontextu kulturních dějin</w:t>
      </w:r>
    </w:p>
    <w:p w14:paraId="3D6E89DC" w14:textId="77777777" w:rsidR="00BE55F7" w:rsidRPr="00DB285D" w:rsidRDefault="00BE55F7" w:rsidP="00BE55F7">
      <w:pPr>
        <w:ind w:firstLine="284"/>
        <w:jc w:val="both"/>
        <w:rPr>
          <w:rFonts w:ascii="Calibri" w:hAnsi="Calibri" w:cs="Calibri"/>
          <w:sz w:val="22"/>
          <w:szCs w:val="22"/>
        </w:rPr>
      </w:pPr>
      <w:r w:rsidRPr="00DB285D">
        <w:rPr>
          <w:rFonts w:ascii="Calibri" w:hAnsi="Calibri" w:cs="Calibri"/>
          <w:sz w:val="22"/>
          <w:szCs w:val="22"/>
        </w:rPr>
        <w:t>3) všeobecné znalosti z jazykovědy</w:t>
      </w:r>
    </w:p>
    <w:p w14:paraId="54ABA106" w14:textId="77777777" w:rsidR="00BE55F7" w:rsidRPr="00DB285D" w:rsidRDefault="00BE55F7" w:rsidP="00BE55F7">
      <w:pPr>
        <w:jc w:val="both"/>
        <w:rPr>
          <w:rFonts w:ascii="Calibri" w:hAnsi="Calibri" w:cs="Calibri"/>
          <w:sz w:val="22"/>
          <w:szCs w:val="22"/>
          <w:u w:val="single"/>
        </w:rPr>
      </w:pPr>
    </w:p>
    <w:p w14:paraId="574D56CB" w14:textId="77777777" w:rsidR="00BE55F7" w:rsidRPr="00DB285D" w:rsidRDefault="00BE55F7" w:rsidP="00BE55F7">
      <w:pPr>
        <w:rPr>
          <w:rFonts w:ascii="Calibri" w:hAnsi="Calibri" w:cs="Calibri"/>
          <w:sz w:val="22"/>
          <w:szCs w:val="22"/>
        </w:rPr>
      </w:pPr>
      <w:r w:rsidRPr="00DB285D">
        <w:rPr>
          <w:rFonts w:ascii="Calibri" w:hAnsi="Calibri" w:cs="Calibri"/>
          <w:sz w:val="22"/>
          <w:szCs w:val="22"/>
          <w:u w:val="single"/>
        </w:rPr>
        <w:t>další požadavky ke zkoušce:</w:t>
      </w:r>
      <w:r w:rsidRPr="00DB285D">
        <w:rPr>
          <w:rFonts w:ascii="Calibri" w:hAnsi="Calibri" w:cs="Calibri"/>
          <w:sz w:val="22"/>
          <w:szCs w:val="22"/>
        </w:rPr>
        <w:t xml:space="preserve"> seznam četby obsahující nejméně 10 děl španělské a hispanoamerické literatury (v překladu či originále), přehled dosavadního studia a odborné činnosti (předkládá se u přijímací zkoušky)</w:t>
      </w:r>
    </w:p>
    <w:p w14:paraId="4D078E00" w14:textId="77777777" w:rsidR="00BE55F7" w:rsidRPr="00DB285D" w:rsidRDefault="00BE55F7" w:rsidP="00BE55F7">
      <w:pPr>
        <w:jc w:val="both"/>
        <w:rPr>
          <w:rFonts w:ascii="Calibri" w:hAnsi="Calibri" w:cs="Calibri"/>
          <w:sz w:val="22"/>
          <w:szCs w:val="22"/>
          <w:u w:val="single"/>
        </w:rPr>
      </w:pPr>
    </w:p>
    <w:p w14:paraId="35DF7130" w14:textId="77777777" w:rsidR="00BE55F7" w:rsidRPr="00DB285D" w:rsidRDefault="00BE55F7" w:rsidP="00BE55F7">
      <w:pPr>
        <w:jc w:val="both"/>
        <w:rPr>
          <w:rFonts w:ascii="Calibri" w:hAnsi="Calibri" w:cs="Calibri"/>
          <w:sz w:val="22"/>
          <w:szCs w:val="22"/>
        </w:rPr>
      </w:pPr>
      <w:r w:rsidRPr="00DB285D">
        <w:rPr>
          <w:rFonts w:ascii="Calibri" w:hAnsi="Calibri" w:cs="Calibri"/>
          <w:sz w:val="22"/>
          <w:szCs w:val="22"/>
          <w:u w:val="single"/>
        </w:rPr>
        <w:t>možnost prominutí přijímací zkoušky:</w:t>
      </w:r>
      <w:r w:rsidRPr="00DB285D">
        <w:rPr>
          <w:rFonts w:ascii="Calibri" w:hAnsi="Calibri" w:cs="Calibri"/>
          <w:sz w:val="22"/>
          <w:szCs w:val="22"/>
        </w:rPr>
        <w:t xml:space="preserve"> nelze</w:t>
      </w:r>
    </w:p>
    <w:p w14:paraId="58061A73" w14:textId="77777777" w:rsidR="002731E2" w:rsidRPr="00666D05" w:rsidRDefault="002731E2">
      <w:pPr>
        <w:jc w:val="both"/>
        <w:rPr>
          <w:rFonts w:ascii="Calibri" w:hAnsi="Calibri" w:cs="Calibri"/>
          <w:color w:val="FF0000"/>
          <w:sz w:val="22"/>
          <w:szCs w:val="22"/>
        </w:rPr>
      </w:pPr>
    </w:p>
    <w:p w14:paraId="7D3189B6" w14:textId="77777777" w:rsidR="00CF286F" w:rsidRPr="00DB285D" w:rsidRDefault="00CF286F" w:rsidP="00F508E1">
      <w:pPr>
        <w:numPr>
          <w:ilvl w:val="0"/>
          <w:numId w:val="22"/>
        </w:numPr>
        <w:jc w:val="both"/>
        <w:rPr>
          <w:rFonts w:ascii="Calibri" w:hAnsi="Calibri" w:cs="Calibri"/>
          <w:caps/>
          <w:sz w:val="22"/>
          <w:szCs w:val="22"/>
        </w:rPr>
      </w:pPr>
      <w:r w:rsidRPr="00DB285D">
        <w:rPr>
          <w:rFonts w:ascii="Calibri" w:hAnsi="Calibri" w:cs="Calibri"/>
          <w:b/>
          <w:bCs/>
          <w:caps/>
          <w:sz w:val="22"/>
          <w:szCs w:val="22"/>
        </w:rPr>
        <w:t>historie</w:t>
      </w:r>
    </w:p>
    <w:p w14:paraId="707D0672" w14:textId="77777777" w:rsidR="00CF286F" w:rsidRPr="00DB285D" w:rsidRDefault="00CF286F" w:rsidP="00CF286F">
      <w:pPr>
        <w:jc w:val="both"/>
        <w:rPr>
          <w:rFonts w:ascii="Calibri" w:eastAsia="Calibri" w:hAnsi="Calibri" w:cs="Calibri"/>
          <w:sz w:val="22"/>
          <w:szCs w:val="22"/>
        </w:rPr>
      </w:pPr>
      <w:r w:rsidRPr="00DB285D">
        <w:rPr>
          <w:rFonts w:ascii="Calibri" w:hAnsi="Calibri" w:cs="Calibri"/>
          <w:sz w:val="22"/>
          <w:szCs w:val="22"/>
          <w:u w:val="single"/>
        </w:rPr>
        <w:t>forma a typ studia:</w:t>
      </w:r>
      <w:r w:rsidRPr="00DB285D">
        <w:rPr>
          <w:rFonts w:ascii="Calibri" w:hAnsi="Calibri" w:cs="Calibri"/>
          <w:sz w:val="22"/>
          <w:szCs w:val="22"/>
        </w:rPr>
        <w:t xml:space="preserve"> prezenční bakalářské</w:t>
      </w:r>
    </w:p>
    <w:p w14:paraId="076D4305" w14:textId="77777777" w:rsidR="00CF286F" w:rsidRPr="00DB285D" w:rsidRDefault="00CF286F" w:rsidP="00CF286F">
      <w:pPr>
        <w:jc w:val="both"/>
        <w:rPr>
          <w:rFonts w:ascii="Calibri" w:hAnsi="Calibri" w:cs="Calibri"/>
          <w:sz w:val="22"/>
          <w:szCs w:val="22"/>
        </w:rPr>
      </w:pPr>
      <w:r w:rsidRPr="00DB285D">
        <w:rPr>
          <w:rFonts w:ascii="Calibri" w:hAnsi="Calibri" w:cs="Calibri"/>
          <w:sz w:val="22"/>
          <w:szCs w:val="22"/>
          <w:u w:val="single"/>
        </w:rPr>
        <w:t>MPP:</w:t>
      </w:r>
      <w:r w:rsidRPr="00DB285D">
        <w:rPr>
          <w:rFonts w:ascii="Calibri" w:hAnsi="Calibri" w:cs="Calibri"/>
          <w:sz w:val="22"/>
          <w:szCs w:val="22"/>
        </w:rPr>
        <w:t xml:space="preserve"> </w:t>
      </w:r>
      <w:r w:rsidRPr="00122B5D">
        <w:rPr>
          <w:rFonts w:ascii="Calibri" w:hAnsi="Calibri" w:cs="Calibri"/>
          <w:sz w:val="22"/>
          <w:szCs w:val="22"/>
        </w:rPr>
        <w:t>90</w:t>
      </w:r>
      <w:r w:rsidRPr="00DB285D">
        <w:rPr>
          <w:rFonts w:ascii="Calibri" w:hAnsi="Calibri" w:cs="Calibri"/>
          <w:sz w:val="22"/>
          <w:szCs w:val="22"/>
        </w:rPr>
        <w:t xml:space="preserve">, </w:t>
      </w:r>
      <w:r w:rsidRPr="00DB285D">
        <w:rPr>
          <w:rFonts w:ascii="Calibri" w:hAnsi="Calibri" w:cs="Calibri"/>
          <w:sz w:val="22"/>
          <w:szCs w:val="22"/>
          <w:u w:val="single"/>
        </w:rPr>
        <w:t>U/P:</w:t>
      </w:r>
      <w:r w:rsidRPr="00DB285D">
        <w:rPr>
          <w:rFonts w:ascii="Calibri" w:hAnsi="Calibri" w:cs="Calibri"/>
          <w:sz w:val="22"/>
          <w:szCs w:val="22"/>
        </w:rPr>
        <w:t xml:space="preserve"> </w:t>
      </w:r>
      <w:r w:rsidR="00550A1F" w:rsidRPr="00550A1F">
        <w:rPr>
          <w:rFonts w:ascii="Calibri" w:hAnsi="Calibri" w:cs="Calibri"/>
          <w:sz w:val="22"/>
          <w:szCs w:val="22"/>
        </w:rPr>
        <w:t>285/87</w:t>
      </w:r>
    </w:p>
    <w:p w14:paraId="05B0D72F" w14:textId="77777777" w:rsidR="00CF286F" w:rsidRPr="00DB285D" w:rsidRDefault="00CF286F" w:rsidP="00CF286F">
      <w:pPr>
        <w:rPr>
          <w:rFonts w:ascii="Calibri" w:hAnsi="Calibri" w:cs="Calibri"/>
          <w:sz w:val="22"/>
          <w:szCs w:val="22"/>
        </w:rPr>
      </w:pPr>
      <w:r w:rsidRPr="00DB285D">
        <w:rPr>
          <w:rFonts w:ascii="Calibri" w:hAnsi="Calibri" w:cs="Calibri"/>
          <w:sz w:val="22"/>
          <w:szCs w:val="22"/>
          <w:u w:val="single"/>
        </w:rPr>
        <w:t>kombinovatelnost</w:t>
      </w:r>
      <w:r w:rsidRPr="00DB285D">
        <w:rPr>
          <w:rFonts w:ascii="Calibri" w:hAnsi="Calibri" w:cs="Calibri"/>
          <w:sz w:val="22"/>
          <w:szCs w:val="22"/>
        </w:rPr>
        <w:t>: jednooborové i dvouoborové studium; kombinovatelnost se všemi dvouoborovými obory bakalářského studia s výjimkou oboru Historie – Evropská studia</w:t>
      </w:r>
    </w:p>
    <w:p w14:paraId="6C3BDAAC" w14:textId="77777777" w:rsidR="00CF286F" w:rsidRPr="00DB285D" w:rsidRDefault="00CF286F" w:rsidP="00CF286F">
      <w:pPr>
        <w:jc w:val="both"/>
        <w:rPr>
          <w:rFonts w:ascii="Calibri" w:hAnsi="Calibri" w:cs="Calibri"/>
          <w:sz w:val="22"/>
          <w:szCs w:val="22"/>
        </w:rPr>
      </w:pPr>
      <w:r w:rsidRPr="00DB285D">
        <w:rPr>
          <w:rFonts w:ascii="Calibri" w:hAnsi="Calibri" w:cs="Calibri"/>
          <w:sz w:val="22"/>
          <w:szCs w:val="22"/>
          <w:u w:val="single"/>
        </w:rPr>
        <w:t>profil absolventa:</w:t>
      </w:r>
    </w:p>
    <w:p w14:paraId="4F40E5F4" w14:textId="77777777" w:rsidR="00CF286F" w:rsidRPr="00DB285D" w:rsidRDefault="00CF286F" w:rsidP="00CF286F">
      <w:pPr>
        <w:rPr>
          <w:rFonts w:ascii="Calibri" w:hAnsi="Calibri" w:cs="Calibri"/>
          <w:sz w:val="22"/>
          <w:szCs w:val="22"/>
        </w:rPr>
      </w:pPr>
      <w:r w:rsidRPr="00DB285D">
        <w:rPr>
          <w:rFonts w:ascii="Calibri" w:hAnsi="Calibri" w:cs="Calibri"/>
          <w:sz w:val="22"/>
          <w:szCs w:val="22"/>
        </w:rPr>
        <w:t xml:space="preserve">Absolvent bakalářského studia má komplexní přehled o historickém vývoji českých i obecných dějin, včetně jejich sociálních a hospodářských aspektů. Prohloubené znalosti má v oblasti vztahující se k tématu bakalářské práce. </w:t>
      </w:r>
    </w:p>
    <w:p w14:paraId="07C2AA05" w14:textId="77777777" w:rsidR="00CF286F" w:rsidRPr="00DB285D" w:rsidRDefault="00CF286F" w:rsidP="00CF286F">
      <w:pPr>
        <w:jc w:val="both"/>
        <w:rPr>
          <w:rFonts w:ascii="Calibri" w:hAnsi="Calibri" w:cs="Calibri"/>
          <w:sz w:val="22"/>
          <w:szCs w:val="22"/>
        </w:rPr>
      </w:pPr>
      <w:r w:rsidRPr="00DB285D">
        <w:rPr>
          <w:rFonts w:ascii="Calibri" w:hAnsi="Calibri" w:cs="Calibri"/>
          <w:sz w:val="22"/>
          <w:szCs w:val="22"/>
          <w:u w:val="single"/>
        </w:rPr>
        <w:t xml:space="preserve">požadavky studia oboru: </w:t>
      </w:r>
    </w:p>
    <w:p w14:paraId="52013644" w14:textId="77777777" w:rsidR="00CF286F" w:rsidRPr="00DB285D" w:rsidRDefault="00CF286F" w:rsidP="00CF286F">
      <w:pPr>
        <w:rPr>
          <w:rFonts w:ascii="Calibri" w:hAnsi="Calibri" w:cs="Calibri"/>
          <w:sz w:val="22"/>
          <w:szCs w:val="22"/>
        </w:rPr>
      </w:pPr>
      <w:r w:rsidRPr="00DB285D">
        <w:rPr>
          <w:rFonts w:ascii="Calibri" w:hAnsi="Calibri" w:cs="Calibri"/>
          <w:sz w:val="22"/>
          <w:szCs w:val="22"/>
        </w:rPr>
        <w:t>Studium oboru historie je náročné na zrak, studenti pracují s velkým množstvím odborných textů v několika evropských jazycích.</w:t>
      </w:r>
    </w:p>
    <w:p w14:paraId="138BAE3D" w14:textId="77777777" w:rsidR="00CF286F" w:rsidRPr="00DB285D" w:rsidRDefault="00CF286F" w:rsidP="00CF286F">
      <w:pPr>
        <w:rPr>
          <w:rFonts w:ascii="Calibri" w:hAnsi="Calibri" w:cs="Calibri"/>
          <w:sz w:val="22"/>
          <w:szCs w:val="22"/>
        </w:rPr>
      </w:pPr>
    </w:p>
    <w:p w14:paraId="70A82456" w14:textId="77777777" w:rsidR="00CF286F" w:rsidRPr="00DB285D" w:rsidRDefault="00CF286F" w:rsidP="00CF286F">
      <w:pPr>
        <w:jc w:val="both"/>
        <w:rPr>
          <w:rFonts w:ascii="Calibri" w:hAnsi="Calibri" w:cs="Calibri"/>
          <w:sz w:val="22"/>
          <w:szCs w:val="22"/>
        </w:rPr>
      </w:pPr>
      <w:r w:rsidRPr="00DB285D">
        <w:rPr>
          <w:rFonts w:ascii="Calibri" w:hAnsi="Calibri" w:cs="Calibri"/>
          <w:sz w:val="22"/>
          <w:szCs w:val="22"/>
          <w:u w:val="single"/>
        </w:rPr>
        <w:t>přijímací zkouška:</w:t>
      </w:r>
      <w:r w:rsidRPr="00DB285D">
        <w:rPr>
          <w:rFonts w:ascii="Calibri" w:hAnsi="Calibri" w:cs="Calibri"/>
          <w:sz w:val="22"/>
          <w:szCs w:val="22"/>
        </w:rPr>
        <w:t xml:space="preserve"> dvoukolová</w:t>
      </w:r>
    </w:p>
    <w:p w14:paraId="7D86F0B3" w14:textId="77777777" w:rsidR="00CF286F" w:rsidRPr="00DB285D" w:rsidRDefault="00CF286F" w:rsidP="00CF286F">
      <w:pPr>
        <w:jc w:val="both"/>
        <w:rPr>
          <w:rFonts w:ascii="Calibri" w:hAnsi="Calibri" w:cs="Calibri"/>
          <w:sz w:val="22"/>
          <w:szCs w:val="22"/>
        </w:rPr>
      </w:pPr>
      <w:r w:rsidRPr="00DB285D">
        <w:rPr>
          <w:rFonts w:ascii="Calibri" w:hAnsi="Calibri" w:cs="Calibri"/>
          <w:sz w:val="22"/>
          <w:szCs w:val="22"/>
          <w:u w:val="single"/>
        </w:rPr>
        <w:lastRenderedPageBreak/>
        <w:t xml:space="preserve">předměty/oblasti přijímací zkoušky: </w:t>
      </w:r>
    </w:p>
    <w:p w14:paraId="3CCCEDCD" w14:textId="77777777" w:rsidR="00CF286F" w:rsidRPr="00DB285D" w:rsidRDefault="00CF286F" w:rsidP="00CF286F">
      <w:pPr>
        <w:jc w:val="both"/>
        <w:rPr>
          <w:rFonts w:ascii="Calibri" w:hAnsi="Calibri" w:cs="Calibri"/>
          <w:sz w:val="22"/>
          <w:szCs w:val="22"/>
        </w:rPr>
      </w:pPr>
      <w:r w:rsidRPr="00DB285D">
        <w:rPr>
          <w:rFonts w:ascii="Calibri" w:hAnsi="Calibri" w:cs="Calibri"/>
          <w:sz w:val="22"/>
          <w:szCs w:val="22"/>
        </w:rPr>
        <w:t>1. kolo – písemná část</w:t>
      </w:r>
    </w:p>
    <w:p w14:paraId="1CCBA52C" w14:textId="77777777" w:rsidR="00CF286F" w:rsidRPr="00DB285D" w:rsidRDefault="00CF286F" w:rsidP="00CF286F">
      <w:pPr>
        <w:ind w:left="709"/>
        <w:rPr>
          <w:rFonts w:ascii="Calibri" w:hAnsi="Calibri" w:cs="Calibri"/>
          <w:sz w:val="22"/>
          <w:szCs w:val="22"/>
        </w:rPr>
      </w:pPr>
      <w:r w:rsidRPr="00DB285D">
        <w:rPr>
          <w:rFonts w:ascii="Calibri" w:hAnsi="Calibri" w:cs="Calibri"/>
          <w:sz w:val="22"/>
          <w:szCs w:val="22"/>
        </w:rPr>
        <w:t xml:space="preserve">1) české dějiny </w:t>
      </w:r>
    </w:p>
    <w:p w14:paraId="4B8C3857" w14:textId="77777777" w:rsidR="00CF286F" w:rsidRPr="00DB285D" w:rsidRDefault="00CF286F" w:rsidP="00CF286F">
      <w:pPr>
        <w:ind w:left="709"/>
        <w:rPr>
          <w:rFonts w:ascii="Calibri" w:hAnsi="Calibri" w:cs="Calibri"/>
          <w:sz w:val="22"/>
          <w:szCs w:val="22"/>
        </w:rPr>
      </w:pPr>
      <w:r w:rsidRPr="00DB285D">
        <w:rPr>
          <w:rFonts w:ascii="Calibri" w:hAnsi="Calibri" w:cs="Calibri"/>
          <w:sz w:val="22"/>
          <w:szCs w:val="22"/>
        </w:rPr>
        <w:t xml:space="preserve">2) obecné/světové dějiny </w:t>
      </w:r>
    </w:p>
    <w:p w14:paraId="5D5A33A7" w14:textId="77777777" w:rsidR="00CF286F" w:rsidRPr="00DB285D" w:rsidRDefault="00CF286F" w:rsidP="00CF286F">
      <w:pPr>
        <w:ind w:firstLine="709"/>
        <w:rPr>
          <w:rFonts w:ascii="Calibri" w:hAnsi="Calibri" w:cs="Calibri"/>
          <w:sz w:val="22"/>
          <w:szCs w:val="22"/>
        </w:rPr>
      </w:pPr>
      <w:r w:rsidRPr="00DB285D">
        <w:rPr>
          <w:rFonts w:ascii="Calibri" w:hAnsi="Calibri" w:cs="Calibri"/>
          <w:sz w:val="22"/>
          <w:szCs w:val="22"/>
        </w:rPr>
        <w:t>3) všeobecný kulturně-politický přehled</w:t>
      </w:r>
    </w:p>
    <w:p w14:paraId="687C6389" w14:textId="77777777" w:rsidR="00CF286F" w:rsidRPr="00DB285D" w:rsidRDefault="00CF286F" w:rsidP="00CF286F">
      <w:pPr>
        <w:ind w:firstLine="709"/>
        <w:rPr>
          <w:rFonts w:ascii="Calibri" w:hAnsi="Calibri" w:cs="Calibri"/>
          <w:sz w:val="22"/>
          <w:szCs w:val="22"/>
        </w:rPr>
      </w:pPr>
    </w:p>
    <w:p w14:paraId="07035EC2" w14:textId="77777777" w:rsidR="00CF286F" w:rsidRPr="00DB285D" w:rsidRDefault="00CF286F" w:rsidP="00CF286F">
      <w:pPr>
        <w:rPr>
          <w:rFonts w:ascii="Calibri" w:hAnsi="Calibri" w:cs="Calibri"/>
          <w:sz w:val="22"/>
          <w:szCs w:val="22"/>
        </w:rPr>
      </w:pPr>
      <w:r w:rsidRPr="00DB285D">
        <w:rPr>
          <w:rFonts w:ascii="Calibri" w:hAnsi="Calibri" w:cs="Calibri"/>
          <w:sz w:val="22"/>
          <w:szCs w:val="22"/>
        </w:rPr>
        <w:t>2. kolo – ústní část</w:t>
      </w:r>
    </w:p>
    <w:p w14:paraId="2756DFBE" w14:textId="77777777" w:rsidR="00CF286F" w:rsidRPr="00DB285D" w:rsidRDefault="00CF286F" w:rsidP="00CF286F">
      <w:pPr>
        <w:ind w:firstLine="709"/>
        <w:jc w:val="both"/>
        <w:rPr>
          <w:rFonts w:ascii="Calibri" w:hAnsi="Calibri" w:cs="Calibri"/>
          <w:sz w:val="22"/>
          <w:szCs w:val="22"/>
        </w:rPr>
      </w:pPr>
      <w:r w:rsidRPr="00DB285D">
        <w:rPr>
          <w:rFonts w:ascii="Calibri" w:hAnsi="Calibri" w:cs="Calibri"/>
          <w:sz w:val="22"/>
          <w:szCs w:val="22"/>
        </w:rPr>
        <w:t>1) české dějiny</w:t>
      </w:r>
    </w:p>
    <w:p w14:paraId="4AD23664" w14:textId="77777777" w:rsidR="00CF286F" w:rsidRPr="00DB285D" w:rsidRDefault="00CF286F" w:rsidP="00CF286F">
      <w:pPr>
        <w:ind w:firstLine="709"/>
        <w:jc w:val="both"/>
        <w:rPr>
          <w:rFonts w:ascii="Calibri" w:hAnsi="Calibri" w:cs="Calibri"/>
          <w:sz w:val="22"/>
          <w:szCs w:val="22"/>
        </w:rPr>
      </w:pPr>
      <w:r w:rsidRPr="00DB285D">
        <w:rPr>
          <w:rFonts w:ascii="Calibri" w:hAnsi="Calibri" w:cs="Calibri"/>
          <w:sz w:val="22"/>
          <w:szCs w:val="22"/>
        </w:rPr>
        <w:t>2) obecné/světové dějiny</w:t>
      </w:r>
    </w:p>
    <w:p w14:paraId="7D7D8745" w14:textId="77777777" w:rsidR="00CF286F" w:rsidRPr="00DB285D" w:rsidRDefault="00CF286F" w:rsidP="00CF286F">
      <w:pPr>
        <w:ind w:firstLine="709"/>
        <w:jc w:val="both"/>
        <w:rPr>
          <w:rFonts w:ascii="Calibri" w:hAnsi="Calibri" w:cs="Calibri"/>
          <w:sz w:val="22"/>
          <w:szCs w:val="22"/>
        </w:rPr>
      </w:pPr>
      <w:r w:rsidRPr="00DB285D">
        <w:rPr>
          <w:rFonts w:ascii="Calibri" w:hAnsi="Calibri" w:cs="Calibri"/>
          <w:sz w:val="22"/>
          <w:szCs w:val="22"/>
        </w:rPr>
        <w:t>3) všeobecný kulturně-politický přehled</w:t>
      </w:r>
    </w:p>
    <w:p w14:paraId="53BB6650" w14:textId="77777777" w:rsidR="00CF286F" w:rsidRPr="00DB285D" w:rsidRDefault="00CF286F" w:rsidP="00CF286F">
      <w:pPr>
        <w:jc w:val="both"/>
        <w:rPr>
          <w:rFonts w:ascii="Calibri" w:hAnsi="Calibri" w:cs="Calibri"/>
          <w:sz w:val="22"/>
          <w:szCs w:val="22"/>
        </w:rPr>
      </w:pPr>
    </w:p>
    <w:p w14:paraId="5750FBD4" w14:textId="77777777" w:rsidR="00CF286F" w:rsidRPr="00DB285D" w:rsidRDefault="00CF286F" w:rsidP="00CF286F">
      <w:pPr>
        <w:rPr>
          <w:rFonts w:ascii="Calibri" w:hAnsi="Calibri" w:cs="Calibri"/>
          <w:sz w:val="22"/>
          <w:szCs w:val="22"/>
        </w:rPr>
      </w:pPr>
      <w:r w:rsidRPr="00DB285D">
        <w:rPr>
          <w:rFonts w:ascii="Calibri" w:hAnsi="Calibri" w:cs="Calibri"/>
          <w:sz w:val="22"/>
          <w:szCs w:val="22"/>
          <w:u w:val="single"/>
        </w:rPr>
        <w:t>další požadavky:</w:t>
      </w:r>
      <w:r w:rsidRPr="00DB285D">
        <w:rPr>
          <w:rFonts w:ascii="Calibri" w:hAnsi="Calibri" w:cs="Calibri"/>
          <w:sz w:val="22"/>
          <w:szCs w:val="22"/>
        </w:rPr>
        <w:t xml:space="preserve"> seznam prostudované odborné a populárně naučné literatury, případně seminární, ročníkové práce a ocenění prokazující zájem o obor (předkládá se u ústní části přijímací zkoušky)</w:t>
      </w:r>
    </w:p>
    <w:p w14:paraId="58D9DC04" w14:textId="77777777" w:rsidR="00CF286F" w:rsidRPr="00DB285D" w:rsidRDefault="00CF286F" w:rsidP="00CF286F">
      <w:pPr>
        <w:jc w:val="both"/>
        <w:rPr>
          <w:rFonts w:ascii="Calibri" w:hAnsi="Calibri" w:cs="Calibri"/>
          <w:sz w:val="22"/>
          <w:szCs w:val="22"/>
          <w:u w:val="single"/>
        </w:rPr>
      </w:pPr>
    </w:p>
    <w:p w14:paraId="38DA63CA" w14:textId="77777777" w:rsidR="00CF286F" w:rsidRPr="00DB285D" w:rsidRDefault="00CF286F" w:rsidP="00CF286F">
      <w:pPr>
        <w:jc w:val="both"/>
        <w:rPr>
          <w:rFonts w:ascii="Calibri" w:hAnsi="Calibri" w:cs="Calibri"/>
        </w:rPr>
      </w:pPr>
      <w:r w:rsidRPr="00DB285D">
        <w:rPr>
          <w:rFonts w:ascii="Calibri" w:hAnsi="Calibri" w:cs="Calibri"/>
          <w:sz w:val="22"/>
          <w:szCs w:val="22"/>
          <w:u w:val="single"/>
        </w:rPr>
        <w:t>možnost prominutí přijímací zkoušky:</w:t>
      </w:r>
      <w:r w:rsidRPr="00DB285D">
        <w:rPr>
          <w:rFonts w:ascii="Calibri" w:hAnsi="Calibri" w:cs="Calibri"/>
          <w:sz w:val="22"/>
          <w:szCs w:val="22"/>
        </w:rPr>
        <w:t xml:space="preserve"> nelze</w:t>
      </w:r>
    </w:p>
    <w:p w14:paraId="1A198F34" w14:textId="77777777" w:rsidR="00CF286F" w:rsidRPr="00DB285D" w:rsidRDefault="00CF286F" w:rsidP="00CF286F">
      <w:pPr>
        <w:jc w:val="both"/>
        <w:rPr>
          <w:rFonts w:ascii="Calibri" w:hAnsi="Calibri" w:cs="Calibri"/>
          <w:sz w:val="22"/>
          <w:szCs w:val="22"/>
        </w:rPr>
      </w:pPr>
    </w:p>
    <w:p w14:paraId="61977C3B" w14:textId="77777777" w:rsidR="00CF286F" w:rsidRPr="00DB285D" w:rsidRDefault="00CF286F" w:rsidP="00CF286F">
      <w:pPr>
        <w:numPr>
          <w:ilvl w:val="0"/>
          <w:numId w:val="3"/>
        </w:numPr>
        <w:jc w:val="both"/>
        <w:rPr>
          <w:rFonts w:ascii="Calibri" w:hAnsi="Calibri" w:cs="Calibri"/>
          <w:caps/>
          <w:sz w:val="22"/>
          <w:szCs w:val="22"/>
        </w:rPr>
      </w:pPr>
      <w:r w:rsidRPr="00DB285D">
        <w:rPr>
          <w:rFonts w:ascii="Calibri" w:hAnsi="Calibri" w:cs="Calibri"/>
          <w:b/>
          <w:bCs/>
          <w:caps/>
          <w:sz w:val="22"/>
          <w:szCs w:val="22"/>
        </w:rPr>
        <w:t>historie – Evropská studia</w:t>
      </w:r>
    </w:p>
    <w:p w14:paraId="0B85C212" w14:textId="77777777" w:rsidR="00CF286F" w:rsidRPr="00DB285D" w:rsidRDefault="00CF286F" w:rsidP="00CF286F">
      <w:pPr>
        <w:jc w:val="both"/>
        <w:rPr>
          <w:rFonts w:ascii="Calibri" w:hAnsi="Calibri" w:cs="Calibri"/>
          <w:sz w:val="22"/>
          <w:szCs w:val="22"/>
        </w:rPr>
      </w:pPr>
      <w:r w:rsidRPr="00DB285D">
        <w:rPr>
          <w:rFonts w:ascii="Calibri" w:hAnsi="Calibri" w:cs="Calibri"/>
          <w:sz w:val="22"/>
          <w:szCs w:val="22"/>
          <w:u w:val="single"/>
        </w:rPr>
        <w:t>forma a typ studia:</w:t>
      </w:r>
      <w:r w:rsidRPr="00DB285D">
        <w:rPr>
          <w:rFonts w:ascii="Calibri" w:hAnsi="Calibri" w:cs="Calibri"/>
          <w:sz w:val="22"/>
          <w:szCs w:val="22"/>
        </w:rPr>
        <w:t xml:space="preserve"> prezenční bakalářské</w:t>
      </w:r>
    </w:p>
    <w:p w14:paraId="2572EFD4" w14:textId="77777777" w:rsidR="00CF286F" w:rsidRPr="00DB285D" w:rsidRDefault="00CF286F" w:rsidP="00CF286F">
      <w:pPr>
        <w:jc w:val="both"/>
        <w:rPr>
          <w:rFonts w:ascii="Calibri" w:hAnsi="Calibri" w:cs="Calibri"/>
          <w:sz w:val="22"/>
          <w:szCs w:val="22"/>
        </w:rPr>
      </w:pPr>
      <w:r w:rsidRPr="00DB285D">
        <w:rPr>
          <w:rFonts w:ascii="Calibri" w:hAnsi="Calibri" w:cs="Calibri"/>
          <w:sz w:val="22"/>
          <w:szCs w:val="22"/>
          <w:u w:val="single"/>
        </w:rPr>
        <w:t>MPP:</w:t>
      </w:r>
      <w:r w:rsidRPr="00DB285D">
        <w:rPr>
          <w:rFonts w:ascii="Calibri" w:hAnsi="Calibri" w:cs="Calibri"/>
          <w:sz w:val="22"/>
          <w:szCs w:val="22"/>
        </w:rPr>
        <w:t xml:space="preserve"> 15, </w:t>
      </w:r>
      <w:r w:rsidRPr="00DB285D">
        <w:rPr>
          <w:rFonts w:ascii="Calibri" w:hAnsi="Calibri" w:cs="Calibri"/>
          <w:sz w:val="22"/>
          <w:szCs w:val="22"/>
          <w:u w:val="single"/>
        </w:rPr>
        <w:t>U/P:</w:t>
      </w:r>
      <w:r w:rsidRPr="00DB285D">
        <w:rPr>
          <w:rFonts w:ascii="Calibri" w:hAnsi="Calibri" w:cs="Calibri"/>
          <w:sz w:val="22"/>
          <w:szCs w:val="22"/>
        </w:rPr>
        <w:t xml:space="preserve"> </w:t>
      </w:r>
      <w:r w:rsidR="00550A1F" w:rsidRPr="00550A1F">
        <w:rPr>
          <w:rFonts w:ascii="Calibri" w:hAnsi="Calibri" w:cs="Calibri"/>
          <w:sz w:val="22"/>
          <w:szCs w:val="22"/>
        </w:rPr>
        <w:t>97/20</w:t>
      </w:r>
    </w:p>
    <w:p w14:paraId="45674FD6" w14:textId="77777777" w:rsidR="00CF286F" w:rsidRPr="00DB285D" w:rsidRDefault="00CF286F" w:rsidP="00CF286F">
      <w:pPr>
        <w:rPr>
          <w:rFonts w:ascii="Calibri" w:hAnsi="Calibri" w:cs="Calibri"/>
          <w:sz w:val="22"/>
          <w:szCs w:val="22"/>
        </w:rPr>
      </w:pPr>
      <w:r w:rsidRPr="00DB285D">
        <w:rPr>
          <w:rFonts w:ascii="Calibri" w:hAnsi="Calibri" w:cs="Calibri"/>
          <w:sz w:val="22"/>
          <w:szCs w:val="22"/>
          <w:u w:val="single"/>
        </w:rPr>
        <w:t>kombinovatelnost:</w:t>
      </w:r>
      <w:r w:rsidRPr="00DB285D">
        <w:rPr>
          <w:rFonts w:ascii="Calibri" w:hAnsi="Calibri" w:cs="Calibri"/>
          <w:sz w:val="22"/>
          <w:szCs w:val="22"/>
        </w:rPr>
        <w:t xml:space="preserve"> jednooborové i dvouoborové studium; kombinovatelnost se všemi dvouoborovými obory bakalářského studia s výjimkou oboru Historie</w:t>
      </w:r>
    </w:p>
    <w:p w14:paraId="276EAAF2" w14:textId="77777777" w:rsidR="00CF286F" w:rsidRPr="00DB285D" w:rsidRDefault="00CF286F" w:rsidP="00CF286F">
      <w:pPr>
        <w:jc w:val="both"/>
        <w:rPr>
          <w:rFonts w:ascii="Calibri" w:hAnsi="Calibri" w:cs="Calibri"/>
          <w:sz w:val="22"/>
          <w:szCs w:val="22"/>
        </w:rPr>
      </w:pPr>
      <w:r w:rsidRPr="00DB285D">
        <w:rPr>
          <w:rFonts w:ascii="Calibri" w:hAnsi="Calibri" w:cs="Calibri"/>
          <w:sz w:val="22"/>
          <w:szCs w:val="22"/>
          <w:u w:val="single"/>
        </w:rPr>
        <w:t>profil absolventa:</w:t>
      </w:r>
    </w:p>
    <w:p w14:paraId="5BA0D676" w14:textId="77777777" w:rsidR="00CF286F" w:rsidRPr="00DB285D" w:rsidRDefault="00CF286F" w:rsidP="00CF286F">
      <w:pPr>
        <w:rPr>
          <w:rFonts w:ascii="Calibri" w:hAnsi="Calibri" w:cs="Calibri"/>
          <w:sz w:val="22"/>
          <w:szCs w:val="22"/>
        </w:rPr>
      </w:pPr>
      <w:r w:rsidRPr="00DB285D">
        <w:rPr>
          <w:rFonts w:ascii="Calibri" w:hAnsi="Calibri" w:cs="Calibri"/>
          <w:sz w:val="22"/>
          <w:szCs w:val="22"/>
        </w:rPr>
        <w:t xml:space="preserve">Absolvent bakalářského studia má komplexní přehled o historickém a kulturním vývoji Evropy a o nejnovějších trendech v bádání o evropských dějinách a evropské kultuře. Prohloubené znalosti má v oblasti vztahující se k tématu bakalářské práce. </w:t>
      </w:r>
    </w:p>
    <w:p w14:paraId="445050D2" w14:textId="77777777" w:rsidR="00CF286F" w:rsidRPr="00DB285D" w:rsidRDefault="00CF286F" w:rsidP="00CF286F">
      <w:pPr>
        <w:jc w:val="both"/>
        <w:rPr>
          <w:rFonts w:ascii="Calibri" w:hAnsi="Calibri" w:cs="Calibri"/>
          <w:sz w:val="22"/>
          <w:szCs w:val="22"/>
          <w:u w:val="single"/>
        </w:rPr>
      </w:pPr>
      <w:r w:rsidRPr="00DB285D">
        <w:rPr>
          <w:rFonts w:ascii="Calibri" w:hAnsi="Calibri" w:cs="Calibri"/>
          <w:sz w:val="22"/>
          <w:szCs w:val="22"/>
          <w:u w:val="single"/>
        </w:rPr>
        <w:t xml:space="preserve">požadavky studia oboru: </w:t>
      </w:r>
    </w:p>
    <w:p w14:paraId="58396DF7" w14:textId="77777777" w:rsidR="00CF286F" w:rsidRPr="00DB285D" w:rsidRDefault="00CF286F" w:rsidP="00CF286F">
      <w:pPr>
        <w:rPr>
          <w:rFonts w:ascii="Calibri" w:hAnsi="Calibri" w:cs="Calibri"/>
          <w:bCs/>
          <w:sz w:val="22"/>
          <w:szCs w:val="22"/>
        </w:rPr>
      </w:pPr>
      <w:r w:rsidRPr="00DB285D">
        <w:rPr>
          <w:rFonts w:ascii="Calibri" w:hAnsi="Calibri" w:cs="Calibri"/>
          <w:bCs/>
          <w:sz w:val="22"/>
          <w:szCs w:val="22"/>
        </w:rPr>
        <w:t>studium oboru Historie – Evropská studia je náročné na zrak, studenti pracují s velkým množstvím odborných textů v několika evropských jazycích.</w:t>
      </w:r>
    </w:p>
    <w:p w14:paraId="2E3C893A" w14:textId="77777777" w:rsidR="00CF286F" w:rsidRPr="00DB285D" w:rsidRDefault="00CF286F" w:rsidP="00CF286F">
      <w:pPr>
        <w:jc w:val="both"/>
        <w:rPr>
          <w:rFonts w:ascii="Calibri" w:hAnsi="Calibri" w:cs="Calibri"/>
          <w:sz w:val="22"/>
          <w:szCs w:val="22"/>
          <w:u w:val="single"/>
        </w:rPr>
      </w:pPr>
    </w:p>
    <w:p w14:paraId="63695082" w14:textId="77777777" w:rsidR="00CF286F" w:rsidRPr="00DB285D" w:rsidRDefault="00CF286F" w:rsidP="00CF286F">
      <w:pPr>
        <w:jc w:val="both"/>
        <w:rPr>
          <w:rFonts w:ascii="Calibri" w:hAnsi="Calibri" w:cs="Calibri"/>
          <w:sz w:val="22"/>
          <w:szCs w:val="22"/>
        </w:rPr>
      </w:pPr>
      <w:r w:rsidRPr="00DB285D">
        <w:rPr>
          <w:rFonts w:ascii="Calibri" w:hAnsi="Calibri" w:cs="Calibri"/>
          <w:sz w:val="22"/>
          <w:szCs w:val="22"/>
          <w:u w:val="single"/>
        </w:rPr>
        <w:t>přijímací zkouška:</w:t>
      </w:r>
      <w:r w:rsidRPr="00DB285D">
        <w:rPr>
          <w:rFonts w:ascii="Calibri" w:hAnsi="Calibri" w:cs="Calibri"/>
          <w:sz w:val="22"/>
          <w:szCs w:val="22"/>
        </w:rPr>
        <w:t xml:space="preserve"> dvoukolová</w:t>
      </w:r>
    </w:p>
    <w:p w14:paraId="5A426E48" w14:textId="77777777" w:rsidR="00CF286F" w:rsidRPr="00DB285D" w:rsidRDefault="00CF286F" w:rsidP="00CF286F">
      <w:pPr>
        <w:jc w:val="both"/>
        <w:rPr>
          <w:rFonts w:ascii="Calibri" w:hAnsi="Calibri" w:cs="Calibri"/>
          <w:sz w:val="22"/>
          <w:szCs w:val="22"/>
        </w:rPr>
      </w:pPr>
      <w:r w:rsidRPr="00DB285D">
        <w:rPr>
          <w:rFonts w:ascii="Calibri" w:hAnsi="Calibri" w:cs="Calibri"/>
          <w:sz w:val="22"/>
          <w:szCs w:val="22"/>
          <w:u w:val="single"/>
        </w:rPr>
        <w:t>předměty/oblasti přijímací zkoušky:</w:t>
      </w:r>
    </w:p>
    <w:p w14:paraId="418D9EF1" w14:textId="77777777" w:rsidR="00CF286F" w:rsidRPr="00DB285D" w:rsidRDefault="00CF286F" w:rsidP="00CF286F">
      <w:pPr>
        <w:jc w:val="both"/>
        <w:rPr>
          <w:rFonts w:ascii="Calibri" w:hAnsi="Calibri" w:cs="Calibri"/>
          <w:sz w:val="22"/>
          <w:szCs w:val="22"/>
        </w:rPr>
      </w:pPr>
      <w:r w:rsidRPr="00DB285D">
        <w:rPr>
          <w:rFonts w:ascii="Calibri" w:hAnsi="Calibri" w:cs="Calibri"/>
          <w:sz w:val="22"/>
          <w:szCs w:val="22"/>
        </w:rPr>
        <w:t>1. kolo – písemná část</w:t>
      </w:r>
    </w:p>
    <w:p w14:paraId="711754C5" w14:textId="77777777" w:rsidR="00CF286F" w:rsidRPr="00DB285D" w:rsidRDefault="00CF286F" w:rsidP="00CF286F">
      <w:pPr>
        <w:ind w:left="284"/>
        <w:jc w:val="both"/>
        <w:rPr>
          <w:rFonts w:ascii="Calibri" w:hAnsi="Calibri" w:cs="Calibri"/>
          <w:sz w:val="22"/>
          <w:szCs w:val="22"/>
        </w:rPr>
      </w:pPr>
      <w:r w:rsidRPr="00DB285D">
        <w:rPr>
          <w:rFonts w:ascii="Calibri" w:hAnsi="Calibri" w:cs="Calibri"/>
          <w:sz w:val="22"/>
          <w:szCs w:val="22"/>
        </w:rPr>
        <w:t xml:space="preserve">1) evropské dějiny od raného středověku do současnosti (v rozsahu gymnaziálního </w:t>
      </w:r>
    </w:p>
    <w:p w14:paraId="271C05E0" w14:textId="77777777" w:rsidR="00CF286F" w:rsidRPr="00DB285D" w:rsidRDefault="00CF286F" w:rsidP="00CF286F">
      <w:pPr>
        <w:ind w:left="284"/>
        <w:jc w:val="both"/>
        <w:rPr>
          <w:rFonts w:ascii="Calibri" w:hAnsi="Calibri" w:cs="Calibri"/>
          <w:sz w:val="22"/>
          <w:szCs w:val="22"/>
        </w:rPr>
      </w:pPr>
      <w:r w:rsidRPr="00DB285D">
        <w:rPr>
          <w:rFonts w:ascii="Calibri" w:hAnsi="Calibri" w:cs="Calibri"/>
          <w:sz w:val="22"/>
          <w:szCs w:val="22"/>
        </w:rPr>
        <w:t xml:space="preserve">     středoškolského učiva)</w:t>
      </w:r>
    </w:p>
    <w:p w14:paraId="791A2309" w14:textId="77777777" w:rsidR="00CF286F" w:rsidRPr="00DB285D" w:rsidRDefault="00CF286F" w:rsidP="00CF286F">
      <w:pPr>
        <w:ind w:firstLine="284"/>
        <w:jc w:val="both"/>
        <w:rPr>
          <w:rFonts w:ascii="Calibri" w:hAnsi="Calibri" w:cs="Calibri"/>
          <w:sz w:val="22"/>
          <w:szCs w:val="22"/>
        </w:rPr>
      </w:pPr>
      <w:r w:rsidRPr="00DB285D">
        <w:rPr>
          <w:rFonts w:ascii="Calibri" w:hAnsi="Calibri" w:cs="Calibri"/>
          <w:sz w:val="22"/>
          <w:szCs w:val="22"/>
        </w:rPr>
        <w:t xml:space="preserve">2) evropské kulturní dějiny (v rozsahu gymnaziálního středoškolského učiva) </w:t>
      </w:r>
    </w:p>
    <w:p w14:paraId="7ABF071A" w14:textId="77777777" w:rsidR="00CF286F" w:rsidRPr="00DB285D" w:rsidRDefault="00CF286F" w:rsidP="00CF286F">
      <w:pPr>
        <w:pStyle w:val="NormalWeb"/>
        <w:spacing w:before="0" w:after="0"/>
        <w:jc w:val="both"/>
        <w:rPr>
          <w:rFonts w:ascii="Calibri" w:hAnsi="Calibri" w:cs="Calibri"/>
          <w:sz w:val="22"/>
          <w:szCs w:val="22"/>
        </w:rPr>
      </w:pPr>
      <w:r w:rsidRPr="00DB285D">
        <w:rPr>
          <w:rFonts w:ascii="Calibri" w:hAnsi="Calibri" w:cs="Calibri"/>
          <w:sz w:val="22"/>
          <w:szCs w:val="22"/>
        </w:rPr>
        <w:t xml:space="preserve">      3) všeobecný rozhled</w:t>
      </w:r>
    </w:p>
    <w:p w14:paraId="0D8073F3" w14:textId="77777777" w:rsidR="00CF286F" w:rsidRPr="00DB285D" w:rsidRDefault="00CF286F" w:rsidP="00CF286F">
      <w:pPr>
        <w:pStyle w:val="NormalWeb"/>
        <w:spacing w:before="0" w:after="0"/>
        <w:ind w:firstLine="284"/>
        <w:jc w:val="both"/>
        <w:rPr>
          <w:rFonts w:ascii="Calibri" w:eastAsia="Times New Roman" w:hAnsi="Calibri" w:cs="Calibri"/>
          <w:sz w:val="22"/>
          <w:szCs w:val="22"/>
        </w:rPr>
      </w:pPr>
    </w:p>
    <w:p w14:paraId="13ECDC5D" w14:textId="77777777" w:rsidR="00CF286F" w:rsidRPr="00DB285D" w:rsidRDefault="00CF286F" w:rsidP="00CF286F">
      <w:pPr>
        <w:jc w:val="both"/>
        <w:rPr>
          <w:rFonts w:ascii="Calibri" w:hAnsi="Calibri" w:cs="Calibri"/>
          <w:sz w:val="22"/>
          <w:szCs w:val="22"/>
        </w:rPr>
      </w:pPr>
      <w:r w:rsidRPr="00DB285D">
        <w:rPr>
          <w:rFonts w:ascii="Calibri" w:hAnsi="Calibri" w:cs="Calibri"/>
          <w:sz w:val="22"/>
          <w:szCs w:val="22"/>
        </w:rPr>
        <w:t>2. kolo - ústní část</w:t>
      </w:r>
    </w:p>
    <w:p w14:paraId="00CEA046" w14:textId="77777777" w:rsidR="00CF286F" w:rsidRPr="00DB285D" w:rsidRDefault="00CF286F" w:rsidP="00CF286F">
      <w:pPr>
        <w:ind w:firstLine="284"/>
        <w:jc w:val="both"/>
        <w:rPr>
          <w:rFonts w:ascii="Calibri" w:hAnsi="Calibri" w:cs="Calibri"/>
          <w:sz w:val="22"/>
          <w:szCs w:val="22"/>
        </w:rPr>
      </w:pPr>
      <w:r w:rsidRPr="00DB285D">
        <w:rPr>
          <w:rFonts w:ascii="Calibri" w:hAnsi="Calibri" w:cs="Calibri"/>
          <w:sz w:val="22"/>
          <w:szCs w:val="22"/>
        </w:rPr>
        <w:t xml:space="preserve">1) rozprava vycházející ze seznamu prostudované odborné literatury </w:t>
      </w:r>
    </w:p>
    <w:p w14:paraId="11E751A8" w14:textId="77777777" w:rsidR="00CF286F" w:rsidRPr="00DB285D" w:rsidRDefault="00CF286F" w:rsidP="00CF286F">
      <w:pPr>
        <w:ind w:firstLine="284"/>
        <w:jc w:val="both"/>
        <w:rPr>
          <w:rFonts w:ascii="Calibri" w:hAnsi="Calibri" w:cs="Calibri"/>
          <w:sz w:val="22"/>
          <w:szCs w:val="22"/>
        </w:rPr>
      </w:pPr>
      <w:r w:rsidRPr="00DB285D">
        <w:rPr>
          <w:rFonts w:ascii="Calibri" w:hAnsi="Calibri" w:cs="Calibri"/>
          <w:sz w:val="22"/>
          <w:szCs w:val="22"/>
        </w:rPr>
        <w:t xml:space="preserve">2) rozprava nad konkrétním tématem, zvoleným uchazečem </w:t>
      </w:r>
    </w:p>
    <w:p w14:paraId="723464A9" w14:textId="77777777" w:rsidR="00CF286F" w:rsidRPr="00DB285D" w:rsidRDefault="00CF286F" w:rsidP="00CF286F">
      <w:pPr>
        <w:ind w:firstLine="284"/>
        <w:jc w:val="both"/>
        <w:rPr>
          <w:rFonts w:ascii="Calibri" w:hAnsi="Calibri" w:cs="Calibri"/>
          <w:sz w:val="22"/>
          <w:szCs w:val="22"/>
        </w:rPr>
      </w:pPr>
      <w:r w:rsidRPr="00DB285D">
        <w:rPr>
          <w:rFonts w:ascii="Calibri" w:hAnsi="Calibri" w:cs="Calibri"/>
          <w:sz w:val="22"/>
          <w:szCs w:val="22"/>
        </w:rPr>
        <w:t>3) rozprava, jejímž cílem je zjistit hlubší zájem uchazeče o obor</w:t>
      </w:r>
    </w:p>
    <w:p w14:paraId="5F068970" w14:textId="77777777" w:rsidR="00CF286F" w:rsidRPr="00DB285D" w:rsidRDefault="00CF286F" w:rsidP="00CF286F">
      <w:pPr>
        <w:jc w:val="both"/>
        <w:rPr>
          <w:rFonts w:ascii="Calibri" w:hAnsi="Calibri" w:cs="Calibri"/>
          <w:sz w:val="22"/>
          <w:szCs w:val="22"/>
        </w:rPr>
      </w:pPr>
    </w:p>
    <w:p w14:paraId="18D36E6C" w14:textId="77777777" w:rsidR="00CF286F" w:rsidRPr="00DB285D" w:rsidRDefault="00CF286F" w:rsidP="00CF286F">
      <w:pPr>
        <w:rPr>
          <w:rFonts w:ascii="Calibri" w:hAnsi="Calibri" w:cs="Calibri"/>
          <w:sz w:val="22"/>
          <w:szCs w:val="22"/>
        </w:rPr>
      </w:pPr>
      <w:r w:rsidRPr="00DB285D">
        <w:rPr>
          <w:rFonts w:ascii="Calibri" w:hAnsi="Calibri" w:cs="Calibri"/>
          <w:sz w:val="22"/>
          <w:szCs w:val="22"/>
          <w:u w:val="single"/>
        </w:rPr>
        <w:t>další požadavky ke zkoušce:</w:t>
      </w:r>
      <w:r w:rsidRPr="00DB285D">
        <w:rPr>
          <w:rFonts w:ascii="Calibri" w:hAnsi="Calibri" w:cs="Calibri"/>
          <w:sz w:val="22"/>
          <w:szCs w:val="22"/>
        </w:rPr>
        <w:t xml:space="preserve"> seznam prostudované odborné a populárně-naučné literatury, případně seminární, ročníkové práce a ocenění prokazující zájem o obor (předkládá se u ústní části přijímací zkoušky)</w:t>
      </w:r>
    </w:p>
    <w:p w14:paraId="023FEBD2" w14:textId="77777777" w:rsidR="00CF286F" w:rsidRPr="00DB285D" w:rsidRDefault="00CF286F" w:rsidP="00CF286F">
      <w:pPr>
        <w:rPr>
          <w:rFonts w:ascii="Calibri" w:hAnsi="Calibri" w:cs="Calibri"/>
          <w:sz w:val="22"/>
          <w:szCs w:val="22"/>
          <w:u w:val="single"/>
        </w:rPr>
      </w:pPr>
    </w:p>
    <w:p w14:paraId="69468ECF" w14:textId="77777777" w:rsidR="00CF286F" w:rsidRPr="00DB285D" w:rsidRDefault="00CF286F" w:rsidP="00CF286F">
      <w:pPr>
        <w:jc w:val="both"/>
        <w:rPr>
          <w:rFonts w:ascii="Calibri" w:hAnsi="Calibri" w:cs="Calibri"/>
          <w:sz w:val="22"/>
          <w:szCs w:val="22"/>
        </w:rPr>
      </w:pPr>
      <w:r w:rsidRPr="00DB285D">
        <w:rPr>
          <w:rFonts w:ascii="Calibri" w:hAnsi="Calibri" w:cs="Calibri"/>
          <w:sz w:val="22"/>
          <w:szCs w:val="22"/>
          <w:u w:val="single"/>
        </w:rPr>
        <w:t>možnost prominutí přijímací zkoušky:</w:t>
      </w:r>
      <w:r w:rsidRPr="00DB285D">
        <w:rPr>
          <w:rFonts w:ascii="Calibri" w:hAnsi="Calibri" w:cs="Calibri"/>
          <w:sz w:val="22"/>
          <w:szCs w:val="22"/>
        </w:rPr>
        <w:t xml:space="preserve"> nelze</w:t>
      </w:r>
    </w:p>
    <w:p w14:paraId="52E18BE5" w14:textId="77777777" w:rsidR="00491771" w:rsidRPr="00666D05" w:rsidRDefault="00491771">
      <w:pPr>
        <w:jc w:val="both"/>
        <w:rPr>
          <w:rFonts w:ascii="Calibri" w:hAnsi="Calibri" w:cs="Calibri"/>
          <w:color w:val="FF0000"/>
          <w:sz w:val="22"/>
          <w:szCs w:val="22"/>
        </w:rPr>
      </w:pPr>
    </w:p>
    <w:p w14:paraId="31C0A1DD" w14:textId="77777777" w:rsidR="00733FE5" w:rsidRPr="00197049" w:rsidRDefault="00733FE5">
      <w:pPr>
        <w:numPr>
          <w:ilvl w:val="0"/>
          <w:numId w:val="3"/>
        </w:numPr>
        <w:jc w:val="both"/>
        <w:rPr>
          <w:rFonts w:ascii="Calibri" w:hAnsi="Calibri" w:cs="Calibri"/>
          <w:caps/>
          <w:sz w:val="22"/>
          <w:szCs w:val="22"/>
        </w:rPr>
      </w:pPr>
      <w:r w:rsidRPr="00197049">
        <w:rPr>
          <w:rFonts w:ascii="Calibri" w:hAnsi="Calibri" w:cs="Calibri"/>
          <w:b/>
          <w:bCs/>
          <w:caps/>
          <w:sz w:val="22"/>
          <w:szCs w:val="22"/>
        </w:rPr>
        <w:t>hudební věda</w:t>
      </w:r>
    </w:p>
    <w:p w14:paraId="460E74AD" w14:textId="77777777" w:rsidR="00733FE5" w:rsidRPr="00197049" w:rsidRDefault="00733FE5">
      <w:pPr>
        <w:pStyle w:val="NormalWeb"/>
        <w:spacing w:before="0" w:after="0"/>
        <w:jc w:val="both"/>
        <w:rPr>
          <w:rFonts w:ascii="Calibri" w:hAnsi="Calibri" w:cs="Calibri"/>
          <w:sz w:val="22"/>
          <w:szCs w:val="22"/>
        </w:rPr>
      </w:pPr>
      <w:r w:rsidRPr="00197049">
        <w:rPr>
          <w:rFonts w:ascii="Calibri" w:hAnsi="Calibri" w:cs="Calibri"/>
          <w:sz w:val="22"/>
          <w:szCs w:val="22"/>
          <w:u w:val="single"/>
        </w:rPr>
        <w:t>forma a typ studia:</w:t>
      </w:r>
      <w:r w:rsidRPr="00197049">
        <w:rPr>
          <w:rFonts w:ascii="Calibri" w:hAnsi="Calibri" w:cs="Calibri"/>
          <w:sz w:val="22"/>
          <w:szCs w:val="22"/>
        </w:rPr>
        <w:t xml:space="preserve"> prezenční bakalářské</w:t>
      </w:r>
    </w:p>
    <w:p w14:paraId="339EDF13" w14:textId="77777777" w:rsidR="00733FE5" w:rsidRPr="00197049" w:rsidRDefault="003F3E5C">
      <w:pPr>
        <w:pStyle w:val="NormalWeb"/>
        <w:spacing w:before="0" w:after="0"/>
        <w:jc w:val="both"/>
        <w:rPr>
          <w:rFonts w:ascii="Calibri" w:hAnsi="Calibri" w:cs="Calibri"/>
          <w:sz w:val="22"/>
          <w:szCs w:val="22"/>
        </w:rPr>
      </w:pPr>
      <w:r w:rsidRPr="00197049">
        <w:rPr>
          <w:rFonts w:ascii="Calibri" w:hAnsi="Calibri" w:cs="Calibri"/>
          <w:sz w:val="22"/>
          <w:szCs w:val="22"/>
          <w:u w:val="single"/>
        </w:rPr>
        <w:t>MPP</w:t>
      </w:r>
      <w:r w:rsidR="00733FE5" w:rsidRPr="00197049">
        <w:rPr>
          <w:rFonts w:ascii="Calibri" w:hAnsi="Calibri" w:cs="Calibri"/>
          <w:sz w:val="22"/>
          <w:szCs w:val="22"/>
          <w:u w:val="single"/>
        </w:rPr>
        <w:t>:</w:t>
      </w:r>
      <w:r w:rsidR="00733FE5" w:rsidRPr="00197049">
        <w:rPr>
          <w:rFonts w:ascii="Calibri" w:hAnsi="Calibri" w:cs="Calibri"/>
          <w:sz w:val="22"/>
          <w:szCs w:val="22"/>
        </w:rPr>
        <w:t xml:space="preserve"> </w:t>
      </w:r>
      <w:r w:rsidR="00197049">
        <w:rPr>
          <w:rFonts w:ascii="Calibri" w:hAnsi="Calibri" w:cs="Calibri"/>
          <w:sz w:val="22"/>
          <w:szCs w:val="22"/>
        </w:rPr>
        <w:t>14</w:t>
      </w:r>
      <w:r w:rsidR="00733FE5" w:rsidRPr="00197049">
        <w:rPr>
          <w:rFonts w:ascii="Calibri" w:hAnsi="Calibri" w:cs="Calibri"/>
          <w:sz w:val="22"/>
          <w:szCs w:val="22"/>
        </w:rPr>
        <w:t xml:space="preserve">, </w:t>
      </w:r>
      <w:r w:rsidR="00733FE5" w:rsidRPr="00197049">
        <w:rPr>
          <w:rFonts w:ascii="Calibri" w:hAnsi="Calibri" w:cs="Calibri"/>
          <w:sz w:val="22"/>
          <w:szCs w:val="22"/>
          <w:u w:val="single"/>
        </w:rPr>
        <w:t>U/P:</w:t>
      </w:r>
      <w:r w:rsidR="00733FE5" w:rsidRPr="00197049">
        <w:rPr>
          <w:rFonts w:ascii="Calibri" w:hAnsi="Calibri" w:cs="Calibri"/>
          <w:sz w:val="22"/>
          <w:szCs w:val="22"/>
        </w:rPr>
        <w:t xml:space="preserve"> </w:t>
      </w:r>
      <w:r w:rsidR="00550A1F" w:rsidRPr="00550A1F">
        <w:rPr>
          <w:rFonts w:ascii="Calibri" w:hAnsi="Calibri" w:cs="Calibri"/>
          <w:sz w:val="22"/>
          <w:szCs w:val="22"/>
        </w:rPr>
        <w:t>47/16</w:t>
      </w:r>
    </w:p>
    <w:p w14:paraId="70E0A7A7" w14:textId="77777777" w:rsidR="00733FE5" w:rsidRPr="00197049" w:rsidRDefault="00733FE5" w:rsidP="00414178">
      <w:pPr>
        <w:rPr>
          <w:rFonts w:ascii="Calibri" w:hAnsi="Calibri" w:cs="Calibri"/>
          <w:sz w:val="22"/>
          <w:szCs w:val="22"/>
        </w:rPr>
      </w:pPr>
      <w:r w:rsidRPr="00197049">
        <w:rPr>
          <w:rFonts w:ascii="Calibri" w:hAnsi="Calibri" w:cs="Calibri"/>
          <w:sz w:val="22"/>
          <w:szCs w:val="22"/>
          <w:u w:val="single"/>
        </w:rPr>
        <w:t>kombinovatelnost:</w:t>
      </w:r>
      <w:r w:rsidRPr="00197049">
        <w:rPr>
          <w:rFonts w:ascii="Calibri" w:hAnsi="Calibri" w:cs="Calibri"/>
          <w:sz w:val="22"/>
          <w:szCs w:val="22"/>
        </w:rPr>
        <w:t xml:space="preserve"> jednooborové i dvouoborové studium; kombinovatelnost se všemi dvouoborovými obory bakalářského studia</w:t>
      </w:r>
    </w:p>
    <w:p w14:paraId="758CA401" w14:textId="77777777" w:rsidR="00733FE5" w:rsidRPr="00197049" w:rsidRDefault="00733FE5">
      <w:pPr>
        <w:outlineLvl w:val="0"/>
        <w:rPr>
          <w:rFonts w:ascii="Calibri" w:hAnsi="Calibri" w:cs="Calibri"/>
          <w:sz w:val="22"/>
          <w:szCs w:val="22"/>
          <w:u w:val="single"/>
        </w:rPr>
      </w:pPr>
      <w:r w:rsidRPr="00197049">
        <w:rPr>
          <w:rFonts w:ascii="Calibri" w:hAnsi="Calibri" w:cs="Calibri"/>
          <w:sz w:val="22"/>
          <w:szCs w:val="22"/>
          <w:u w:val="single"/>
        </w:rPr>
        <w:lastRenderedPageBreak/>
        <w:t>profil absolventa:</w:t>
      </w:r>
    </w:p>
    <w:p w14:paraId="2F7CC1C3" w14:textId="77777777" w:rsidR="008558B6" w:rsidRPr="00197049" w:rsidRDefault="008558B6" w:rsidP="008558B6">
      <w:pPr>
        <w:pStyle w:val="BodyText"/>
        <w:rPr>
          <w:rFonts w:ascii="Calibri" w:hAnsi="Calibri" w:cs="Calibri"/>
          <w:sz w:val="22"/>
          <w:szCs w:val="22"/>
        </w:rPr>
      </w:pPr>
      <w:r w:rsidRPr="00197049">
        <w:rPr>
          <w:rFonts w:ascii="Calibri" w:hAnsi="Calibri" w:cs="Calibri"/>
          <w:sz w:val="22"/>
          <w:szCs w:val="22"/>
        </w:rPr>
        <w:t>Cílem studia oboru hudební věda je získání základního souboru poznatků, pracovních návyků a</w:t>
      </w:r>
    </w:p>
    <w:p w14:paraId="60221201" w14:textId="77777777" w:rsidR="008558B6" w:rsidRPr="00197049" w:rsidRDefault="008558B6" w:rsidP="008558B6">
      <w:pPr>
        <w:pStyle w:val="BodyText"/>
        <w:rPr>
          <w:rFonts w:ascii="Calibri" w:hAnsi="Calibri" w:cs="Calibri"/>
          <w:sz w:val="22"/>
          <w:szCs w:val="22"/>
        </w:rPr>
      </w:pPr>
      <w:r w:rsidRPr="00197049">
        <w:rPr>
          <w:rFonts w:ascii="Calibri" w:hAnsi="Calibri" w:cs="Calibri"/>
          <w:sz w:val="22"/>
          <w:szCs w:val="22"/>
        </w:rPr>
        <w:t>metod, umožňujících orientaci v historii i současném vývoji domácí a světové hudební kultury a jejich</w:t>
      </w:r>
    </w:p>
    <w:p w14:paraId="1619AB19" w14:textId="77777777" w:rsidR="008558B6" w:rsidRPr="00197049" w:rsidRDefault="008558B6" w:rsidP="008558B6">
      <w:pPr>
        <w:pStyle w:val="BodyText"/>
        <w:rPr>
          <w:rFonts w:ascii="Calibri" w:hAnsi="Calibri" w:cs="Calibri"/>
          <w:sz w:val="22"/>
          <w:szCs w:val="22"/>
        </w:rPr>
      </w:pPr>
      <w:r w:rsidRPr="00197049">
        <w:rPr>
          <w:rFonts w:ascii="Calibri" w:hAnsi="Calibri" w:cs="Calibri"/>
          <w:sz w:val="22"/>
          <w:szCs w:val="22"/>
        </w:rPr>
        <w:t>využití v praxi. Studijní obor je určen absolventům středních škol různého typu, jejichž studium je</w:t>
      </w:r>
    </w:p>
    <w:p w14:paraId="71C5A5C9" w14:textId="77777777" w:rsidR="0014463B" w:rsidRPr="00197049" w:rsidRDefault="008558B6" w:rsidP="008558B6">
      <w:pPr>
        <w:pStyle w:val="BodyText"/>
        <w:rPr>
          <w:rFonts w:ascii="Calibri" w:hAnsi="Calibri" w:cs="Calibri"/>
          <w:sz w:val="22"/>
          <w:szCs w:val="22"/>
        </w:rPr>
      </w:pPr>
      <w:r w:rsidRPr="00197049">
        <w:rPr>
          <w:rFonts w:ascii="Calibri" w:hAnsi="Calibri" w:cs="Calibri"/>
          <w:sz w:val="22"/>
          <w:szCs w:val="22"/>
        </w:rPr>
        <w:t>ukončeno maturitou. Je koncipován tak, aby podal teoreticko-praktický vhled do základů hudební vědy v jejích hlavních disciplínách, z nichž klademe důraz na oblast hudební teorie, hudební historiografie, kulturní analýzy hudby a etnomuzikologie. Absolventi si osvojí samostatnou práci s prameny a literaturou (českou i zahraniční), schopnost analýzy a výkladu uměleckých projevů, praktickou a tvůrčí práci se získanými znalostmi. Jsou připraveni jak pro vstup do navazujícího magisterského studia hudební vědy a příbuzných oborů, tak také pro uplatnění v praxi.</w:t>
      </w:r>
    </w:p>
    <w:p w14:paraId="467609B4" w14:textId="77777777" w:rsidR="009956E8" w:rsidRPr="00197049" w:rsidRDefault="009956E8" w:rsidP="008558B6">
      <w:pPr>
        <w:pStyle w:val="BodyText"/>
        <w:rPr>
          <w:rFonts w:ascii="Calibri" w:hAnsi="Calibri" w:cs="Calibri"/>
          <w:sz w:val="22"/>
          <w:szCs w:val="22"/>
        </w:rPr>
      </w:pPr>
    </w:p>
    <w:p w14:paraId="395F17A2" w14:textId="77777777" w:rsidR="00733FE5" w:rsidRPr="00197049" w:rsidRDefault="00733FE5">
      <w:pPr>
        <w:jc w:val="both"/>
        <w:rPr>
          <w:rFonts w:ascii="Calibri" w:hAnsi="Calibri" w:cs="Calibri"/>
          <w:sz w:val="22"/>
          <w:szCs w:val="22"/>
        </w:rPr>
      </w:pPr>
      <w:r w:rsidRPr="00197049">
        <w:rPr>
          <w:rFonts w:ascii="Calibri" w:hAnsi="Calibri" w:cs="Calibri"/>
          <w:sz w:val="22"/>
          <w:szCs w:val="22"/>
          <w:u w:val="single"/>
        </w:rPr>
        <w:t>přijímací zkouška:</w:t>
      </w:r>
      <w:r w:rsidRPr="00197049">
        <w:rPr>
          <w:rFonts w:ascii="Calibri" w:hAnsi="Calibri" w:cs="Calibri"/>
          <w:sz w:val="22"/>
          <w:szCs w:val="22"/>
        </w:rPr>
        <w:t xml:space="preserve"> jednokolová (písemná) </w:t>
      </w:r>
    </w:p>
    <w:p w14:paraId="101A6225" w14:textId="77777777" w:rsidR="00733FE5" w:rsidRPr="00197049" w:rsidRDefault="00733FE5">
      <w:pPr>
        <w:jc w:val="both"/>
        <w:rPr>
          <w:rFonts w:ascii="Calibri" w:hAnsi="Calibri" w:cs="Calibri"/>
          <w:sz w:val="22"/>
          <w:szCs w:val="22"/>
          <w:u w:val="single"/>
        </w:rPr>
      </w:pPr>
      <w:r w:rsidRPr="00197049">
        <w:rPr>
          <w:rFonts w:ascii="Calibri" w:hAnsi="Calibri" w:cs="Calibri"/>
          <w:sz w:val="22"/>
          <w:szCs w:val="22"/>
          <w:u w:val="single"/>
        </w:rPr>
        <w:t>předměty</w:t>
      </w:r>
      <w:r w:rsidR="00414178" w:rsidRPr="00197049">
        <w:rPr>
          <w:rFonts w:ascii="Calibri" w:hAnsi="Calibri" w:cs="Calibri"/>
          <w:sz w:val="22"/>
          <w:szCs w:val="22"/>
          <w:u w:val="single"/>
        </w:rPr>
        <w:t>/oblasti</w:t>
      </w:r>
      <w:r w:rsidRPr="00197049">
        <w:rPr>
          <w:rFonts w:ascii="Calibri" w:hAnsi="Calibri" w:cs="Calibri"/>
          <w:sz w:val="22"/>
          <w:szCs w:val="22"/>
          <w:u w:val="single"/>
        </w:rPr>
        <w:t xml:space="preserve"> přijímací zkoušky:</w:t>
      </w:r>
    </w:p>
    <w:p w14:paraId="5F33D312" w14:textId="77777777" w:rsidR="0014463B" w:rsidRPr="00197049" w:rsidRDefault="00733FE5" w:rsidP="000156D9">
      <w:pPr>
        <w:pStyle w:val="NormalWeb"/>
        <w:numPr>
          <w:ilvl w:val="0"/>
          <w:numId w:val="12"/>
        </w:numPr>
        <w:spacing w:before="0" w:beforeAutospacing="0" w:after="0" w:afterAutospacing="0"/>
        <w:rPr>
          <w:rFonts w:ascii="Calibri" w:eastAsia="Times New Roman" w:hAnsi="Calibri" w:cs="Calibri"/>
          <w:sz w:val="22"/>
          <w:szCs w:val="22"/>
        </w:rPr>
      </w:pPr>
      <w:r w:rsidRPr="00197049">
        <w:rPr>
          <w:rFonts w:ascii="Calibri" w:eastAsia="Times New Roman" w:hAnsi="Calibri" w:cs="Calibri"/>
          <w:sz w:val="22"/>
          <w:szCs w:val="22"/>
        </w:rPr>
        <w:t>sluchové určení a zápis intervalů, stupnic, základních souzvuků; melodicko-rytmický zápis</w:t>
      </w:r>
      <w:r w:rsidR="00866349" w:rsidRPr="00197049">
        <w:rPr>
          <w:rFonts w:ascii="Calibri" w:eastAsia="Times New Roman" w:hAnsi="Calibri" w:cs="Calibri"/>
          <w:sz w:val="22"/>
          <w:szCs w:val="22"/>
        </w:rPr>
        <w:t xml:space="preserve"> </w:t>
      </w:r>
    </w:p>
    <w:p w14:paraId="62354B21" w14:textId="77777777" w:rsidR="00733FE5" w:rsidRPr="00197049" w:rsidRDefault="00733FE5" w:rsidP="0014463B">
      <w:pPr>
        <w:pStyle w:val="NormalWeb"/>
        <w:spacing w:before="0" w:beforeAutospacing="0" w:after="0" w:afterAutospacing="0"/>
        <w:ind w:left="1068"/>
        <w:rPr>
          <w:rFonts w:ascii="Calibri" w:eastAsia="Times New Roman" w:hAnsi="Calibri" w:cs="Calibri"/>
          <w:sz w:val="22"/>
          <w:szCs w:val="22"/>
        </w:rPr>
      </w:pPr>
      <w:r w:rsidRPr="00197049">
        <w:rPr>
          <w:rFonts w:ascii="Calibri" w:eastAsia="Times New Roman" w:hAnsi="Calibri" w:cs="Calibri"/>
          <w:sz w:val="22"/>
          <w:szCs w:val="22"/>
        </w:rPr>
        <w:t>krátké jednohlasé</w:t>
      </w:r>
      <w:r w:rsidR="00866349" w:rsidRPr="00197049">
        <w:rPr>
          <w:rFonts w:ascii="Calibri" w:eastAsia="Times New Roman" w:hAnsi="Calibri" w:cs="Calibri"/>
          <w:sz w:val="22"/>
          <w:szCs w:val="22"/>
        </w:rPr>
        <w:t xml:space="preserve"> </w:t>
      </w:r>
      <w:r w:rsidRPr="00197049">
        <w:rPr>
          <w:rFonts w:ascii="Calibri" w:eastAsia="Times New Roman" w:hAnsi="Calibri" w:cs="Calibri"/>
          <w:sz w:val="22"/>
          <w:szCs w:val="22"/>
        </w:rPr>
        <w:t>hudební ukázky</w:t>
      </w:r>
      <w:r w:rsidR="00866349" w:rsidRPr="00197049">
        <w:rPr>
          <w:rFonts w:ascii="Calibri" w:eastAsia="Times New Roman" w:hAnsi="Calibri" w:cs="Calibri"/>
          <w:sz w:val="22"/>
          <w:szCs w:val="22"/>
        </w:rPr>
        <w:t xml:space="preserve"> </w:t>
      </w:r>
    </w:p>
    <w:p w14:paraId="319018EA" w14:textId="77777777" w:rsidR="00733FE5" w:rsidRPr="00197049" w:rsidRDefault="00733FE5">
      <w:pPr>
        <w:pStyle w:val="NormalWeb"/>
        <w:spacing w:before="0" w:beforeAutospacing="0" w:after="0" w:afterAutospacing="0"/>
        <w:ind w:firstLine="708"/>
        <w:rPr>
          <w:rFonts w:ascii="Calibri" w:eastAsia="Times New Roman" w:hAnsi="Calibri" w:cs="Calibri"/>
          <w:sz w:val="22"/>
          <w:szCs w:val="22"/>
        </w:rPr>
      </w:pPr>
      <w:r w:rsidRPr="00197049">
        <w:rPr>
          <w:rFonts w:ascii="Calibri" w:eastAsia="Times New Roman" w:hAnsi="Calibri" w:cs="Calibri"/>
          <w:sz w:val="22"/>
          <w:szCs w:val="22"/>
        </w:rPr>
        <w:t xml:space="preserve">2) </w:t>
      </w:r>
      <w:r w:rsidR="0014463B" w:rsidRPr="00197049">
        <w:rPr>
          <w:rFonts w:ascii="Calibri" w:eastAsia="Times New Roman" w:hAnsi="Calibri" w:cs="Calibri"/>
          <w:sz w:val="22"/>
          <w:szCs w:val="22"/>
        </w:rPr>
        <w:t xml:space="preserve">  </w:t>
      </w:r>
      <w:r w:rsidRPr="00197049">
        <w:rPr>
          <w:rFonts w:ascii="Calibri" w:eastAsia="Times New Roman" w:hAnsi="Calibri" w:cs="Calibri"/>
          <w:sz w:val="22"/>
          <w:szCs w:val="22"/>
        </w:rPr>
        <w:t xml:space="preserve">sluchový test znalostí hudebních slohů a stěžejních děl klasického hudebního repertoáru  </w:t>
      </w:r>
    </w:p>
    <w:p w14:paraId="0018A061" w14:textId="77777777" w:rsidR="00733FE5" w:rsidRPr="00197049" w:rsidRDefault="00733FE5">
      <w:pPr>
        <w:pStyle w:val="NormalWeb"/>
        <w:spacing w:before="0" w:beforeAutospacing="0" w:after="0" w:afterAutospacing="0"/>
        <w:ind w:firstLine="708"/>
        <w:rPr>
          <w:rFonts w:ascii="Calibri" w:eastAsia="Times New Roman" w:hAnsi="Calibri" w:cs="Calibri"/>
          <w:sz w:val="22"/>
          <w:szCs w:val="22"/>
        </w:rPr>
      </w:pPr>
      <w:r w:rsidRPr="00197049">
        <w:rPr>
          <w:rFonts w:ascii="Calibri" w:eastAsia="Times New Roman" w:hAnsi="Calibri" w:cs="Calibri"/>
          <w:sz w:val="22"/>
          <w:szCs w:val="22"/>
        </w:rPr>
        <w:t>3)</w:t>
      </w:r>
      <w:r w:rsidR="0014463B" w:rsidRPr="00197049">
        <w:rPr>
          <w:rFonts w:ascii="Calibri" w:eastAsia="Times New Roman" w:hAnsi="Calibri" w:cs="Calibri"/>
          <w:sz w:val="22"/>
          <w:szCs w:val="22"/>
        </w:rPr>
        <w:t xml:space="preserve">  </w:t>
      </w:r>
      <w:r w:rsidRPr="00197049">
        <w:rPr>
          <w:rFonts w:ascii="Calibri" w:eastAsia="Times New Roman" w:hAnsi="Calibri" w:cs="Calibri"/>
          <w:sz w:val="22"/>
          <w:szCs w:val="22"/>
        </w:rPr>
        <w:t xml:space="preserve"> kulturně-historický test </w:t>
      </w:r>
    </w:p>
    <w:p w14:paraId="4BCD54C5" w14:textId="77777777" w:rsidR="00733FE5" w:rsidRPr="00197049" w:rsidRDefault="00733FE5">
      <w:pPr>
        <w:pStyle w:val="NormalWeb"/>
        <w:spacing w:before="0" w:beforeAutospacing="0" w:after="0" w:afterAutospacing="0"/>
        <w:ind w:firstLine="708"/>
        <w:rPr>
          <w:rFonts w:ascii="Calibri" w:eastAsia="Times New Roman" w:hAnsi="Calibri" w:cs="Calibri"/>
          <w:sz w:val="22"/>
          <w:szCs w:val="22"/>
        </w:rPr>
      </w:pPr>
      <w:r w:rsidRPr="00197049">
        <w:rPr>
          <w:rFonts w:ascii="Calibri" w:eastAsia="Times New Roman" w:hAnsi="Calibri" w:cs="Calibri"/>
          <w:sz w:val="22"/>
          <w:szCs w:val="22"/>
        </w:rPr>
        <w:t xml:space="preserve">4) </w:t>
      </w:r>
      <w:r w:rsidR="0014463B" w:rsidRPr="00197049">
        <w:rPr>
          <w:rFonts w:ascii="Calibri" w:eastAsia="Times New Roman" w:hAnsi="Calibri" w:cs="Calibri"/>
          <w:sz w:val="22"/>
          <w:szCs w:val="22"/>
        </w:rPr>
        <w:t xml:space="preserve">  </w:t>
      </w:r>
      <w:r w:rsidRPr="00197049">
        <w:rPr>
          <w:rFonts w:ascii="Calibri" w:eastAsia="Times New Roman" w:hAnsi="Calibri" w:cs="Calibri"/>
          <w:sz w:val="22"/>
          <w:szCs w:val="22"/>
        </w:rPr>
        <w:t xml:space="preserve">interpretace odborného textu </w:t>
      </w:r>
    </w:p>
    <w:p w14:paraId="1F39F7DD" w14:textId="77777777" w:rsidR="00733FE5" w:rsidRPr="00197049" w:rsidRDefault="00733FE5">
      <w:pPr>
        <w:ind w:left="284"/>
        <w:jc w:val="both"/>
        <w:rPr>
          <w:rFonts w:ascii="Calibri" w:hAnsi="Calibri" w:cs="Calibri"/>
          <w:sz w:val="22"/>
          <w:szCs w:val="22"/>
        </w:rPr>
      </w:pPr>
      <w:r w:rsidRPr="00197049">
        <w:rPr>
          <w:rFonts w:ascii="Calibri" w:hAnsi="Calibri" w:cs="Calibri"/>
          <w:sz w:val="22"/>
          <w:szCs w:val="22"/>
        </w:rPr>
        <w:t xml:space="preserve"> </w:t>
      </w:r>
      <w:r w:rsidRPr="00197049">
        <w:rPr>
          <w:rFonts w:ascii="Calibri" w:hAnsi="Calibri" w:cs="Calibri"/>
          <w:sz w:val="22"/>
          <w:szCs w:val="22"/>
        </w:rPr>
        <w:tab/>
        <w:t xml:space="preserve">5) </w:t>
      </w:r>
      <w:r w:rsidR="0014463B" w:rsidRPr="00197049">
        <w:rPr>
          <w:rFonts w:ascii="Calibri" w:hAnsi="Calibri" w:cs="Calibri"/>
          <w:sz w:val="22"/>
          <w:szCs w:val="22"/>
        </w:rPr>
        <w:t xml:space="preserve">  </w:t>
      </w:r>
      <w:r w:rsidRPr="00197049">
        <w:rPr>
          <w:rFonts w:ascii="Calibri" w:hAnsi="Calibri" w:cs="Calibri"/>
          <w:sz w:val="22"/>
          <w:szCs w:val="22"/>
        </w:rPr>
        <w:t xml:space="preserve">písemná práce (esej) o rozsahu 300-400 slov (2-3 strany) zjišťující motivaci a obecné </w:t>
      </w:r>
    </w:p>
    <w:p w14:paraId="0DE6A8CA" w14:textId="77777777" w:rsidR="00733FE5" w:rsidRPr="00197049" w:rsidRDefault="00733FE5">
      <w:pPr>
        <w:ind w:left="284" w:firstLine="425"/>
        <w:jc w:val="both"/>
        <w:rPr>
          <w:rFonts w:ascii="Calibri" w:hAnsi="Calibri" w:cs="Calibri"/>
          <w:sz w:val="22"/>
          <w:szCs w:val="22"/>
        </w:rPr>
      </w:pPr>
      <w:r w:rsidRPr="00197049">
        <w:rPr>
          <w:rFonts w:ascii="Calibri" w:hAnsi="Calibri" w:cs="Calibri"/>
          <w:sz w:val="22"/>
          <w:szCs w:val="22"/>
        </w:rPr>
        <w:t xml:space="preserve">    </w:t>
      </w:r>
      <w:r w:rsidR="0014463B" w:rsidRPr="00197049">
        <w:rPr>
          <w:rFonts w:ascii="Calibri" w:hAnsi="Calibri" w:cs="Calibri"/>
          <w:sz w:val="22"/>
          <w:szCs w:val="22"/>
        </w:rPr>
        <w:t xml:space="preserve">  </w:t>
      </w:r>
      <w:r w:rsidRPr="00197049">
        <w:rPr>
          <w:rFonts w:ascii="Calibri" w:hAnsi="Calibri" w:cs="Calibri"/>
          <w:sz w:val="22"/>
          <w:szCs w:val="22"/>
        </w:rPr>
        <w:t>předpoklady ke studiu zvoleného oboru</w:t>
      </w:r>
    </w:p>
    <w:p w14:paraId="64E5F624" w14:textId="77777777" w:rsidR="00733FE5" w:rsidRPr="00197049" w:rsidRDefault="00733FE5" w:rsidP="00F508E1">
      <w:pPr>
        <w:pStyle w:val="BodyText21"/>
        <w:overflowPunct/>
        <w:autoSpaceDE/>
        <w:autoSpaceDN/>
        <w:adjustRightInd/>
        <w:rPr>
          <w:rFonts w:ascii="Calibri" w:hAnsi="Calibri" w:cs="Calibri"/>
          <w:szCs w:val="22"/>
        </w:rPr>
      </w:pPr>
    </w:p>
    <w:p w14:paraId="6520BC16" w14:textId="77777777" w:rsidR="00733FE5" w:rsidRPr="00197049" w:rsidRDefault="00733FE5" w:rsidP="00F41E09">
      <w:pPr>
        <w:rPr>
          <w:rFonts w:ascii="Calibri" w:hAnsi="Calibri" w:cs="Calibri"/>
          <w:sz w:val="22"/>
          <w:szCs w:val="22"/>
        </w:rPr>
      </w:pPr>
      <w:r w:rsidRPr="00197049">
        <w:rPr>
          <w:rFonts w:ascii="Calibri" w:hAnsi="Calibri" w:cs="Calibri"/>
          <w:sz w:val="22"/>
          <w:szCs w:val="22"/>
          <w:u w:val="single"/>
        </w:rPr>
        <w:t>další požadavky ke zkoušce:</w:t>
      </w:r>
      <w:r w:rsidRPr="00197049">
        <w:rPr>
          <w:rFonts w:ascii="Calibri" w:hAnsi="Calibri" w:cs="Calibri"/>
          <w:sz w:val="22"/>
          <w:szCs w:val="22"/>
        </w:rPr>
        <w:t xml:space="preserve"> seznam prostudované odborné literatury (předkládá se u přijímací zkoušky)</w:t>
      </w:r>
    </w:p>
    <w:p w14:paraId="33DC7F3F" w14:textId="77777777" w:rsidR="00414178" w:rsidRPr="00197049" w:rsidRDefault="00414178">
      <w:pPr>
        <w:jc w:val="both"/>
        <w:rPr>
          <w:rFonts w:ascii="Calibri" w:hAnsi="Calibri" w:cs="Calibri"/>
          <w:sz w:val="22"/>
          <w:szCs w:val="22"/>
          <w:u w:val="single"/>
        </w:rPr>
      </w:pPr>
    </w:p>
    <w:p w14:paraId="2D0A52E7" w14:textId="77777777" w:rsidR="00733FE5" w:rsidRPr="00197049" w:rsidRDefault="00733FE5">
      <w:pPr>
        <w:jc w:val="both"/>
        <w:rPr>
          <w:rFonts w:ascii="Calibri" w:hAnsi="Calibri" w:cs="Calibri"/>
          <w:sz w:val="22"/>
          <w:szCs w:val="22"/>
        </w:rPr>
      </w:pPr>
      <w:r w:rsidRPr="00197049">
        <w:rPr>
          <w:rFonts w:ascii="Calibri" w:hAnsi="Calibri" w:cs="Calibri"/>
          <w:sz w:val="22"/>
          <w:szCs w:val="22"/>
          <w:u w:val="single"/>
        </w:rPr>
        <w:t>možnost prominutí přijímací zkoušky:</w:t>
      </w:r>
      <w:r w:rsidRPr="00197049">
        <w:rPr>
          <w:rFonts w:ascii="Calibri" w:hAnsi="Calibri" w:cs="Calibri"/>
          <w:sz w:val="22"/>
          <w:szCs w:val="22"/>
        </w:rPr>
        <w:t xml:space="preserve"> nelze</w:t>
      </w:r>
    </w:p>
    <w:p w14:paraId="001B388C" w14:textId="77777777" w:rsidR="002731E2" w:rsidRPr="00666D05" w:rsidRDefault="002731E2">
      <w:pPr>
        <w:pStyle w:val="NormalWeb"/>
        <w:spacing w:before="0" w:after="0"/>
        <w:jc w:val="both"/>
        <w:rPr>
          <w:rFonts w:ascii="Calibri" w:hAnsi="Calibri" w:cs="Calibri"/>
          <w:b/>
          <w:color w:val="FF0000"/>
          <w:sz w:val="22"/>
          <w:szCs w:val="22"/>
        </w:rPr>
      </w:pPr>
    </w:p>
    <w:p w14:paraId="2F54F10F" w14:textId="77777777" w:rsidR="000064C3" w:rsidRPr="00DB285D" w:rsidRDefault="000064C3" w:rsidP="000064C3">
      <w:pPr>
        <w:numPr>
          <w:ilvl w:val="0"/>
          <w:numId w:val="3"/>
        </w:numPr>
        <w:jc w:val="both"/>
        <w:rPr>
          <w:rFonts w:ascii="Calibri" w:hAnsi="Calibri" w:cs="Calibri"/>
          <w:b/>
          <w:bCs/>
          <w:caps/>
          <w:sz w:val="22"/>
          <w:szCs w:val="22"/>
        </w:rPr>
      </w:pPr>
      <w:r w:rsidRPr="00DB285D">
        <w:rPr>
          <w:rFonts w:ascii="Calibri" w:hAnsi="Calibri" w:cs="Calibri"/>
          <w:b/>
          <w:bCs/>
          <w:caps/>
          <w:sz w:val="22"/>
          <w:szCs w:val="22"/>
        </w:rPr>
        <w:t xml:space="preserve">indologie </w:t>
      </w:r>
    </w:p>
    <w:p w14:paraId="68B087A4" w14:textId="77777777" w:rsidR="000064C3" w:rsidRPr="00DB285D" w:rsidRDefault="000064C3" w:rsidP="000064C3">
      <w:pPr>
        <w:pStyle w:val="NormalWeb"/>
        <w:spacing w:before="0" w:after="0"/>
        <w:jc w:val="both"/>
        <w:rPr>
          <w:rFonts w:ascii="Calibri" w:hAnsi="Calibri" w:cs="Calibri"/>
          <w:sz w:val="22"/>
          <w:szCs w:val="22"/>
        </w:rPr>
      </w:pPr>
      <w:r w:rsidRPr="00DB285D">
        <w:rPr>
          <w:rFonts w:ascii="Calibri" w:hAnsi="Calibri" w:cs="Calibri"/>
          <w:sz w:val="22"/>
          <w:szCs w:val="22"/>
          <w:u w:val="single"/>
        </w:rPr>
        <w:t>forma a typ studia:</w:t>
      </w:r>
      <w:r w:rsidRPr="00DB285D">
        <w:rPr>
          <w:rFonts w:ascii="Calibri" w:hAnsi="Calibri" w:cs="Calibri"/>
          <w:sz w:val="22"/>
          <w:szCs w:val="22"/>
        </w:rPr>
        <w:t xml:space="preserve"> prezenční bakalářské</w:t>
      </w:r>
    </w:p>
    <w:p w14:paraId="575099D6" w14:textId="77777777" w:rsidR="000064C3" w:rsidRPr="00DB285D" w:rsidRDefault="000064C3" w:rsidP="000064C3">
      <w:pPr>
        <w:pStyle w:val="NormalWeb"/>
        <w:spacing w:before="0" w:after="0"/>
        <w:jc w:val="both"/>
        <w:rPr>
          <w:rFonts w:ascii="Calibri" w:hAnsi="Calibri" w:cs="Calibri"/>
          <w:sz w:val="22"/>
          <w:szCs w:val="22"/>
          <w:u w:val="single"/>
        </w:rPr>
      </w:pPr>
      <w:r w:rsidRPr="00DB285D">
        <w:rPr>
          <w:rFonts w:ascii="Calibri" w:hAnsi="Calibri" w:cs="Calibri"/>
          <w:sz w:val="22"/>
          <w:szCs w:val="22"/>
          <w:u w:val="single"/>
        </w:rPr>
        <w:t>MPP:</w:t>
      </w:r>
      <w:r w:rsidRPr="00DB285D">
        <w:rPr>
          <w:rFonts w:ascii="Calibri" w:hAnsi="Calibri" w:cs="Calibri"/>
          <w:sz w:val="22"/>
          <w:szCs w:val="22"/>
        </w:rPr>
        <w:t xml:space="preserve"> 20, </w:t>
      </w:r>
      <w:r w:rsidRPr="00DB285D">
        <w:rPr>
          <w:rFonts w:ascii="Calibri" w:hAnsi="Calibri" w:cs="Calibri"/>
          <w:sz w:val="22"/>
          <w:szCs w:val="22"/>
          <w:u w:val="single"/>
        </w:rPr>
        <w:t>U/P:</w:t>
      </w:r>
      <w:r w:rsidRPr="00DB285D">
        <w:rPr>
          <w:rFonts w:ascii="Calibri" w:hAnsi="Calibri" w:cs="Calibri"/>
          <w:sz w:val="22"/>
          <w:szCs w:val="22"/>
        </w:rPr>
        <w:t xml:space="preserve"> </w:t>
      </w:r>
      <w:r w:rsidR="00550A1F" w:rsidRPr="00550A1F">
        <w:rPr>
          <w:rFonts w:ascii="Calibri" w:hAnsi="Calibri" w:cs="Calibri"/>
          <w:sz w:val="22"/>
          <w:szCs w:val="22"/>
        </w:rPr>
        <w:t>33/16</w:t>
      </w:r>
    </w:p>
    <w:p w14:paraId="4A2A78DD" w14:textId="37A56FBC" w:rsidR="000064C3" w:rsidRPr="00DB285D" w:rsidRDefault="000064C3" w:rsidP="000064C3">
      <w:pPr>
        <w:rPr>
          <w:rFonts w:ascii="Calibri" w:hAnsi="Calibri" w:cs="Calibri"/>
          <w:sz w:val="22"/>
          <w:szCs w:val="22"/>
        </w:rPr>
      </w:pPr>
      <w:r w:rsidRPr="00DB285D">
        <w:rPr>
          <w:rFonts w:ascii="Calibri" w:hAnsi="Calibri" w:cs="Calibri"/>
          <w:sz w:val="22"/>
          <w:szCs w:val="22"/>
          <w:u w:val="single"/>
        </w:rPr>
        <w:t>kombinovatelnost:</w:t>
      </w:r>
      <w:r w:rsidRPr="00DB285D">
        <w:rPr>
          <w:rFonts w:ascii="Calibri" w:hAnsi="Calibri" w:cs="Calibri"/>
          <w:sz w:val="22"/>
          <w:szCs w:val="22"/>
        </w:rPr>
        <w:t xml:space="preserve"> </w:t>
      </w:r>
      <w:r w:rsidR="009C5E97" w:rsidRPr="00DB285D">
        <w:rPr>
          <w:rFonts w:ascii="Calibri" w:hAnsi="Calibri" w:cs="Calibri"/>
          <w:sz w:val="22"/>
          <w:szCs w:val="22"/>
        </w:rPr>
        <w:t>pouze jednooborové studium, nelze kombinovat s jiným oborem</w:t>
      </w:r>
    </w:p>
    <w:p w14:paraId="5A6B931F" w14:textId="77777777" w:rsidR="000064C3" w:rsidRDefault="000064C3" w:rsidP="000064C3">
      <w:pPr>
        <w:jc w:val="both"/>
        <w:rPr>
          <w:rFonts w:ascii="Calibri" w:hAnsi="Calibri" w:cs="Calibri"/>
          <w:sz w:val="22"/>
          <w:szCs w:val="22"/>
          <w:u w:val="single"/>
        </w:rPr>
      </w:pPr>
      <w:r w:rsidRPr="00DB285D">
        <w:rPr>
          <w:rFonts w:ascii="Calibri" w:hAnsi="Calibri" w:cs="Calibri"/>
          <w:sz w:val="22"/>
          <w:szCs w:val="22"/>
          <w:u w:val="single"/>
        </w:rPr>
        <w:t>profil absolventa:</w:t>
      </w:r>
    </w:p>
    <w:p w14:paraId="6BF7E81F" w14:textId="77777777" w:rsidR="000064C3" w:rsidRPr="00B76112" w:rsidRDefault="000064C3" w:rsidP="000064C3">
      <w:pPr>
        <w:tabs>
          <w:tab w:val="center" w:pos="5016"/>
        </w:tabs>
        <w:jc w:val="both"/>
        <w:rPr>
          <w:rFonts w:ascii="Calibri" w:hAnsi="Calibri"/>
          <w:sz w:val="22"/>
          <w:szCs w:val="22"/>
        </w:rPr>
      </w:pPr>
      <w:r w:rsidRPr="00B76112">
        <w:rPr>
          <w:rFonts w:ascii="Calibri" w:hAnsi="Calibri"/>
          <w:sz w:val="22"/>
          <w:szCs w:val="22"/>
        </w:rPr>
        <w:t>Absolvent je díky intenzivní jazykové průpravě schopen používat jazyk své specializace slovem i písmem. Ovládá rovněž základy druhého indického jazyka, má přehledné znalosti o indické literatuře a historii, obecné znalosti o indickém náboženství, společnosti a kultuře. Absolvent může svou vědomostní i metodologickou průpravu uplatnit v praxi nebo dále rozvíjet v navazujícím studiu. Absolvent může působit v oblasti státní správy, v kulturních institucích nebo v obchodní praxi. Je schopen uplatnit své metodologické a jazykové kompetence i znalost kulturně-historického kontextu při analýze široké škály společenských jevů, umí vyhledávat a zpracovávat relevantní data týkající se jižní Asie.</w:t>
      </w:r>
    </w:p>
    <w:p w14:paraId="2090E1A1" w14:textId="77777777" w:rsidR="000064C3" w:rsidRPr="00A44FBB" w:rsidRDefault="000064C3" w:rsidP="000064C3">
      <w:pPr>
        <w:jc w:val="both"/>
        <w:rPr>
          <w:rFonts w:ascii="Calibri" w:hAnsi="Calibri" w:cs="Calibri"/>
          <w:sz w:val="22"/>
          <w:szCs w:val="22"/>
          <w:u w:val="single"/>
        </w:rPr>
      </w:pPr>
    </w:p>
    <w:p w14:paraId="712C9468" w14:textId="77777777" w:rsidR="000064C3" w:rsidRPr="00DB285D" w:rsidRDefault="000064C3" w:rsidP="000064C3">
      <w:pPr>
        <w:jc w:val="both"/>
        <w:rPr>
          <w:rFonts w:ascii="Calibri" w:hAnsi="Calibri" w:cs="Calibri"/>
          <w:sz w:val="22"/>
          <w:szCs w:val="22"/>
        </w:rPr>
      </w:pPr>
      <w:r w:rsidRPr="00DB285D">
        <w:rPr>
          <w:rFonts w:ascii="Calibri" w:hAnsi="Calibri" w:cs="Calibri"/>
          <w:sz w:val="22"/>
          <w:szCs w:val="22"/>
          <w:u w:val="single"/>
        </w:rPr>
        <w:t>specializace:</w:t>
      </w:r>
      <w:r w:rsidRPr="00DB285D">
        <w:rPr>
          <w:rFonts w:ascii="Calibri" w:hAnsi="Calibri" w:cs="Calibri"/>
          <w:sz w:val="22"/>
          <w:szCs w:val="22"/>
        </w:rPr>
        <w:t xml:space="preserve"> </w:t>
      </w:r>
      <w:r>
        <w:rPr>
          <w:rFonts w:ascii="Calibri" w:hAnsi="Calibri" w:cs="Calibri"/>
          <w:sz w:val="22"/>
          <w:szCs w:val="22"/>
        </w:rPr>
        <w:t>tamilština</w:t>
      </w:r>
    </w:p>
    <w:p w14:paraId="56465F74" w14:textId="77777777" w:rsidR="000064C3" w:rsidRPr="00DB285D" w:rsidRDefault="000064C3" w:rsidP="000064C3">
      <w:pPr>
        <w:pStyle w:val="NormalWeb"/>
        <w:spacing w:before="0" w:after="0"/>
        <w:jc w:val="both"/>
        <w:rPr>
          <w:rFonts w:ascii="Calibri" w:hAnsi="Calibri" w:cs="Calibri"/>
          <w:sz w:val="22"/>
          <w:szCs w:val="22"/>
          <w:u w:val="single"/>
        </w:rPr>
      </w:pPr>
    </w:p>
    <w:p w14:paraId="64C8C0C7" w14:textId="77777777" w:rsidR="000064C3" w:rsidRPr="00DB285D" w:rsidRDefault="000064C3" w:rsidP="000064C3">
      <w:pPr>
        <w:pStyle w:val="NormalWeb"/>
        <w:spacing w:before="0" w:after="0"/>
        <w:jc w:val="both"/>
        <w:rPr>
          <w:rFonts w:ascii="Calibri" w:hAnsi="Calibri" w:cs="Calibri"/>
          <w:sz w:val="22"/>
          <w:szCs w:val="22"/>
        </w:rPr>
      </w:pPr>
      <w:r w:rsidRPr="00DB285D">
        <w:rPr>
          <w:rFonts w:ascii="Calibri" w:hAnsi="Calibri" w:cs="Calibri"/>
          <w:sz w:val="22"/>
          <w:szCs w:val="22"/>
          <w:u w:val="single"/>
        </w:rPr>
        <w:t>přijímací zkouška:</w:t>
      </w:r>
      <w:r w:rsidRPr="00DB285D">
        <w:rPr>
          <w:rFonts w:ascii="Calibri" w:hAnsi="Calibri" w:cs="Calibri"/>
          <w:sz w:val="22"/>
          <w:szCs w:val="22"/>
        </w:rPr>
        <w:t xml:space="preserve"> jednokolová (ústní)</w:t>
      </w:r>
    </w:p>
    <w:p w14:paraId="049871C1" w14:textId="77777777" w:rsidR="000064C3" w:rsidRPr="00DB285D" w:rsidRDefault="000064C3" w:rsidP="000064C3">
      <w:pPr>
        <w:pStyle w:val="NormalWeb"/>
        <w:spacing w:before="0" w:after="0"/>
        <w:jc w:val="both"/>
        <w:rPr>
          <w:rFonts w:ascii="Calibri" w:hAnsi="Calibri" w:cs="Calibri"/>
          <w:sz w:val="22"/>
          <w:szCs w:val="22"/>
          <w:u w:val="single"/>
        </w:rPr>
      </w:pPr>
      <w:r w:rsidRPr="00DB285D">
        <w:rPr>
          <w:rFonts w:ascii="Calibri" w:hAnsi="Calibri" w:cs="Calibri"/>
          <w:sz w:val="22"/>
          <w:szCs w:val="22"/>
          <w:u w:val="single"/>
        </w:rPr>
        <w:t>předměty/oblasti přijímací zkoušky:</w:t>
      </w:r>
    </w:p>
    <w:p w14:paraId="6750BC52" w14:textId="77777777" w:rsidR="000064C3" w:rsidRPr="00DB285D" w:rsidRDefault="000064C3" w:rsidP="000064C3">
      <w:pPr>
        <w:pStyle w:val="NormalWeb"/>
        <w:spacing w:before="0" w:after="0"/>
        <w:ind w:left="284"/>
        <w:jc w:val="both"/>
        <w:rPr>
          <w:rFonts w:ascii="Calibri" w:hAnsi="Calibri" w:cs="Calibri"/>
          <w:sz w:val="22"/>
          <w:szCs w:val="22"/>
        </w:rPr>
      </w:pPr>
      <w:r w:rsidRPr="00DB285D">
        <w:rPr>
          <w:rFonts w:ascii="Calibri" w:hAnsi="Calibri" w:cs="Calibri"/>
          <w:sz w:val="22"/>
          <w:szCs w:val="22"/>
        </w:rPr>
        <w:t>1) motivace ke studiu oboru</w:t>
      </w:r>
    </w:p>
    <w:p w14:paraId="1F55935F" w14:textId="77777777" w:rsidR="000064C3" w:rsidRPr="00DB285D" w:rsidRDefault="000064C3" w:rsidP="000064C3">
      <w:pPr>
        <w:pStyle w:val="NormalWeb"/>
        <w:spacing w:before="0" w:after="0"/>
        <w:ind w:left="284"/>
        <w:jc w:val="both"/>
        <w:rPr>
          <w:rFonts w:ascii="Calibri" w:hAnsi="Calibri" w:cs="Calibri"/>
          <w:sz w:val="22"/>
          <w:szCs w:val="22"/>
        </w:rPr>
      </w:pPr>
      <w:r w:rsidRPr="00DB285D">
        <w:rPr>
          <w:rFonts w:ascii="Calibri" w:hAnsi="Calibri" w:cs="Calibri"/>
          <w:sz w:val="22"/>
          <w:szCs w:val="22"/>
        </w:rPr>
        <w:t>2) indické reálie (kulturní historické a geografické)</w:t>
      </w:r>
    </w:p>
    <w:p w14:paraId="31036779" w14:textId="77777777" w:rsidR="000064C3" w:rsidRPr="00DB285D" w:rsidRDefault="000064C3" w:rsidP="000064C3">
      <w:pPr>
        <w:pStyle w:val="NormalWeb"/>
        <w:spacing w:before="0" w:after="0"/>
        <w:ind w:left="284"/>
        <w:jc w:val="both"/>
        <w:rPr>
          <w:rFonts w:ascii="Calibri" w:hAnsi="Calibri" w:cs="Calibri"/>
          <w:sz w:val="22"/>
          <w:szCs w:val="22"/>
        </w:rPr>
      </w:pPr>
      <w:r w:rsidRPr="00DB285D">
        <w:rPr>
          <w:rFonts w:ascii="Calibri" w:hAnsi="Calibri" w:cs="Calibri"/>
          <w:sz w:val="22"/>
          <w:szCs w:val="22"/>
        </w:rPr>
        <w:t>3) obecné vědomosti o jazyce a jazycích (včetně mateřštiny)</w:t>
      </w:r>
    </w:p>
    <w:p w14:paraId="6AA55D21" w14:textId="77777777" w:rsidR="000064C3" w:rsidRPr="00DB285D" w:rsidRDefault="000064C3" w:rsidP="000064C3">
      <w:pPr>
        <w:pStyle w:val="NormalWeb"/>
        <w:spacing w:before="0" w:after="0"/>
        <w:ind w:left="284"/>
        <w:jc w:val="both"/>
        <w:rPr>
          <w:rFonts w:ascii="Calibri" w:hAnsi="Calibri" w:cs="Calibri"/>
          <w:sz w:val="22"/>
          <w:szCs w:val="22"/>
        </w:rPr>
      </w:pPr>
      <w:r w:rsidRPr="00DB285D">
        <w:rPr>
          <w:rFonts w:ascii="Calibri" w:hAnsi="Calibri" w:cs="Calibri"/>
          <w:sz w:val="22"/>
          <w:szCs w:val="22"/>
        </w:rPr>
        <w:t>4) test ze světového jazyka – angličtiny</w:t>
      </w:r>
    </w:p>
    <w:p w14:paraId="64F2A276" w14:textId="77777777" w:rsidR="000064C3" w:rsidRPr="00DB285D" w:rsidRDefault="000064C3" w:rsidP="000064C3">
      <w:pPr>
        <w:autoSpaceDE w:val="0"/>
        <w:autoSpaceDN w:val="0"/>
        <w:adjustRightInd w:val="0"/>
        <w:jc w:val="both"/>
        <w:rPr>
          <w:rFonts w:ascii="Calibri" w:hAnsi="Calibri" w:cs="Calibri"/>
          <w:sz w:val="22"/>
          <w:szCs w:val="22"/>
        </w:rPr>
      </w:pPr>
    </w:p>
    <w:p w14:paraId="4B4F8326" w14:textId="77777777" w:rsidR="000064C3" w:rsidRPr="00DB285D" w:rsidRDefault="000064C3" w:rsidP="000064C3">
      <w:pPr>
        <w:autoSpaceDE w:val="0"/>
        <w:autoSpaceDN w:val="0"/>
        <w:adjustRightInd w:val="0"/>
        <w:jc w:val="both"/>
        <w:rPr>
          <w:rFonts w:ascii="Calibri" w:hAnsi="Calibri" w:cs="Calibri"/>
          <w:sz w:val="22"/>
          <w:szCs w:val="22"/>
        </w:rPr>
      </w:pPr>
      <w:r w:rsidRPr="00DB285D">
        <w:rPr>
          <w:rFonts w:ascii="Calibri" w:hAnsi="Calibri" w:cs="Calibri"/>
          <w:sz w:val="22"/>
          <w:szCs w:val="22"/>
          <w:u w:val="single"/>
        </w:rPr>
        <w:t>další požadavky ke zkoušce:</w:t>
      </w:r>
      <w:r w:rsidRPr="00DB285D">
        <w:rPr>
          <w:rFonts w:ascii="Calibri" w:hAnsi="Calibri" w:cs="Calibri"/>
          <w:sz w:val="22"/>
          <w:szCs w:val="22"/>
        </w:rPr>
        <w:t xml:space="preserve"> seznam přečtené literatury (předkládá s u ústní zkoušky)</w:t>
      </w:r>
    </w:p>
    <w:p w14:paraId="4467336D" w14:textId="77777777" w:rsidR="000064C3" w:rsidRPr="00DB285D" w:rsidRDefault="000064C3" w:rsidP="000064C3">
      <w:pPr>
        <w:autoSpaceDE w:val="0"/>
        <w:autoSpaceDN w:val="0"/>
        <w:adjustRightInd w:val="0"/>
        <w:jc w:val="both"/>
        <w:rPr>
          <w:rFonts w:ascii="Calibri" w:hAnsi="Calibri" w:cs="Calibri"/>
          <w:sz w:val="22"/>
          <w:szCs w:val="22"/>
          <w:u w:val="single"/>
        </w:rPr>
      </w:pPr>
    </w:p>
    <w:p w14:paraId="462CC8A5" w14:textId="77777777" w:rsidR="000064C3" w:rsidRDefault="000064C3" w:rsidP="000064C3">
      <w:pPr>
        <w:autoSpaceDE w:val="0"/>
        <w:autoSpaceDN w:val="0"/>
        <w:adjustRightInd w:val="0"/>
        <w:jc w:val="both"/>
        <w:rPr>
          <w:rFonts w:ascii="Calibri" w:hAnsi="Calibri" w:cs="Calibri"/>
          <w:sz w:val="22"/>
          <w:szCs w:val="22"/>
        </w:rPr>
      </w:pPr>
      <w:r w:rsidRPr="00DB285D">
        <w:rPr>
          <w:rFonts w:ascii="Calibri" w:hAnsi="Calibri" w:cs="Calibri"/>
          <w:sz w:val="22"/>
          <w:szCs w:val="22"/>
          <w:u w:val="single"/>
        </w:rPr>
        <w:t>možnost prominutí přijímací zkoušky:</w:t>
      </w:r>
      <w:r w:rsidRPr="00DB285D">
        <w:rPr>
          <w:rFonts w:ascii="Calibri" w:hAnsi="Calibri" w:cs="Calibri"/>
          <w:sz w:val="22"/>
          <w:szCs w:val="22"/>
        </w:rPr>
        <w:t xml:space="preserve"> nelze</w:t>
      </w:r>
    </w:p>
    <w:p w14:paraId="3F1A38EF" w14:textId="77777777" w:rsidR="004E60C6" w:rsidRPr="00F508E1" w:rsidRDefault="004E60C6" w:rsidP="00F508E1">
      <w:pPr>
        <w:autoSpaceDE w:val="0"/>
        <w:autoSpaceDN w:val="0"/>
        <w:adjustRightInd w:val="0"/>
        <w:jc w:val="both"/>
        <w:rPr>
          <w:rFonts w:ascii="Calibri" w:hAnsi="Calibri"/>
          <w:sz w:val="22"/>
        </w:rPr>
      </w:pPr>
    </w:p>
    <w:p w14:paraId="63546D0F" w14:textId="77777777" w:rsidR="006079BE" w:rsidRPr="00DB285D" w:rsidRDefault="006079BE" w:rsidP="006079BE">
      <w:pPr>
        <w:pStyle w:val="NormalWeb"/>
        <w:numPr>
          <w:ilvl w:val="0"/>
          <w:numId w:val="3"/>
        </w:numPr>
        <w:spacing w:before="0" w:after="0"/>
        <w:jc w:val="both"/>
        <w:rPr>
          <w:rFonts w:ascii="Calibri" w:hAnsi="Calibri" w:cs="Calibri"/>
          <w:b/>
          <w:caps/>
          <w:sz w:val="22"/>
          <w:szCs w:val="22"/>
        </w:rPr>
      </w:pPr>
      <w:r w:rsidRPr="00DB285D">
        <w:rPr>
          <w:rFonts w:ascii="Calibri" w:hAnsi="Calibri" w:cs="Calibri"/>
          <w:b/>
          <w:caps/>
          <w:sz w:val="22"/>
          <w:szCs w:val="22"/>
        </w:rPr>
        <w:lastRenderedPageBreak/>
        <w:t>informační studia a knihovnictví</w:t>
      </w:r>
    </w:p>
    <w:p w14:paraId="38E8BEE0" w14:textId="77777777" w:rsidR="006079BE" w:rsidRPr="00DB285D" w:rsidRDefault="006079BE" w:rsidP="006079BE">
      <w:pPr>
        <w:pStyle w:val="NormalWeb"/>
        <w:spacing w:before="0" w:after="0"/>
        <w:jc w:val="both"/>
        <w:rPr>
          <w:rFonts w:ascii="Calibri" w:hAnsi="Calibri" w:cs="Calibri"/>
          <w:sz w:val="22"/>
          <w:szCs w:val="22"/>
        </w:rPr>
      </w:pPr>
      <w:r w:rsidRPr="00DB285D">
        <w:rPr>
          <w:rFonts w:ascii="Calibri" w:hAnsi="Calibri" w:cs="Calibri"/>
          <w:sz w:val="22"/>
          <w:szCs w:val="22"/>
          <w:u w:val="single"/>
        </w:rPr>
        <w:t>forma a typ studia:</w:t>
      </w:r>
      <w:r w:rsidRPr="00DB285D">
        <w:rPr>
          <w:rFonts w:ascii="Calibri" w:hAnsi="Calibri" w:cs="Calibri"/>
          <w:sz w:val="22"/>
          <w:szCs w:val="22"/>
        </w:rPr>
        <w:t xml:space="preserve"> prezenční bakalářské</w:t>
      </w:r>
    </w:p>
    <w:p w14:paraId="53EF7CD4" w14:textId="77777777" w:rsidR="006079BE" w:rsidRPr="00DB285D" w:rsidRDefault="006079BE" w:rsidP="006079BE">
      <w:pPr>
        <w:pStyle w:val="NormalWeb"/>
        <w:spacing w:before="0" w:after="0"/>
        <w:jc w:val="both"/>
        <w:rPr>
          <w:rFonts w:ascii="Calibri" w:hAnsi="Calibri" w:cs="Calibri"/>
          <w:sz w:val="22"/>
          <w:szCs w:val="22"/>
        </w:rPr>
      </w:pPr>
      <w:r w:rsidRPr="00DB285D">
        <w:rPr>
          <w:rFonts w:ascii="Calibri" w:hAnsi="Calibri" w:cs="Calibri"/>
          <w:sz w:val="22"/>
          <w:szCs w:val="22"/>
          <w:u w:val="single"/>
        </w:rPr>
        <w:t>MPP:</w:t>
      </w:r>
      <w:r w:rsidRPr="00DB285D">
        <w:rPr>
          <w:rFonts w:ascii="Calibri" w:hAnsi="Calibri" w:cs="Calibri"/>
          <w:sz w:val="22"/>
          <w:szCs w:val="22"/>
        </w:rPr>
        <w:t xml:space="preserve"> </w:t>
      </w:r>
      <w:r w:rsidR="004A2255">
        <w:rPr>
          <w:rFonts w:ascii="Calibri" w:hAnsi="Calibri" w:cs="Calibri"/>
          <w:sz w:val="22"/>
          <w:szCs w:val="22"/>
        </w:rPr>
        <w:t>42</w:t>
      </w:r>
      <w:r w:rsidRPr="00DB285D">
        <w:rPr>
          <w:rFonts w:ascii="Calibri" w:hAnsi="Calibri" w:cs="Calibri"/>
          <w:sz w:val="22"/>
          <w:szCs w:val="22"/>
        </w:rPr>
        <w:t xml:space="preserve">, </w:t>
      </w:r>
      <w:r w:rsidRPr="00DB285D">
        <w:rPr>
          <w:rFonts w:ascii="Calibri" w:hAnsi="Calibri" w:cs="Calibri"/>
          <w:sz w:val="22"/>
          <w:szCs w:val="22"/>
          <w:u w:val="single"/>
        </w:rPr>
        <w:t>U/P:</w:t>
      </w:r>
      <w:r w:rsidRPr="00DB285D">
        <w:rPr>
          <w:rFonts w:ascii="Calibri" w:hAnsi="Calibri" w:cs="Calibri"/>
          <w:sz w:val="22"/>
          <w:szCs w:val="22"/>
        </w:rPr>
        <w:t xml:space="preserve"> </w:t>
      </w:r>
      <w:r w:rsidR="00550A1F" w:rsidRPr="00550A1F">
        <w:rPr>
          <w:rFonts w:ascii="Calibri" w:hAnsi="Calibri" w:cs="Calibri"/>
          <w:sz w:val="22"/>
          <w:szCs w:val="22"/>
        </w:rPr>
        <w:t>74/33</w:t>
      </w:r>
    </w:p>
    <w:p w14:paraId="2594A89C" w14:textId="77777777" w:rsidR="006079BE" w:rsidRPr="00DB285D" w:rsidRDefault="006079BE" w:rsidP="006079BE">
      <w:pPr>
        <w:pStyle w:val="NormalWeb"/>
        <w:spacing w:before="0" w:after="0"/>
        <w:jc w:val="both"/>
        <w:rPr>
          <w:rFonts w:ascii="Calibri" w:hAnsi="Calibri" w:cs="Calibri"/>
          <w:sz w:val="22"/>
          <w:szCs w:val="22"/>
        </w:rPr>
      </w:pPr>
      <w:r w:rsidRPr="00DB285D">
        <w:rPr>
          <w:rFonts w:ascii="Calibri" w:hAnsi="Calibri" w:cs="Calibri"/>
          <w:sz w:val="22"/>
          <w:szCs w:val="22"/>
          <w:u w:val="single"/>
        </w:rPr>
        <w:t>kombinovatelnost:</w:t>
      </w:r>
      <w:r w:rsidRPr="00DB285D">
        <w:rPr>
          <w:rFonts w:ascii="Calibri" w:hAnsi="Calibri" w:cs="Calibri"/>
          <w:sz w:val="22"/>
          <w:szCs w:val="22"/>
        </w:rPr>
        <w:t xml:space="preserve"> pouze jednooborové studium, nelze kombinovat s jiným oborem</w:t>
      </w:r>
    </w:p>
    <w:p w14:paraId="5315291C" w14:textId="77777777" w:rsidR="006079BE" w:rsidRPr="00DB285D" w:rsidRDefault="006079BE" w:rsidP="006079BE">
      <w:pPr>
        <w:jc w:val="both"/>
        <w:rPr>
          <w:rFonts w:ascii="Calibri" w:hAnsi="Calibri" w:cs="Calibri"/>
          <w:sz w:val="22"/>
          <w:szCs w:val="22"/>
          <w:u w:val="single"/>
        </w:rPr>
      </w:pPr>
      <w:r w:rsidRPr="00DB285D">
        <w:rPr>
          <w:rFonts w:ascii="Calibri" w:hAnsi="Calibri" w:cs="Calibri"/>
          <w:sz w:val="22"/>
          <w:szCs w:val="22"/>
          <w:u w:val="single"/>
        </w:rPr>
        <w:t>profil absolventa:</w:t>
      </w:r>
    </w:p>
    <w:p w14:paraId="6DD6F91A" w14:textId="77777777" w:rsidR="006079BE" w:rsidRPr="00DB285D" w:rsidRDefault="006079BE" w:rsidP="006079BE">
      <w:pPr>
        <w:autoSpaceDE w:val="0"/>
        <w:autoSpaceDN w:val="0"/>
        <w:adjustRightInd w:val="0"/>
        <w:rPr>
          <w:rFonts w:ascii="Calibri" w:hAnsi="Calibri" w:cs="Calibri"/>
          <w:sz w:val="22"/>
          <w:szCs w:val="22"/>
        </w:rPr>
      </w:pPr>
      <w:r w:rsidRPr="00DB285D">
        <w:rPr>
          <w:rFonts w:ascii="Calibri" w:hAnsi="Calibri" w:cs="Calibri"/>
          <w:sz w:val="22"/>
          <w:szCs w:val="22"/>
        </w:rPr>
        <w:t>Absolvent je připraven k výkonu povolání informačního specialisty nebo knihovníka pracujícího na</w:t>
      </w:r>
    </w:p>
    <w:p w14:paraId="6B1F43CB" w14:textId="77777777" w:rsidR="006079BE" w:rsidRPr="00DB285D" w:rsidRDefault="006079BE" w:rsidP="006079BE">
      <w:pPr>
        <w:autoSpaceDE w:val="0"/>
        <w:autoSpaceDN w:val="0"/>
        <w:adjustRightInd w:val="0"/>
        <w:rPr>
          <w:rFonts w:ascii="Calibri" w:hAnsi="Calibri" w:cs="Calibri"/>
          <w:sz w:val="22"/>
          <w:szCs w:val="22"/>
        </w:rPr>
      </w:pPr>
      <w:r w:rsidRPr="00DB285D">
        <w:rPr>
          <w:rFonts w:ascii="Calibri" w:hAnsi="Calibri" w:cs="Calibri"/>
          <w:sz w:val="22"/>
          <w:szCs w:val="22"/>
        </w:rPr>
        <w:t>nižším až středním článku řízení informačních pracovišť a knihoven. Absolvent získá znalosti o</w:t>
      </w:r>
    </w:p>
    <w:p w14:paraId="2978AB93" w14:textId="77777777" w:rsidR="006079BE" w:rsidRPr="00DB285D" w:rsidRDefault="006079BE" w:rsidP="006079BE">
      <w:pPr>
        <w:autoSpaceDE w:val="0"/>
        <w:autoSpaceDN w:val="0"/>
        <w:adjustRightInd w:val="0"/>
        <w:rPr>
          <w:rFonts w:ascii="Calibri" w:hAnsi="Calibri" w:cs="Calibri"/>
          <w:sz w:val="22"/>
          <w:szCs w:val="22"/>
        </w:rPr>
      </w:pPr>
      <w:r w:rsidRPr="00DB285D">
        <w:rPr>
          <w:rFonts w:ascii="Calibri" w:hAnsi="Calibri" w:cs="Calibri"/>
          <w:sz w:val="22"/>
          <w:szCs w:val="22"/>
        </w:rPr>
        <w:t>vyspělých informačních a knihovnických technologiích pro práci v uvedených institucích a v dalších</w:t>
      </w:r>
    </w:p>
    <w:p w14:paraId="155ADE60" w14:textId="77777777" w:rsidR="006079BE" w:rsidRPr="00DB285D" w:rsidRDefault="006079BE" w:rsidP="006079BE">
      <w:pPr>
        <w:autoSpaceDE w:val="0"/>
        <w:autoSpaceDN w:val="0"/>
        <w:adjustRightInd w:val="0"/>
        <w:rPr>
          <w:rFonts w:ascii="Calibri" w:hAnsi="Calibri" w:cs="Calibri"/>
          <w:sz w:val="22"/>
          <w:szCs w:val="22"/>
        </w:rPr>
      </w:pPr>
      <w:r w:rsidRPr="00DB285D">
        <w:rPr>
          <w:rFonts w:ascii="Calibri" w:hAnsi="Calibri" w:cs="Calibri"/>
          <w:sz w:val="22"/>
          <w:szCs w:val="22"/>
        </w:rPr>
        <w:t>typech pracovišť zabývajících se vytvářením, shromažďováním, transformací a správou dat, informací a znalostí ve státní správě, veřejných institucích, soukromých organizacích, neziskových sdruženích a</w:t>
      </w:r>
    </w:p>
    <w:p w14:paraId="5A11D6A6" w14:textId="77777777" w:rsidR="006079BE" w:rsidRPr="00DB285D" w:rsidRDefault="006079BE" w:rsidP="006079BE">
      <w:pPr>
        <w:autoSpaceDE w:val="0"/>
        <w:autoSpaceDN w:val="0"/>
        <w:adjustRightInd w:val="0"/>
        <w:rPr>
          <w:rFonts w:ascii="Calibri" w:hAnsi="Calibri"/>
          <w:sz w:val="22"/>
          <w:szCs w:val="22"/>
        </w:rPr>
      </w:pPr>
      <w:r w:rsidRPr="00DB285D">
        <w:rPr>
          <w:rFonts w:ascii="Calibri" w:hAnsi="Calibri" w:cs="Calibri"/>
          <w:sz w:val="22"/>
          <w:szCs w:val="22"/>
        </w:rPr>
        <w:t xml:space="preserve">v dalších typech pracovišť. Osvojí si metody komunikace se čtenářem, resp. uživatelem různých druhů informačních a knihovnických služeb. Absolvent zvládne teoretické základy i praktické využití </w:t>
      </w:r>
      <w:r w:rsidRPr="00DB285D">
        <w:rPr>
          <w:rFonts w:ascii="Calibri" w:hAnsi="Calibri"/>
          <w:sz w:val="22"/>
          <w:szCs w:val="22"/>
        </w:rPr>
        <w:t>prostředků třídění informací, jejich ukládání a zpětného využívání.</w:t>
      </w:r>
    </w:p>
    <w:p w14:paraId="79648CF8" w14:textId="77777777" w:rsidR="006079BE" w:rsidRDefault="006079BE" w:rsidP="006079BE">
      <w:pPr>
        <w:pStyle w:val="NormalWeb"/>
        <w:spacing w:before="0" w:after="0"/>
        <w:jc w:val="both"/>
        <w:rPr>
          <w:rFonts w:ascii="Calibri" w:hAnsi="Calibri" w:cs="Calibri"/>
          <w:sz w:val="22"/>
          <w:szCs w:val="22"/>
          <w:u w:val="single"/>
        </w:rPr>
      </w:pPr>
    </w:p>
    <w:p w14:paraId="2181112A" w14:textId="77777777" w:rsidR="006079BE" w:rsidRPr="00DB285D" w:rsidRDefault="006079BE" w:rsidP="006079BE">
      <w:pPr>
        <w:pStyle w:val="NormalWeb"/>
        <w:spacing w:before="0" w:after="0"/>
        <w:jc w:val="both"/>
        <w:rPr>
          <w:rFonts w:ascii="Calibri" w:hAnsi="Calibri" w:cs="Calibri"/>
          <w:sz w:val="22"/>
          <w:szCs w:val="22"/>
        </w:rPr>
      </w:pPr>
      <w:r w:rsidRPr="00DB285D">
        <w:rPr>
          <w:rFonts w:ascii="Calibri" w:hAnsi="Calibri" w:cs="Calibri"/>
          <w:sz w:val="22"/>
          <w:szCs w:val="22"/>
          <w:u w:val="single"/>
        </w:rPr>
        <w:t>přijímací zkouška</w:t>
      </w:r>
      <w:r w:rsidRPr="00DB285D">
        <w:rPr>
          <w:rFonts w:ascii="Calibri" w:hAnsi="Calibri" w:cs="Calibri"/>
          <w:sz w:val="22"/>
          <w:szCs w:val="22"/>
        </w:rPr>
        <w:t xml:space="preserve">: </w:t>
      </w:r>
      <w:r>
        <w:rPr>
          <w:rFonts w:ascii="Calibri" w:hAnsi="Calibri" w:cs="Calibri"/>
          <w:sz w:val="22"/>
          <w:szCs w:val="22"/>
        </w:rPr>
        <w:t>jedno</w:t>
      </w:r>
      <w:r w:rsidRPr="00DB285D">
        <w:rPr>
          <w:rFonts w:ascii="Calibri" w:hAnsi="Calibri" w:cs="Calibri"/>
          <w:sz w:val="22"/>
          <w:szCs w:val="22"/>
        </w:rPr>
        <w:t>kolová</w:t>
      </w:r>
    </w:p>
    <w:p w14:paraId="6F7C3087" w14:textId="77777777" w:rsidR="006079BE" w:rsidRPr="00DB285D" w:rsidRDefault="006079BE" w:rsidP="006079BE">
      <w:pPr>
        <w:jc w:val="both"/>
        <w:rPr>
          <w:rFonts w:ascii="Calibri" w:eastAsia="Arial Unicode MS" w:hAnsi="Calibri" w:cs="Calibri"/>
          <w:sz w:val="22"/>
          <w:szCs w:val="22"/>
          <w:u w:val="single"/>
        </w:rPr>
      </w:pPr>
      <w:r w:rsidRPr="00DB285D">
        <w:rPr>
          <w:rFonts w:ascii="Calibri" w:eastAsia="Arial Unicode MS" w:hAnsi="Calibri" w:cs="Calibri"/>
          <w:sz w:val="22"/>
          <w:szCs w:val="22"/>
          <w:u w:val="single"/>
        </w:rPr>
        <w:t>předměty/oblasti přijímací zkoušky:</w:t>
      </w:r>
    </w:p>
    <w:p w14:paraId="0A5E94B2" w14:textId="77777777" w:rsidR="006079BE" w:rsidRPr="00DB285D" w:rsidRDefault="006079BE" w:rsidP="006079BE">
      <w:pPr>
        <w:rPr>
          <w:rFonts w:ascii="Calibri" w:hAnsi="Calibri" w:cs="Calibri"/>
          <w:sz w:val="22"/>
          <w:szCs w:val="22"/>
        </w:rPr>
      </w:pPr>
      <w:r>
        <w:rPr>
          <w:rFonts w:ascii="Calibri" w:hAnsi="Calibri" w:cs="Calibri"/>
          <w:sz w:val="22"/>
          <w:szCs w:val="22"/>
        </w:rPr>
        <w:t>1</w:t>
      </w:r>
      <w:r w:rsidRPr="00DB285D">
        <w:rPr>
          <w:rFonts w:ascii="Calibri" w:hAnsi="Calibri" w:cs="Calibri"/>
          <w:sz w:val="22"/>
          <w:szCs w:val="22"/>
        </w:rPr>
        <w:t>. kolo - ústní část</w:t>
      </w:r>
    </w:p>
    <w:p w14:paraId="697B28A2" w14:textId="77777777" w:rsidR="006079BE" w:rsidRDefault="006079BE" w:rsidP="006079BE">
      <w:pPr>
        <w:ind w:firstLine="284"/>
        <w:rPr>
          <w:rFonts w:ascii="Calibri" w:hAnsi="Calibri" w:cs="Calibri"/>
          <w:sz w:val="22"/>
          <w:szCs w:val="22"/>
        </w:rPr>
      </w:pPr>
      <w:r>
        <w:rPr>
          <w:rFonts w:ascii="Calibri" w:hAnsi="Calibri" w:cs="Calibri"/>
          <w:sz w:val="22"/>
          <w:szCs w:val="22"/>
        </w:rPr>
        <w:t xml:space="preserve">        </w:t>
      </w:r>
      <w:r w:rsidRPr="00DB285D">
        <w:rPr>
          <w:rFonts w:ascii="Calibri" w:hAnsi="Calibri" w:cs="Calibri"/>
          <w:sz w:val="22"/>
          <w:szCs w:val="22"/>
        </w:rPr>
        <w:t xml:space="preserve">1) </w:t>
      </w:r>
      <w:r>
        <w:rPr>
          <w:rFonts w:ascii="Calibri" w:hAnsi="Calibri" w:cs="Calibri"/>
          <w:sz w:val="22"/>
          <w:szCs w:val="22"/>
        </w:rPr>
        <w:t xml:space="preserve">   </w:t>
      </w:r>
      <w:r w:rsidRPr="00DB285D">
        <w:rPr>
          <w:rFonts w:ascii="Calibri" w:hAnsi="Calibri" w:cs="Calibri"/>
          <w:sz w:val="22"/>
          <w:szCs w:val="22"/>
        </w:rPr>
        <w:t>motivace ke studiu oboru informační studia a knihovnictví</w:t>
      </w:r>
      <w:r>
        <w:rPr>
          <w:rFonts w:ascii="Calibri" w:hAnsi="Calibri" w:cs="Calibri"/>
          <w:sz w:val="22"/>
          <w:szCs w:val="22"/>
        </w:rPr>
        <w:t xml:space="preserve"> (viz motivační dopis a   </w:t>
      </w:r>
    </w:p>
    <w:p w14:paraId="34D2C2FE" w14:textId="77777777" w:rsidR="006079BE" w:rsidRPr="00DB285D" w:rsidRDefault="006079BE" w:rsidP="006079BE">
      <w:pPr>
        <w:ind w:firstLine="284"/>
        <w:rPr>
          <w:rFonts w:ascii="Calibri" w:hAnsi="Calibri" w:cs="Calibri"/>
          <w:sz w:val="22"/>
          <w:szCs w:val="22"/>
        </w:rPr>
      </w:pPr>
      <w:r>
        <w:rPr>
          <w:rFonts w:ascii="Calibri" w:hAnsi="Calibri" w:cs="Calibri"/>
          <w:sz w:val="22"/>
          <w:szCs w:val="22"/>
        </w:rPr>
        <w:t xml:space="preserve">                strukturovaný  životopis)</w:t>
      </w:r>
    </w:p>
    <w:p w14:paraId="148F5295" w14:textId="77777777" w:rsidR="006079BE" w:rsidRDefault="006079BE" w:rsidP="006079BE">
      <w:pPr>
        <w:numPr>
          <w:ilvl w:val="0"/>
          <w:numId w:val="12"/>
        </w:numPr>
        <w:rPr>
          <w:rFonts w:ascii="Calibri" w:hAnsi="Calibri" w:cs="Calibri"/>
          <w:sz w:val="22"/>
          <w:szCs w:val="22"/>
        </w:rPr>
      </w:pPr>
      <w:r>
        <w:rPr>
          <w:rFonts w:ascii="Calibri" w:hAnsi="Calibri" w:cs="Calibri"/>
          <w:sz w:val="22"/>
          <w:szCs w:val="22"/>
        </w:rPr>
        <w:t>prostudovaná</w:t>
      </w:r>
      <w:r w:rsidRPr="00DB285D">
        <w:rPr>
          <w:rFonts w:ascii="Calibri" w:hAnsi="Calibri" w:cs="Calibri"/>
          <w:sz w:val="22"/>
          <w:szCs w:val="22"/>
        </w:rPr>
        <w:t xml:space="preserve"> oborová literatura, </w:t>
      </w:r>
      <w:r>
        <w:rPr>
          <w:rFonts w:ascii="Calibri" w:hAnsi="Calibri" w:cs="Calibri"/>
          <w:sz w:val="22"/>
          <w:szCs w:val="22"/>
        </w:rPr>
        <w:t>zejména</w:t>
      </w:r>
      <w:r w:rsidRPr="00DB285D">
        <w:rPr>
          <w:rFonts w:ascii="Calibri" w:hAnsi="Calibri" w:cs="Calibri"/>
          <w:sz w:val="22"/>
          <w:szCs w:val="22"/>
        </w:rPr>
        <w:t xml:space="preserve"> článková </w:t>
      </w:r>
      <w:r>
        <w:rPr>
          <w:rFonts w:ascii="Calibri" w:hAnsi="Calibri" w:cs="Calibri"/>
          <w:sz w:val="22"/>
          <w:szCs w:val="22"/>
        </w:rPr>
        <w:t xml:space="preserve">(viz </w:t>
      </w:r>
      <w:r w:rsidRPr="00DB285D">
        <w:rPr>
          <w:rFonts w:ascii="Calibri" w:hAnsi="Calibri" w:cs="Calibri"/>
          <w:sz w:val="22"/>
          <w:szCs w:val="22"/>
        </w:rPr>
        <w:t xml:space="preserve">seznam prostudované </w:t>
      </w:r>
      <w:r>
        <w:rPr>
          <w:rFonts w:ascii="Calibri" w:hAnsi="Calibri" w:cs="Calibri"/>
          <w:sz w:val="22"/>
          <w:szCs w:val="22"/>
        </w:rPr>
        <w:t>oborové</w:t>
      </w:r>
      <w:r w:rsidRPr="00DB285D">
        <w:rPr>
          <w:rFonts w:ascii="Calibri" w:hAnsi="Calibri" w:cs="Calibri"/>
          <w:sz w:val="22"/>
          <w:szCs w:val="22"/>
        </w:rPr>
        <w:t xml:space="preserve"> </w:t>
      </w:r>
    </w:p>
    <w:p w14:paraId="595FDC78" w14:textId="77777777" w:rsidR="006079BE" w:rsidRPr="00DB285D" w:rsidRDefault="006079BE" w:rsidP="006079BE">
      <w:pPr>
        <w:ind w:left="1068"/>
        <w:rPr>
          <w:rFonts w:ascii="Calibri" w:hAnsi="Calibri" w:cs="Calibri"/>
          <w:sz w:val="22"/>
          <w:szCs w:val="22"/>
        </w:rPr>
      </w:pPr>
      <w:r w:rsidRPr="00DB285D">
        <w:rPr>
          <w:rFonts w:ascii="Calibri" w:hAnsi="Calibri" w:cs="Calibri"/>
          <w:sz w:val="22"/>
          <w:szCs w:val="22"/>
        </w:rPr>
        <w:t>odborné literatury</w:t>
      </w:r>
      <w:r>
        <w:rPr>
          <w:rFonts w:ascii="Calibri" w:hAnsi="Calibri" w:cs="Calibri"/>
          <w:sz w:val="22"/>
          <w:szCs w:val="22"/>
        </w:rPr>
        <w:t xml:space="preserve"> zejména</w:t>
      </w:r>
      <w:r w:rsidRPr="00DB285D">
        <w:rPr>
          <w:rFonts w:ascii="Calibri" w:hAnsi="Calibri" w:cs="Calibri"/>
          <w:sz w:val="22"/>
          <w:szCs w:val="22"/>
        </w:rPr>
        <w:t xml:space="preserve"> člán</w:t>
      </w:r>
      <w:r>
        <w:rPr>
          <w:rFonts w:ascii="Calibri" w:hAnsi="Calibri" w:cs="Calibri"/>
          <w:sz w:val="22"/>
          <w:szCs w:val="22"/>
        </w:rPr>
        <w:t>kové)</w:t>
      </w:r>
    </w:p>
    <w:p w14:paraId="4D99C63A" w14:textId="77777777" w:rsidR="006079BE" w:rsidRPr="00DB285D" w:rsidRDefault="006079BE" w:rsidP="006079BE">
      <w:pPr>
        <w:rPr>
          <w:rFonts w:ascii="Calibri" w:hAnsi="Calibri" w:cs="Calibri"/>
          <w:sz w:val="22"/>
          <w:szCs w:val="22"/>
          <w:u w:val="single"/>
        </w:rPr>
      </w:pPr>
    </w:p>
    <w:p w14:paraId="1F5688B9" w14:textId="77777777" w:rsidR="006079BE" w:rsidRPr="00DB285D" w:rsidRDefault="006079BE" w:rsidP="006079BE">
      <w:pPr>
        <w:rPr>
          <w:rFonts w:ascii="Calibri" w:hAnsi="Calibri" w:cs="Calibri"/>
          <w:sz w:val="22"/>
          <w:szCs w:val="22"/>
          <w:u w:val="single"/>
        </w:rPr>
      </w:pPr>
      <w:r w:rsidRPr="00DB285D">
        <w:rPr>
          <w:rFonts w:ascii="Calibri" w:hAnsi="Calibri" w:cs="Calibri"/>
          <w:sz w:val="22"/>
          <w:szCs w:val="22"/>
          <w:u w:val="single"/>
        </w:rPr>
        <w:t>další požadavky ke zkoušce</w:t>
      </w:r>
      <w:r w:rsidRPr="00DB285D">
        <w:rPr>
          <w:rFonts w:ascii="Calibri" w:hAnsi="Calibri" w:cs="Calibri"/>
          <w:sz w:val="22"/>
          <w:szCs w:val="22"/>
        </w:rPr>
        <w:t>: motivační dopis ke studiu (rozsah přibližně 1 A4)</w:t>
      </w:r>
      <w:r>
        <w:rPr>
          <w:rFonts w:ascii="Calibri" w:hAnsi="Calibri" w:cs="Calibri"/>
          <w:sz w:val="22"/>
          <w:szCs w:val="22"/>
        </w:rPr>
        <w:t>, strukturovaný životopis</w:t>
      </w:r>
      <w:r w:rsidRPr="00DB285D">
        <w:rPr>
          <w:rFonts w:ascii="Calibri" w:hAnsi="Calibri" w:cs="Calibri"/>
          <w:sz w:val="22"/>
          <w:szCs w:val="22"/>
        </w:rPr>
        <w:t xml:space="preserve"> a seznam prostudované </w:t>
      </w:r>
      <w:r>
        <w:rPr>
          <w:rFonts w:ascii="Calibri" w:hAnsi="Calibri" w:cs="Calibri"/>
          <w:sz w:val="22"/>
          <w:szCs w:val="22"/>
        </w:rPr>
        <w:t>oborové</w:t>
      </w:r>
      <w:r w:rsidRPr="00DB285D">
        <w:rPr>
          <w:rFonts w:ascii="Calibri" w:hAnsi="Calibri" w:cs="Calibri"/>
          <w:sz w:val="22"/>
          <w:szCs w:val="22"/>
        </w:rPr>
        <w:t xml:space="preserve"> odborné literatury</w:t>
      </w:r>
      <w:r>
        <w:rPr>
          <w:rFonts w:ascii="Calibri" w:hAnsi="Calibri" w:cs="Calibri"/>
          <w:sz w:val="22"/>
          <w:szCs w:val="22"/>
        </w:rPr>
        <w:t xml:space="preserve"> zejména</w:t>
      </w:r>
      <w:r w:rsidRPr="00DB285D">
        <w:rPr>
          <w:rFonts w:ascii="Calibri" w:hAnsi="Calibri" w:cs="Calibri"/>
          <w:sz w:val="22"/>
          <w:szCs w:val="22"/>
        </w:rPr>
        <w:t xml:space="preserve"> člán</w:t>
      </w:r>
      <w:r>
        <w:rPr>
          <w:rFonts w:ascii="Calibri" w:hAnsi="Calibri" w:cs="Calibri"/>
          <w:sz w:val="22"/>
          <w:szCs w:val="22"/>
        </w:rPr>
        <w:t>kové (předkládá se u ústní</w:t>
      </w:r>
      <w:r w:rsidRPr="00DB285D">
        <w:rPr>
          <w:rFonts w:ascii="Calibri" w:hAnsi="Calibri" w:cs="Calibri"/>
          <w:sz w:val="22"/>
          <w:szCs w:val="22"/>
        </w:rPr>
        <w:t xml:space="preserve"> přijímací zkoušky)</w:t>
      </w:r>
    </w:p>
    <w:p w14:paraId="55C7D907" w14:textId="77777777" w:rsidR="006079BE" w:rsidRPr="00DB285D" w:rsidRDefault="006079BE" w:rsidP="006079BE">
      <w:pPr>
        <w:jc w:val="both"/>
        <w:rPr>
          <w:rFonts w:ascii="Calibri" w:hAnsi="Calibri" w:cs="Calibri"/>
          <w:sz w:val="22"/>
          <w:szCs w:val="22"/>
          <w:u w:val="single"/>
        </w:rPr>
      </w:pPr>
    </w:p>
    <w:p w14:paraId="6EDDC7BE" w14:textId="77777777" w:rsidR="006079BE" w:rsidRPr="00DB285D" w:rsidRDefault="006079BE" w:rsidP="006079BE">
      <w:pPr>
        <w:jc w:val="both"/>
        <w:rPr>
          <w:rFonts w:ascii="Calibri" w:hAnsi="Calibri" w:cs="Calibri"/>
          <w:sz w:val="22"/>
          <w:szCs w:val="22"/>
        </w:rPr>
      </w:pPr>
      <w:r w:rsidRPr="00DB285D">
        <w:rPr>
          <w:rFonts w:ascii="Calibri" w:hAnsi="Calibri" w:cs="Calibri"/>
          <w:sz w:val="22"/>
          <w:szCs w:val="22"/>
          <w:u w:val="single"/>
        </w:rPr>
        <w:t>možnost prominutí přijímací zkoušky:</w:t>
      </w:r>
      <w:r w:rsidRPr="00DB285D">
        <w:rPr>
          <w:rFonts w:ascii="Calibri" w:hAnsi="Calibri" w:cs="Calibri"/>
          <w:sz w:val="22"/>
          <w:szCs w:val="22"/>
        </w:rPr>
        <w:t xml:space="preserve"> nelze</w:t>
      </w:r>
    </w:p>
    <w:p w14:paraId="4D44BAEF" w14:textId="77777777" w:rsidR="006079BE" w:rsidRPr="00666D05" w:rsidRDefault="006079BE">
      <w:pPr>
        <w:pStyle w:val="NormalWeb"/>
        <w:spacing w:before="0" w:after="0"/>
        <w:jc w:val="both"/>
        <w:rPr>
          <w:rFonts w:ascii="Calibri" w:hAnsi="Calibri" w:cs="Calibri"/>
          <w:b/>
          <w:color w:val="FF0000"/>
          <w:sz w:val="22"/>
          <w:szCs w:val="22"/>
        </w:rPr>
      </w:pPr>
    </w:p>
    <w:p w14:paraId="60C446DA" w14:textId="77777777" w:rsidR="00F0180E" w:rsidRPr="00DB285D" w:rsidRDefault="00F0180E" w:rsidP="00F0180E">
      <w:pPr>
        <w:pStyle w:val="NormalWeb"/>
        <w:numPr>
          <w:ilvl w:val="0"/>
          <w:numId w:val="3"/>
        </w:numPr>
        <w:spacing w:before="0" w:after="0"/>
        <w:jc w:val="both"/>
        <w:rPr>
          <w:rFonts w:ascii="Calibri" w:hAnsi="Calibri" w:cs="Calibri"/>
          <w:b/>
          <w:caps/>
          <w:sz w:val="22"/>
          <w:szCs w:val="22"/>
        </w:rPr>
      </w:pPr>
      <w:r w:rsidRPr="00DB285D">
        <w:rPr>
          <w:rFonts w:ascii="Calibri" w:hAnsi="Calibri" w:cs="Calibri"/>
          <w:b/>
          <w:caps/>
          <w:sz w:val="22"/>
          <w:szCs w:val="22"/>
        </w:rPr>
        <w:t>informační studia a knihovnictví</w:t>
      </w:r>
    </w:p>
    <w:p w14:paraId="64DF05D7" w14:textId="77777777" w:rsidR="00F0180E" w:rsidRPr="00DB285D" w:rsidRDefault="00F0180E" w:rsidP="00F0180E">
      <w:pPr>
        <w:pStyle w:val="NormalWeb"/>
        <w:spacing w:before="0" w:after="0"/>
        <w:jc w:val="both"/>
        <w:rPr>
          <w:rFonts w:ascii="Calibri" w:hAnsi="Calibri" w:cs="Calibri"/>
          <w:sz w:val="22"/>
          <w:szCs w:val="22"/>
        </w:rPr>
      </w:pPr>
      <w:r w:rsidRPr="00DB285D">
        <w:rPr>
          <w:rFonts w:ascii="Calibri" w:hAnsi="Calibri" w:cs="Calibri"/>
          <w:sz w:val="22"/>
          <w:szCs w:val="22"/>
          <w:u w:val="single"/>
        </w:rPr>
        <w:t>forma a typ studia:</w:t>
      </w:r>
      <w:r w:rsidRPr="00DB285D">
        <w:rPr>
          <w:rFonts w:ascii="Calibri" w:hAnsi="Calibri" w:cs="Calibri"/>
          <w:sz w:val="22"/>
          <w:szCs w:val="22"/>
        </w:rPr>
        <w:t xml:space="preserve"> </w:t>
      </w:r>
      <w:r>
        <w:rPr>
          <w:rFonts w:ascii="Calibri" w:hAnsi="Calibri" w:cs="Calibri"/>
          <w:sz w:val="22"/>
          <w:szCs w:val="22"/>
        </w:rPr>
        <w:t>kombinované</w:t>
      </w:r>
      <w:r w:rsidRPr="00DB285D">
        <w:rPr>
          <w:rFonts w:ascii="Calibri" w:hAnsi="Calibri" w:cs="Calibri"/>
          <w:sz w:val="22"/>
          <w:szCs w:val="22"/>
        </w:rPr>
        <w:t xml:space="preserve"> bakalářské</w:t>
      </w:r>
    </w:p>
    <w:p w14:paraId="5AEFF17B" w14:textId="77777777" w:rsidR="00F0180E" w:rsidRPr="00DB285D" w:rsidRDefault="00F0180E" w:rsidP="00F0180E">
      <w:pPr>
        <w:pStyle w:val="NormalWeb"/>
        <w:spacing w:before="0" w:after="0"/>
        <w:jc w:val="both"/>
        <w:rPr>
          <w:rFonts w:ascii="Calibri" w:hAnsi="Calibri" w:cs="Calibri"/>
          <w:sz w:val="22"/>
          <w:szCs w:val="22"/>
        </w:rPr>
      </w:pPr>
      <w:r w:rsidRPr="00DB285D">
        <w:rPr>
          <w:rFonts w:ascii="Calibri" w:hAnsi="Calibri" w:cs="Calibri"/>
          <w:sz w:val="22"/>
          <w:szCs w:val="22"/>
          <w:u w:val="single"/>
        </w:rPr>
        <w:t>MPP:</w:t>
      </w:r>
      <w:r w:rsidRPr="00DB285D">
        <w:rPr>
          <w:rFonts w:ascii="Calibri" w:hAnsi="Calibri" w:cs="Calibri"/>
          <w:sz w:val="22"/>
          <w:szCs w:val="22"/>
        </w:rPr>
        <w:t xml:space="preserve"> </w:t>
      </w:r>
      <w:r w:rsidR="004A2255">
        <w:rPr>
          <w:rFonts w:ascii="Calibri" w:hAnsi="Calibri" w:cs="Calibri"/>
          <w:sz w:val="22"/>
          <w:szCs w:val="22"/>
        </w:rPr>
        <w:t>40</w:t>
      </w:r>
      <w:r w:rsidRPr="00DB285D">
        <w:rPr>
          <w:rFonts w:ascii="Calibri" w:hAnsi="Calibri" w:cs="Calibri"/>
          <w:sz w:val="22"/>
          <w:szCs w:val="22"/>
        </w:rPr>
        <w:t xml:space="preserve">, </w:t>
      </w:r>
      <w:r w:rsidRPr="00DB285D">
        <w:rPr>
          <w:rFonts w:ascii="Calibri" w:hAnsi="Calibri" w:cs="Calibri"/>
          <w:sz w:val="22"/>
          <w:szCs w:val="22"/>
          <w:u w:val="single"/>
        </w:rPr>
        <w:t>U/P:</w:t>
      </w:r>
      <w:r w:rsidRPr="00DB285D">
        <w:rPr>
          <w:rFonts w:ascii="Calibri" w:hAnsi="Calibri" w:cs="Calibri"/>
          <w:sz w:val="22"/>
          <w:szCs w:val="22"/>
        </w:rPr>
        <w:t xml:space="preserve"> </w:t>
      </w:r>
      <w:r w:rsidR="00550A1F" w:rsidRPr="00550A1F">
        <w:rPr>
          <w:rFonts w:ascii="Calibri" w:hAnsi="Calibri" w:cs="Calibri"/>
          <w:sz w:val="22"/>
          <w:szCs w:val="22"/>
        </w:rPr>
        <w:t>63/30</w:t>
      </w:r>
    </w:p>
    <w:p w14:paraId="420FD67F" w14:textId="77777777" w:rsidR="00F0180E" w:rsidRPr="00DB285D" w:rsidRDefault="00F0180E" w:rsidP="00F0180E">
      <w:pPr>
        <w:pStyle w:val="NormalWeb"/>
        <w:spacing w:before="0" w:after="0"/>
        <w:jc w:val="both"/>
        <w:rPr>
          <w:rFonts w:ascii="Calibri" w:hAnsi="Calibri" w:cs="Calibri"/>
          <w:sz w:val="22"/>
          <w:szCs w:val="22"/>
        </w:rPr>
      </w:pPr>
      <w:r w:rsidRPr="00DB285D">
        <w:rPr>
          <w:rFonts w:ascii="Calibri" w:hAnsi="Calibri" w:cs="Calibri"/>
          <w:sz w:val="22"/>
          <w:szCs w:val="22"/>
          <w:u w:val="single"/>
        </w:rPr>
        <w:t>kombinovatelnost:</w:t>
      </w:r>
      <w:r w:rsidRPr="00DB285D">
        <w:rPr>
          <w:rFonts w:ascii="Calibri" w:hAnsi="Calibri" w:cs="Calibri"/>
          <w:sz w:val="22"/>
          <w:szCs w:val="22"/>
        </w:rPr>
        <w:t xml:space="preserve"> pouze jednooborové studium, nelze kombinovat s jiným oborem</w:t>
      </w:r>
    </w:p>
    <w:p w14:paraId="74A4A5AB" w14:textId="77777777" w:rsidR="00F0180E" w:rsidRPr="00DB285D" w:rsidRDefault="00F0180E" w:rsidP="00F0180E">
      <w:pPr>
        <w:jc w:val="both"/>
        <w:rPr>
          <w:rFonts w:ascii="Calibri" w:hAnsi="Calibri" w:cs="Calibri"/>
          <w:sz w:val="22"/>
          <w:szCs w:val="22"/>
          <w:u w:val="single"/>
        </w:rPr>
      </w:pPr>
      <w:r w:rsidRPr="00DB285D">
        <w:rPr>
          <w:rFonts w:ascii="Calibri" w:hAnsi="Calibri" w:cs="Calibri"/>
          <w:sz w:val="22"/>
          <w:szCs w:val="22"/>
          <w:u w:val="single"/>
        </w:rPr>
        <w:t>profil absolventa:</w:t>
      </w:r>
    </w:p>
    <w:p w14:paraId="6B7481A9" w14:textId="77777777" w:rsidR="00F0180E" w:rsidRPr="00DB285D" w:rsidRDefault="00F0180E" w:rsidP="00F0180E">
      <w:pPr>
        <w:autoSpaceDE w:val="0"/>
        <w:autoSpaceDN w:val="0"/>
        <w:adjustRightInd w:val="0"/>
        <w:rPr>
          <w:rFonts w:ascii="Calibri" w:hAnsi="Calibri" w:cs="Calibri"/>
          <w:sz w:val="22"/>
          <w:szCs w:val="22"/>
        </w:rPr>
      </w:pPr>
      <w:r w:rsidRPr="00DB285D">
        <w:rPr>
          <w:rFonts w:ascii="Calibri" w:hAnsi="Calibri" w:cs="Calibri"/>
          <w:sz w:val="22"/>
          <w:szCs w:val="22"/>
        </w:rPr>
        <w:t>Absolvent je připraven k výkonu povolání informačního specialisty nebo knihovníka pracujícího na</w:t>
      </w:r>
    </w:p>
    <w:p w14:paraId="6F9F2A00" w14:textId="77777777" w:rsidR="00F0180E" w:rsidRPr="00DB285D" w:rsidRDefault="00F0180E" w:rsidP="00F0180E">
      <w:pPr>
        <w:autoSpaceDE w:val="0"/>
        <w:autoSpaceDN w:val="0"/>
        <w:adjustRightInd w:val="0"/>
        <w:rPr>
          <w:rFonts w:ascii="Calibri" w:hAnsi="Calibri" w:cs="Calibri"/>
          <w:sz w:val="22"/>
          <w:szCs w:val="22"/>
        </w:rPr>
      </w:pPr>
      <w:r w:rsidRPr="00DB285D">
        <w:rPr>
          <w:rFonts w:ascii="Calibri" w:hAnsi="Calibri" w:cs="Calibri"/>
          <w:sz w:val="22"/>
          <w:szCs w:val="22"/>
        </w:rPr>
        <w:t>nižším až středním článku řízení informačních pracovišť a knihoven. Absolvent získá znalosti o</w:t>
      </w:r>
    </w:p>
    <w:p w14:paraId="481B3AB6" w14:textId="77777777" w:rsidR="00F0180E" w:rsidRPr="00DB285D" w:rsidRDefault="00F0180E" w:rsidP="00F0180E">
      <w:pPr>
        <w:autoSpaceDE w:val="0"/>
        <w:autoSpaceDN w:val="0"/>
        <w:adjustRightInd w:val="0"/>
        <w:rPr>
          <w:rFonts w:ascii="Calibri" w:hAnsi="Calibri" w:cs="Calibri"/>
          <w:sz w:val="22"/>
          <w:szCs w:val="22"/>
        </w:rPr>
      </w:pPr>
      <w:r w:rsidRPr="00DB285D">
        <w:rPr>
          <w:rFonts w:ascii="Calibri" w:hAnsi="Calibri" w:cs="Calibri"/>
          <w:sz w:val="22"/>
          <w:szCs w:val="22"/>
        </w:rPr>
        <w:t>vyspělých informačních a knihovnických technologiích pro práci v uvedených institucích a v dalších</w:t>
      </w:r>
    </w:p>
    <w:p w14:paraId="57A82392" w14:textId="77777777" w:rsidR="00F0180E" w:rsidRPr="00DB285D" w:rsidRDefault="00F0180E" w:rsidP="00F0180E">
      <w:pPr>
        <w:autoSpaceDE w:val="0"/>
        <w:autoSpaceDN w:val="0"/>
        <w:adjustRightInd w:val="0"/>
        <w:rPr>
          <w:rFonts w:ascii="Calibri" w:hAnsi="Calibri" w:cs="Calibri"/>
          <w:sz w:val="22"/>
          <w:szCs w:val="22"/>
        </w:rPr>
      </w:pPr>
      <w:r w:rsidRPr="00DB285D">
        <w:rPr>
          <w:rFonts w:ascii="Calibri" w:hAnsi="Calibri" w:cs="Calibri"/>
          <w:sz w:val="22"/>
          <w:szCs w:val="22"/>
        </w:rPr>
        <w:t>typech pracovišť zabývajících se vytvářením, shromažďováním, transformací a správou dat, informací a znalostí ve státní správě, veřejných institucích, soukromých organizacích, neziskových sdruženích a</w:t>
      </w:r>
    </w:p>
    <w:p w14:paraId="68696E81" w14:textId="77777777" w:rsidR="00F0180E" w:rsidRPr="00DB285D" w:rsidRDefault="00F0180E" w:rsidP="00F0180E">
      <w:pPr>
        <w:autoSpaceDE w:val="0"/>
        <w:autoSpaceDN w:val="0"/>
        <w:adjustRightInd w:val="0"/>
        <w:rPr>
          <w:rFonts w:ascii="Calibri" w:hAnsi="Calibri"/>
          <w:sz w:val="22"/>
          <w:szCs w:val="22"/>
        </w:rPr>
      </w:pPr>
      <w:r w:rsidRPr="00DB285D">
        <w:rPr>
          <w:rFonts w:ascii="Calibri" w:hAnsi="Calibri" w:cs="Calibri"/>
          <w:sz w:val="22"/>
          <w:szCs w:val="22"/>
        </w:rPr>
        <w:t xml:space="preserve">v dalších typech pracovišť. Osvojí si metody komunikace se čtenářem, resp. uživatelem různých druhů informačních a knihovnických služeb. Absolvent zvládne teoretické základy i praktické využití </w:t>
      </w:r>
      <w:r w:rsidRPr="00DB285D">
        <w:rPr>
          <w:rFonts w:ascii="Calibri" w:hAnsi="Calibri"/>
          <w:sz w:val="22"/>
          <w:szCs w:val="22"/>
        </w:rPr>
        <w:t>prostředků třídění informací, jejich ukládání a zpětného využívání.</w:t>
      </w:r>
    </w:p>
    <w:p w14:paraId="2FC13C3B" w14:textId="77777777" w:rsidR="00F0180E" w:rsidRDefault="00F0180E" w:rsidP="00F0180E">
      <w:pPr>
        <w:pStyle w:val="NormalWeb"/>
        <w:spacing w:before="0" w:after="0"/>
        <w:jc w:val="both"/>
        <w:rPr>
          <w:rFonts w:ascii="Calibri" w:hAnsi="Calibri" w:cs="Calibri"/>
          <w:sz w:val="22"/>
          <w:szCs w:val="22"/>
          <w:u w:val="single"/>
        </w:rPr>
      </w:pPr>
    </w:p>
    <w:p w14:paraId="23307675" w14:textId="77777777" w:rsidR="00F0180E" w:rsidRPr="00DB285D" w:rsidRDefault="00F0180E" w:rsidP="00F0180E">
      <w:pPr>
        <w:pStyle w:val="NormalWeb"/>
        <w:spacing w:before="0" w:after="0"/>
        <w:jc w:val="both"/>
        <w:rPr>
          <w:rFonts w:ascii="Calibri" w:hAnsi="Calibri" w:cs="Calibri"/>
          <w:sz w:val="22"/>
          <w:szCs w:val="22"/>
        </w:rPr>
      </w:pPr>
      <w:r w:rsidRPr="00DB285D">
        <w:rPr>
          <w:rFonts w:ascii="Calibri" w:hAnsi="Calibri" w:cs="Calibri"/>
          <w:sz w:val="22"/>
          <w:szCs w:val="22"/>
          <w:u w:val="single"/>
        </w:rPr>
        <w:t>přijímací zkouška</w:t>
      </w:r>
      <w:r w:rsidRPr="00DB285D">
        <w:rPr>
          <w:rFonts w:ascii="Calibri" w:hAnsi="Calibri" w:cs="Calibri"/>
          <w:sz w:val="22"/>
          <w:szCs w:val="22"/>
        </w:rPr>
        <w:t xml:space="preserve">: </w:t>
      </w:r>
      <w:r>
        <w:rPr>
          <w:rFonts w:ascii="Calibri" w:hAnsi="Calibri" w:cs="Calibri"/>
          <w:sz w:val="22"/>
          <w:szCs w:val="22"/>
        </w:rPr>
        <w:t>jedno</w:t>
      </w:r>
      <w:r w:rsidRPr="00DB285D">
        <w:rPr>
          <w:rFonts w:ascii="Calibri" w:hAnsi="Calibri" w:cs="Calibri"/>
          <w:sz w:val="22"/>
          <w:szCs w:val="22"/>
        </w:rPr>
        <w:t>kolová</w:t>
      </w:r>
    </w:p>
    <w:p w14:paraId="153D23E0" w14:textId="77777777" w:rsidR="00F0180E" w:rsidRPr="00DB285D" w:rsidRDefault="00F0180E" w:rsidP="00F0180E">
      <w:pPr>
        <w:jc w:val="both"/>
        <w:rPr>
          <w:rFonts w:ascii="Calibri" w:eastAsia="Arial Unicode MS" w:hAnsi="Calibri" w:cs="Calibri"/>
          <w:sz w:val="22"/>
          <w:szCs w:val="22"/>
          <w:u w:val="single"/>
        </w:rPr>
      </w:pPr>
      <w:r w:rsidRPr="00DB285D">
        <w:rPr>
          <w:rFonts w:ascii="Calibri" w:eastAsia="Arial Unicode MS" w:hAnsi="Calibri" w:cs="Calibri"/>
          <w:sz w:val="22"/>
          <w:szCs w:val="22"/>
          <w:u w:val="single"/>
        </w:rPr>
        <w:t>předměty/oblasti přijímací zkoušky:</w:t>
      </w:r>
    </w:p>
    <w:p w14:paraId="6595F2C8" w14:textId="77777777" w:rsidR="00F0180E" w:rsidRPr="00DB285D" w:rsidRDefault="00F0180E" w:rsidP="00F0180E">
      <w:pPr>
        <w:rPr>
          <w:rFonts w:ascii="Calibri" w:hAnsi="Calibri" w:cs="Calibri"/>
          <w:sz w:val="22"/>
          <w:szCs w:val="22"/>
        </w:rPr>
      </w:pPr>
      <w:r>
        <w:rPr>
          <w:rFonts w:ascii="Calibri" w:hAnsi="Calibri" w:cs="Calibri"/>
          <w:sz w:val="22"/>
          <w:szCs w:val="22"/>
        </w:rPr>
        <w:t>1</w:t>
      </w:r>
      <w:r w:rsidRPr="00DB285D">
        <w:rPr>
          <w:rFonts w:ascii="Calibri" w:hAnsi="Calibri" w:cs="Calibri"/>
          <w:sz w:val="22"/>
          <w:szCs w:val="22"/>
        </w:rPr>
        <w:t>. kolo - ústní část</w:t>
      </w:r>
    </w:p>
    <w:p w14:paraId="448FDB84" w14:textId="77777777" w:rsidR="00F0180E" w:rsidRDefault="00F0180E" w:rsidP="00F0180E">
      <w:pPr>
        <w:ind w:firstLine="284"/>
        <w:rPr>
          <w:rFonts w:ascii="Calibri" w:hAnsi="Calibri" w:cs="Calibri"/>
          <w:sz w:val="22"/>
          <w:szCs w:val="22"/>
        </w:rPr>
      </w:pPr>
      <w:r>
        <w:rPr>
          <w:rFonts w:ascii="Calibri" w:hAnsi="Calibri" w:cs="Calibri"/>
          <w:sz w:val="22"/>
          <w:szCs w:val="22"/>
        </w:rPr>
        <w:t xml:space="preserve">        </w:t>
      </w:r>
      <w:r w:rsidRPr="00DB285D">
        <w:rPr>
          <w:rFonts w:ascii="Calibri" w:hAnsi="Calibri" w:cs="Calibri"/>
          <w:sz w:val="22"/>
          <w:szCs w:val="22"/>
        </w:rPr>
        <w:t xml:space="preserve">1) </w:t>
      </w:r>
      <w:r>
        <w:rPr>
          <w:rFonts w:ascii="Calibri" w:hAnsi="Calibri" w:cs="Calibri"/>
          <w:sz w:val="22"/>
          <w:szCs w:val="22"/>
        </w:rPr>
        <w:t xml:space="preserve">   </w:t>
      </w:r>
      <w:r w:rsidRPr="00DB285D">
        <w:rPr>
          <w:rFonts w:ascii="Calibri" w:hAnsi="Calibri" w:cs="Calibri"/>
          <w:sz w:val="22"/>
          <w:szCs w:val="22"/>
        </w:rPr>
        <w:t>motivace ke studiu oboru informační studia a knihovnictví</w:t>
      </w:r>
      <w:r>
        <w:rPr>
          <w:rFonts w:ascii="Calibri" w:hAnsi="Calibri" w:cs="Calibri"/>
          <w:sz w:val="22"/>
          <w:szCs w:val="22"/>
        </w:rPr>
        <w:t xml:space="preserve"> (viz motivační dopis a   </w:t>
      </w:r>
    </w:p>
    <w:p w14:paraId="5DE53044" w14:textId="77777777" w:rsidR="00F0180E" w:rsidRPr="00DB285D" w:rsidRDefault="00F0180E" w:rsidP="00F0180E">
      <w:pPr>
        <w:ind w:firstLine="284"/>
        <w:rPr>
          <w:rFonts w:ascii="Calibri" w:hAnsi="Calibri" w:cs="Calibri"/>
          <w:sz w:val="22"/>
          <w:szCs w:val="22"/>
        </w:rPr>
      </w:pPr>
      <w:r>
        <w:rPr>
          <w:rFonts w:ascii="Calibri" w:hAnsi="Calibri" w:cs="Calibri"/>
          <w:sz w:val="22"/>
          <w:szCs w:val="22"/>
        </w:rPr>
        <w:t xml:space="preserve">                strukturovaný  životopis)</w:t>
      </w:r>
    </w:p>
    <w:p w14:paraId="3C798E53" w14:textId="77777777" w:rsidR="00F0180E" w:rsidRDefault="00F0180E" w:rsidP="00F0180E">
      <w:pPr>
        <w:numPr>
          <w:ilvl w:val="0"/>
          <w:numId w:val="12"/>
        </w:numPr>
        <w:rPr>
          <w:rFonts w:ascii="Calibri" w:hAnsi="Calibri" w:cs="Calibri"/>
          <w:sz w:val="22"/>
          <w:szCs w:val="22"/>
        </w:rPr>
      </w:pPr>
      <w:r>
        <w:rPr>
          <w:rFonts w:ascii="Calibri" w:hAnsi="Calibri" w:cs="Calibri"/>
          <w:sz w:val="22"/>
          <w:szCs w:val="22"/>
        </w:rPr>
        <w:t>prostudovaná</w:t>
      </w:r>
      <w:r w:rsidRPr="00DB285D">
        <w:rPr>
          <w:rFonts w:ascii="Calibri" w:hAnsi="Calibri" w:cs="Calibri"/>
          <w:sz w:val="22"/>
          <w:szCs w:val="22"/>
        </w:rPr>
        <w:t xml:space="preserve"> oborová literatura, </w:t>
      </w:r>
      <w:r>
        <w:rPr>
          <w:rFonts w:ascii="Calibri" w:hAnsi="Calibri" w:cs="Calibri"/>
          <w:sz w:val="22"/>
          <w:szCs w:val="22"/>
        </w:rPr>
        <w:t>zejména</w:t>
      </w:r>
      <w:r w:rsidRPr="00DB285D">
        <w:rPr>
          <w:rFonts w:ascii="Calibri" w:hAnsi="Calibri" w:cs="Calibri"/>
          <w:sz w:val="22"/>
          <w:szCs w:val="22"/>
        </w:rPr>
        <w:t xml:space="preserve"> článková </w:t>
      </w:r>
      <w:r>
        <w:rPr>
          <w:rFonts w:ascii="Calibri" w:hAnsi="Calibri" w:cs="Calibri"/>
          <w:sz w:val="22"/>
          <w:szCs w:val="22"/>
        </w:rPr>
        <w:t xml:space="preserve">(viz </w:t>
      </w:r>
      <w:r w:rsidRPr="00DB285D">
        <w:rPr>
          <w:rFonts w:ascii="Calibri" w:hAnsi="Calibri" w:cs="Calibri"/>
          <w:sz w:val="22"/>
          <w:szCs w:val="22"/>
        </w:rPr>
        <w:t xml:space="preserve">seznam prostudované </w:t>
      </w:r>
      <w:r>
        <w:rPr>
          <w:rFonts w:ascii="Calibri" w:hAnsi="Calibri" w:cs="Calibri"/>
          <w:sz w:val="22"/>
          <w:szCs w:val="22"/>
        </w:rPr>
        <w:t>oborové</w:t>
      </w:r>
      <w:r w:rsidRPr="00DB285D">
        <w:rPr>
          <w:rFonts w:ascii="Calibri" w:hAnsi="Calibri" w:cs="Calibri"/>
          <w:sz w:val="22"/>
          <w:szCs w:val="22"/>
        </w:rPr>
        <w:t xml:space="preserve"> </w:t>
      </w:r>
    </w:p>
    <w:p w14:paraId="1E55D607" w14:textId="77777777" w:rsidR="00F0180E" w:rsidRPr="00DB285D" w:rsidRDefault="00F0180E" w:rsidP="00F0180E">
      <w:pPr>
        <w:ind w:left="1068"/>
        <w:rPr>
          <w:rFonts w:ascii="Calibri" w:hAnsi="Calibri" w:cs="Calibri"/>
          <w:sz w:val="22"/>
          <w:szCs w:val="22"/>
        </w:rPr>
      </w:pPr>
      <w:r w:rsidRPr="00DB285D">
        <w:rPr>
          <w:rFonts w:ascii="Calibri" w:hAnsi="Calibri" w:cs="Calibri"/>
          <w:sz w:val="22"/>
          <w:szCs w:val="22"/>
        </w:rPr>
        <w:t>odborné literatury</w:t>
      </w:r>
      <w:r>
        <w:rPr>
          <w:rFonts w:ascii="Calibri" w:hAnsi="Calibri" w:cs="Calibri"/>
          <w:sz w:val="22"/>
          <w:szCs w:val="22"/>
        </w:rPr>
        <w:t xml:space="preserve"> zejména</w:t>
      </w:r>
      <w:r w:rsidRPr="00DB285D">
        <w:rPr>
          <w:rFonts w:ascii="Calibri" w:hAnsi="Calibri" w:cs="Calibri"/>
          <w:sz w:val="22"/>
          <w:szCs w:val="22"/>
        </w:rPr>
        <w:t xml:space="preserve"> člán</w:t>
      </w:r>
      <w:r>
        <w:rPr>
          <w:rFonts w:ascii="Calibri" w:hAnsi="Calibri" w:cs="Calibri"/>
          <w:sz w:val="22"/>
          <w:szCs w:val="22"/>
        </w:rPr>
        <w:t>kové)</w:t>
      </w:r>
    </w:p>
    <w:p w14:paraId="5E009625" w14:textId="77777777" w:rsidR="00F0180E" w:rsidRPr="00DB285D" w:rsidRDefault="00F0180E" w:rsidP="00F0180E">
      <w:pPr>
        <w:rPr>
          <w:rFonts w:ascii="Calibri" w:hAnsi="Calibri" w:cs="Calibri"/>
          <w:sz w:val="22"/>
          <w:szCs w:val="22"/>
          <w:u w:val="single"/>
        </w:rPr>
      </w:pPr>
    </w:p>
    <w:p w14:paraId="578CEDD8" w14:textId="77777777" w:rsidR="00F0180E" w:rsidRPr="00DB285D" w:rsidRDefault="00F0180E" w:rsidP="00F0180E">
      <w:pPr>
        <w:rPr>
          <w:rFonts w:ascii="Calibri" w:hAnsi="Calibri" w:cs="Calibri"/>
          <w:sz w:val="22"/>
          <w:szCs w:val="22"/>
          <w:u w:val="single"/>
        </w:rPr>
      </w:pPr>
      <w:r w:rsidRPr="00DB285D">
        <w:rPr>
          <w:rFonts w:ascii="Calibri" w:hAnsi="Calibri" w:cs="Calibri"/>
          <w:sz w:val="22"/>
          <w:szCs w:val="22"/>
          <w:u w:val="single"/>
        </w:rPr>
        <w:t>další požadavky ke zkoušce</w:t>
      </w:r>
      <w:r w:rsidRPr="00DB285D">
        <w:rPr>
          <w:rFonts w:ascii="Calibri" w:hAnsi="Calibri" w:cs="Calibri"/>
          <w:sz w:val="22"/>
          <w:szCs w:val="22"/>
        </w:rPr>
        <w:t>: motivační dopis ke studiu (rozsah přibližně 1 A4)</w:t>
      </w:r>
      <w:r>
        <w:rPr>
          <w:rFonts w:ascii="Calibri" w:hAnsi="Calibri" w:cs="Calibri"/>
          <w:sz w:val="22"/>
          <w:szCs w:val="22"/>
        </w:rPr>
        <w:t>, strukturovaný životopis</w:t>
      </w:r>
      <w:r w:rsidRPr="00DB285D">
        <w:rPr>
          <w:rFonts w:ascii="Calibri" w:hAnsi="Calibri" w:cs="Calibri"/>
          <w:sz w:val="22"/>
          <w:szCs w:val="22"/>
        </w:rPr>
        <w:t xml:space="preserve"> a seznam prostudované </w:t>
      </w:r>
      <w:r>
        <w:rPr>
          <w:rFonts w:ascii="Calibri" w:hAnsi="Calibri" w:cs="Calibri"/>
          <w:sz w:val="22"/>
          <w:szCs w:val="22"/>
        </w:rPr>
        <w:t>oborové</w:t>
      </w:r>
      <w:r w:rsidRPr="00DB285D">
        <w:rPr>
          <w:rFonts w:ascii="Calibri" w:hAnsi="Calibri" w:cs="Calibri"/>
          <w:sz w:val="22"/>
          <w:szCs w:val="22"/>
        </w:rPr>
        <w:t xml:space="preserve"> odborné literatury</w:t>
      </w:r>
      <w:r>
        <w:rPr>
          <w:rFonts w:ascii="Calibri" w:hAnsi="Calibri" w:cs="Calibri"/>
          <w:sz w:val="22"/>
          <w:szCs w:val="22"/>
        </w:rPr>
        <w:t xml:space="preserve"> zejména</w:t>
      </w:r>
      <w:r w:rsidRPr="00DB285D">
        <w:rPr>
          <w:rFonts w:ascii="Calibri" w:hAnsi="Calibri" w:cs="Calibri"/>
          <w:sz w:val="22"/>
          <w:szCs w:val="22"/>
        </w:rPr>
        <w:t xml:space="preserve"> člán</w:t>
      </w:r>
      <w:r>
        <w:rPr>
          <w:rFonts w:ascii="Calibri" w:hAnsi="Calibri" w:cs="Calibri"/>
          <w:sz w:val="22"/>
          <w:szCs w:val="22"/>
        </w:rPr>
        <w:t>kové (předkládá se u ústní</w:t>
      </w:r>
      <w:r w:rsidRPr="00DB285D">
        <w:rPr>
          <w:rFonts w:ascii="Calibri" w:hAnsi="Calibri" w:cs="Calibri"/>
          <w:sz w:val="22"/>
          <w:szCs w:val="22"/>
        </w:rPr>
        <w:t xml:space="preserve"> přijímací zkoušky)</w:t>
      </w:r>
    </w:p>
    <w:p w14:paraId="548D6098" w14:textId="77777777" w:rsidR="00F0180E" w:rsidRPr="00DB285D" w:rsidRDefault="00F0180E" w:rsidP="00F0180E">
      <w:pPr>
        <w:jc w:val="both"/>
        <w:rPr>
          <w:rFonts w:ascii="Calibri" w:hAnsi="Calibri" w:cs="Calibri"/>
          <w:sz w:val="22"/>
          <w:szCs w:val="22"/>
          <w:u w:val="single"/>
        </w:rPr>
      </w:pPr>
    </w:p>
    <w:p w14:paraId="4EBF7AFD" w14:textId="77777777" w:rsidR="00F0180E" w:rsidRDefault="00F0180E" w:rsidP="00F0180E">
      <w:pPr>
        <w:jc w:val="both"/>
        <w:rPr>
          <w:rFonts w:ascii="Calibri" w:hAnsi="Calibri" w:cs="Calibri"/>
          <w:sz w:val="22"/>
          <w:szCs w:val="22"/>
        </w:rPr>
      </w:pPr>
      <w:r w:rsidRPr="00DB285D">
        <w:rPr>
          <w:rFonts w:ascii="Calibri" w:hAnsi="Calibri" w:cs="Calibri"/>
          <w:sz w:val="22"/>
          <w:szCs w:val="22"/>
          <w:u w:val="single"/>
        </w:rPr>
        <w:t>možnost prominutí přijímací zkoušky:</w:t>
      </w:r>
      <w:r w:rsidRPr="00DB285D">
        <w:rPr>
          <w:rFonts w:ascii="Calibri" w:hAnsi="Calibri" w:cs="Calibri"/>
          <w:sz w:val="22"/>
          <w:szCs w:val="22"/>
        </w:rPr>
        <w:t xml:space="preserve"> nelze</w:t>
      </w:r>
    </w:p>
    <w:p w14:paraId="138AF764" w14:textId="77777777" w:rsidR="00B46E3C" w:rsidRDefault="00B46E3C" w:rsidP="00F0180E">
      <w:pPr>
        <w:jc w:val="both"/>
        <w:rPr>
          <w:rFonts w:ascii="Calibri" w:hAnsi="Calibri" w:cs="Calibri"/>
          <w:sz w:val="22"/>
          <w:szCs w:val="22"/>
        </w:rPr>
      </w:pPr>
    </w:p>
    <w:p w14:paraId="04F61879" w14:textId="77777777" w:rsidR="00122331" w:rsidRPr="001B0B5D" w:rsidRDefault="00122331" w:rsidP="00122331">
      <w:pPr>
        <w:pStyle w:val="NormalWeb"/>
        <w:numPr>
          <w:ilvl w:val="0"/>
          <w:numId w:val="3"/>
        </w:numPr>
        <w:spacing w:before="0" w:after="0"/>
        <w:jc w:val="both"/>
        <w:rPr>
          <w:rFonts w:ascii="Calibri" w:hAnsi="Calibri" w:cs="Calibri"/>
          <w:b/>
          <w:caps/>
          <w:sz w:val="22"/>
          <w:szCs w:val="22"/>
        </w:rPr>
      </w:pPr>
      <w:r w:rsidRPr="001B0B5D">
        <w:rPr>
          <w:rFonts w:ascii="Calibri" w:hAnsi="Calibri" w:cs="Calibri"/>
          <w:b/>
          <w:caps/>
          <w:sz w:val="22"/>
          <w:szCs w:val="22"/>
        </w:rPr>
        <w:t>italianistika</w:t>
      </w:r>
    </w:p>
    <w:p w14:paraId="7015900D" w14:textId="77777777" w:rsidR="00122331" w:rsidRPr="001B0B5D" w:rsidRDefault="00122331" w:rsidP="00122331">
      <w:pPr>
        <w:rPr>
          <w:rFonts w:ascii="Calibri" w:hAnsi="Calibri" w:cs="Calibri"/>
          <w:sz w:val="22"/>
          <w:szCs w:val="22"/>
        </w:rPr>
      </w:pPr>
      <w:r w:rsidRPr="001B0B5D">
        <w:rPr>
          <w:rFonts w:ascii="Calibri" w:hAnsi="Calibri" w:cs="Calibri"/>
          <w:sz w:val="22"/>
          <w:szCs w:val="22"/>
          <w:u w:val="single"/>
        </w:rPr>
        <w:t>forma a typ studia:</w:t>
      </w:r>
      <w:r w:rsidRPr="001B0B5D">
        <w:rPr>
          <w:rFonts w:ascii="Calibri" w:hAnsi="Calibri" w:cs="Calibri"/>
          <w:sz w:val="22"/>
          <w:szCs w:val="22"/>
        </w:rPr>
        <w:t xml:space="preserve"> prezenční bakalářské</w:t>
      </w:r>
    </w:p>
    <w:p w14:paraId="06444879" w14:textId="77777777" w:rsidR="00122331" w:rsidRPr="001B0B5D" w:rsidRDefault="00122331" w:rsidP="00122331">
      <w:pPr>
        <w:rPr>
          <w:rFonts w:ascii="Calibri" w:hAnsi="Calibri" w:cs="Calibri"/>
          <w:sz w:val="22"/>
          <w:szCs w:val="22"/>
        </w:rPr>
      </w:pPr>
      <w:r w:rsidRPr="001B0B5D">
        <w:rPr>
          <w:rFonts w:ascii="Calibri" w:hAnsi="Calibri" w:cs="Calibri"/>
          <w:sz w:val="22"/>
          <w:szCs w:val="22"/>
          <w:u w:val="single"/>
        </w:rPr>
        <w:t>MPP:</w:t>
      </w:r>
      <w:r w:rsidRPr="001B0B5D">
        <w:rPr>
          <w:rFonts w:ascii="Calibri" w:hAnsi="Calibri" w:cs="Calibri"/>
          <w:sz w:val="22"/>
          <w:szCs w:val="22"/>
        </w:rPr>
        <w:t xml:space="preserve"> 25, </w:t>
      </w:r>
      <w:r w:rsidRPr="001B0B5D">
        <w:rPr>
          <w:rFonts w:ascii="Calibri" w:hAnsi="Calibri" w:cs="Calibri"/>
          <w:sz w:val="22"/>
          <w:szCs w:val="22"/>
          <w:u w:val="single"/>
        </w:rPr>
        <w:t>U/P:</w:t>
      </w:r>
      <w:r w:rsidRPr="001B0B5D">
        <w:rPr>
          <w:rFonts w:ascii="Calibri" w:hAnsi="Calibri" w:cs="Calibri"/>
          <w:sz w:val="22"/>
          <w:szCs w:val="22"/>
        </w:rPr>
        <w:t xml:space="preserve"> </w:t>
      </w:r>
      <w:r w:rsidR="00550A1F" w:rsidRPr="00550A1F">
        <w:rPr>
          <w:rFonts w:ascii="Calibri" w:hAnsi="Calibri" w:cs="Calibri"/>
          <w:sz w:val="22"/>
          <w:szCs w:val="22"/>
        </w:rPr>
        <w:t>71/25</w:t>
      </w:r>
    </w:p>
    <w:p w14:paraId="049D0647" w14:textId="77777777" w:rsidR="00122331" w:rsidRPr="001B0B5D" w:rsidRDefault="00122331" w:rsidP="00122331">
      <w:pPr>
        <w:rPr>
          <w:rFonts w:ascii="Calibri" w:hAnsi="Calibri" w:cs="Calibri"/>
          <w:sz w:val="22"/>
          <w:szCs w:val="22"/>
        </w:rPr>
      </w:pPr>
      <w:r w:rsidRPr="001B0B5D">
        <w:rPr>
          <w:rFonts w:ascii="Calibri" w:hAnsi="Calibri" w:cs="Calibri"/>
          <w:sz w:val="22"/>
          <w:szCs w:val="22"/>
          <w:u w:val="single"/>
        </w:rPr>
        <w:t>kombinovatelnost:</w:t>
      </w:r>
      <w:r w:rsidRPr="001B0B5D">
        <w:rPr>
          <w:rFonts w:ascii="Calibri" w:hAnsi="Calibri" w:cs="Calibri"/>
          <w:sz w:val="22"/>
          <w:szCs w:val="22"/>
        </w:rPr>
        <w:t xml:space="preserve"> jednooborové i dvouoborové studium, kombinovatelnost se všemi dvouoborovými obory bakalářského studia</w:t>
      </w:r>
    </w:p>
    <w:p w14:paraId="17068DBD" w14:textId="77777777" w:rsidR="00122331" w:rsidRPr="001B0B5D" w:rsidRDefault="00122331" w:rsidP="00122331">
      <w:pPr>
        <w:rPr>
          <w:rFonts w:ascii="Calibri" w:hAnsi="Calibri" w:cs="Calibri"/>
          <w:sz w:val="22"/>
          <w:szCs w:val="22"/>
          <w:u w:val="single"/>
        </w:rPr>
      </w:pPr>
      <w:r w:rsidRPr="001B0B5D">
        <w:rPr>
          <w:rFonts w:ascii="Calibri" w:hAnsi="Calibri" w:cs="Calibri"/>
          <w:sz w:val="22"/>
          <w:szCs w:val="22"/>
          <w:u w:val="single"/>
        </w:rPr>
        <w:t>profil absolventa:</w:t>
      </w:r>
    </w:p>
    <w:p w14:paraId="71784B1F" w14:textId="77777777" w:rsidR="00122331" w:rsidRPr="001B0B5D" w:rsidRDefault="00122331" w:rsidP="00122331">
      <w:pPr>
        <w:rPr>
          <w:rFonts w:ascii="Calibri" w:hAnsi="Calibri" w:cs="Calibri"/>
          <w:sz w:val="22"/>
          <w:szCs w:val="22"/>
        </w:rPr>
      </w:pPr>
      <w:r w:rsidRPr="001B0B5D">
        <w:rPr>
          <w:rFonts w:ascii="Calibri" w:hAnsi="Calibri" w:cs="Calibri"/>
          <w:sz w:val="22"/>
          <w:szCs w:val="22"/>
        </w:rPr>
        <w:t>Absolvent má kvalitní znalost základů lingvistiky italského jazyka, dějin italské literatury, kultury a dějin Itálie. Ovládá italštinu na úrovni C1 podle SERR a má základní znalost dalších dvou cizích jazyků.  Absolvent má předpoklady k navazujícímu magisterskému studiu. Širší rozhled v humanitních disciplínách vytváří podmínky pro profesní flexibilitu absolventa. Má uplatnění v širokém spektru prací, například jako redaktor, překladatel, jazykový asistent v mediích, asistent v obchodních firmách, v neziskových organizacích, v kongresových agenturách, v cestovním ruchu, ve strukturách ministerstva zahraničí a Evropské unie.</w:t>
      </w:r>
    </w:p>
    <w:p w14:paraId="2EE6DEB2" w14:textId="77777777" w:rsidR="00122331" w:rsidRPr="001B0B5D" w:rsidRDefault="00122331" w:rsidP="00122331">
      <w:pPr>
        <w:rPr>
          <w:rFonts w:ascii="Calibri" w:hAnsi="Calibri" w:cs="Calibri"/>
          <w:sz w:val="22"/>
          <w:szCs w:val="22"/>
        </w:rPr>
      </w:pPr>
      <w:r w:rsidRPr="001B0B5D">
        <w:rPr>
          <w:rFonts w:ascii="Calibri" w:hAnsi="Calibri" w:cs="Calibri"/>
          <w:sz w:val="22"/>
          <w:szCs w:val="22"/>
        </w:rPr>
        <w:t> </w:t>
      </w:r>
    </w:p>
    <w:p w14:paraId="69FA2502" w14:textId="77777777" w:rsidR="00122331" w:rsidRPr="001B0B5D" w:rsidRDefault="00122331" w:rsidP="00122331">
      <w:pPr>
        <w:rPr>
          <w:rFonts w:ascii="Calibri" w:hAnsi="Calibri" w:cs="Calibri"/>
          <w:sz w:val="22"/>
          <w:szCs w:val="22"/>
        </w:rPr>
      </w:pPr>
      <w:r w:rsidRPr="001B0B5D">
        <w:rPr>
          <w:rFonts w:ascii="Calibri" w:hAnsi="Calibri" w:cs="Calibri"/>
          <w:sz w:val="22"/>
          <w:szCs w:val="22"/>
          <w:u w:val="single"/>
        </w:rPr>
        <w:t>přijímací zkouška:</w:t>
      </w:r>
      <w:r w:rsidRPr="001B0B5D">
        <w:rPr>
          <w:rFonts w:ascii="Calibri" w:hAnsi="Calibri" w:cs="Calibri"/>
          <w:sz w:val="22"/>
          <w:szCs w:val="22"/>
        </w:rPr>
        <w:t xml:space="preserve"> jednokolová (ústní)</w:t>
      </w:r>
    </w:p>
    <w:p w14:paraId="3C6AAF78" w14:textId="77777777" w:rsidR="00122331" w:rsidRPr="001B0B5D" w:rsidRDefault="00122331" w:rsidP="00122331">
      <w:pPr>
        <w:rPr>
          <w:rFonts w:ascii="Calibri" w:hAnsi="Calibri" w:cs="Calibri"/>
          <w:sz w:val="22"/>
          <w:szCs w:val="22"/>
          <w:u w:val="single"/>
        </w:rPr>
      </w:pPr>
      <w:r w:rsidRPr="001B0B5D">
        <w:rPr>
          <w:rFonts w:ascii="Calibri" w:hAnsi="Calibri" w:cs="Calibri"/>
          <w:sz w:val="22"/>
          <w:szCs w:val="22"/>
          <w:u w:val="single"/>
        </w:rPr>
        <w:t>předměty/oblasti přijímací zkoušky:</w:t>
      </w:r>
    </w:p>
    <w:p w14:paraId="63DA5E17" w14:textId="77777777" w:rsidR="00122331" w:rsidRPr="001B0B5D" w:rsidRDefault="00122331" w:rsidP="00122331">
      <w:pPr>
        <w:numPr>
          <w:ilvl w:val="0"/>
          <w:numId w:val="21"/>
        </w:numPr>
        <w:rPr>
          <w:rFonts w:ascii="Calibri" w:hAnsi="Calibri" w:cs="Calibri"/>
          <w:sz w:val="22"/>
          <w:szCs w:val="22"/>
        </w:rPr>
      </w:pPr>
      <w:r w:rsidRPr="001B0B5D">
        <w:rPr>
          <w:rFonts w:ascii="Calibri" w:hAnsi="Calibri" w:cs="Calibri"/>
          <w:sz w:val="22"/>
          <w:szCs w:val="22"/>
        </w:rPr>
        <w:t xml:space="preserve">italská literatura (dvě otázky na základě předloženého seznamu četby; uchazeč prokazuje     </w:t>
      </w:r>
    </w:p>
    <w:p w14:paraId="4B588DD8" w14:textId="77777777" w:rsidR="00122331" w:rsidRPr="001B0B5D" w:rsidRDefault="00122331" w:rsidP="00122331">
      <w:pPr>
        <w:ind w:left="720"/>
        <w:rPr>
          <w:rFonts w:ascii="Calibri" w:hAnsi="Calibri" w:cs="Calibri"/>
          <w:sz w:val="22"/>
          <w:szCs w:val="22"/>
        </w:rPr>
      </w:pPr>
      <w:r w:rsidRPr="001B0B5D">
        <w:rPr>
          <w:rFonts w:ascii="Calibri" w:hAnsi="Calibri" w:cs="Calibri"/>
          <w:sz w:val="22"/>
          <w:szCs w:val="22"/>
        </w:rPr>
        <w:t>schopnost začlenit autory a jejich díla do širšího literárně-historického kontextu)</w:t>
      </w:r>
    </w:p>
    <w:p w14:paraId="1F466A1E" w14:textId="77777777" w:rsidR="00122331" w:rsidRPr="001B0B5D" w:rsidRDefault="00122331" w:rsidP="00122331">
      <w:pPr>
        <w:numPr>
          <w:ilvl w:val="0"/>
          <w:numId w:val="21"/>
        </w:numPr>
        <w:rPr>
          <w:rFonts w:ascii="Calibri" w:hAnsi="Calibri" w:cs="Calibri"/>
          <w:sz w:val="22"/>
          <w:szCs w:val="22"/>
        </w:rPr>
      </w:pPr>
      <w:r w:rsidRPr="001B0B5D">
        <w:rPr>
          <w:rFonts w:ascii="Calibri" w:hAnsi="Calibri" w:cs="Calibri"/>
          <w:sz w:val="22"/>
          <w:szCs w:val="22"/>
        </w:rPr>
        <w:t xml:space="preserve">italská gramatika (teoretická otázka vycházející z předepsaného rozsahu 16 lekcí učebnice            </w:t>
      </w:r>
    </w:p>
    <w:p w14:paraId="6B61C1C9" w14:textId="77777777" w:rsidR="00122331" w:rsidRPr="001B0B5D" w:rsidRDefault="00122331" w:rsidP="00122331">
      <w:pPr>
        <w:ind w:left="720"/>
        <w:rPr>
          <w:rFonts w:ascii="Calibri" w:hAnsi="Calibri" w:cs="Calibri"/>
          <w:sz w:val="22"/>
          <w:szCs w:val="22"/>
        </w:rPr>
      </w:pPr>
      <w:r w:rsidRPr="001B0B5D">
        <w:rPr>
          <w:rFonts w:ascii="Calibri" w:hAnsi="Calibri" w:cs="Calibri"/>
          <w:sz w:val="22"/>
          <w:szCs w:val="22"/>
        </w:rPr>
        <w:t>Italština (Bahníková, Benešová, Ehrenbergerová: Italština. Praha: Leda 2001)</w:t>
      </w:r>
    </w:p>
    <w:p w14:paraId="20542166" w14:textId="77777777" w:rsidR="00122331" w:rsidRPr="001B0B5D" w:rsidRDefault="00122331" w:rsidP="00122331">
      <w:pPr>
        <w:numPr>
          <w:ilvl w:val="0"/>
          <w:numId w:val="21"/>
        </w:numPr>
        <w:rPr>
          <w:rFonts w:ascii="Calibri" w:hAnsi="Calibri" w:cs="Calibri"/>
          <w:sz w:val="22"/>
          <w:szCs w:val="22"/>
        </w:rPr>
      </w:pPr>
      <w:r w:rsidRPr="001B0B5D">
        <w:rPr>
          <w:rFonts w:ascii="Calibri" w:hAnsi="Calibri" w:cs="Calibri"/>
          <w:sz w:val="22"/>
          <w:szCs w:val="22"/>
        </w:rPr>
        <w:t>obecnělingvistická otázka týkající se základních kategorií tvarosloví a skladby (např. klasifikace</w:t>
      </w:r>
      <w:r w:rsidR="00EE272E" w:rsidRPr="001B0B5D">
        <w:rPr>
          <w:rFonts w:ascii="Calibri" w:hAnsi="Calibri" w:cs="Calibri"/>
          <w:sz w:val="22"/>
          <w:szCs w:val="22"/>
        </w:rPr>
        <w:t xml:space="preserve"> </w:t>
      </w:r>
      <w:r w:rsidRPr="001B0B5D">
        <w:rPr>
          <w:rFonts w:ascii="Calibri" w:hAnsi="Calibri" w:cs="Calibri"/>
          <w:sz w:val="22"/>
          <w:szCs w:val="22"/>
        </w:rPr>
        <w:t>slovních druhů, typy vedlejších vět, významové vztahy apod.)</w:t>
      </w:r>
    </w:p>
    <w:p w14:paraId="569216C0" w14:textId="77777777" w:rsidR="00122331" w:rsidRPr="001B0B5D" w:rsidRDefault="00122331" w:rsidP="00122331">
      <w:pPr>
        <w:rPr>
          <w:rFonts w:ascii="Calibri" w:hAnsi="Calibri" w:cs="Calibri"/>
          <w:sz w:val="22"/>
          <w:szCs w:val="22"/>
        </w:rPr>
      </w:pPr>
      <w:r w:rsidRPr="001B0B5D">
        <w:rPr>
          <w:rFonts w:ascii="Calibri" w:hAnsi="Calibri" w:cs="Calibri"/>
          <w:sz w:val="22"/>
          <w:szCs w:val="22"/>
        </w:rPr>
        <w:t xml:space="preserve">       4)    konverzace v italštině (zájmy, cestování, studium, rodina apod.)</w:t>
      </w:r>
    </w:p>
    <w:p w14:paraId="3D7FB5A4" w14:textId="77777777" w:rsidR="00122331" w:rsidRPr="001B0B5D" w:rsidRDefault="00122331" w:rsidP="00122331">
      <w:pPr>
        <w:rPr>
          <w:rFonts w:ascii="Calibri" w:hAnsi="Calibri" w:cs="Calibri"/>
          <w:sz w:val="22"/>
          <w:szCs w:val="22"/>
        </w:rPr>
      </w:pPr>
      <w:r w:rsidRPr="001B0B5D">
        <w:rPr>
          <w:rFonts w:ascii="Calibri" w:hAnsi="Calibri" w:cs="Calibri"/>
          <w:sz w:val="22"/>
          <w:szCs w:val="22"/>
        </w:rPr>
        <w:t> </w:t>
      </w:r>
    </w:p>
    <w:p w14:paraId="67683203" w14:textId="77777777" w:rsidR="00122331" w:rsidRPr="001B0B5D" w:rsidRDefault="00122331" w:rsidP="00122331">
      <w:pPr>
        <w:rPr>
          <w:rFonts w:ascii="Calibri" w:hAnsi="Calibri" w:cs="Calibri"/>
          <w:sz w:val="22"/>
          <w:szCs w:val="22"/>
          <w:u w:val="single"/>
        </w:rPr>
      </w:pPr>
      <w:r w:rsidRPr="001B0B5D">
        <w:rPr>
          <w:rFonts w:ascii="Calibri" w:hAnsi="Calibri" w:cs="Calibri"/>
          <w:sz w:val="22"/>
          <w:szCs w:val="22"/>
          <w:u w:val="single"/>
        </w:rPr>
        <w:t xml:space="preserve">další požadavky ke zkoušce: </w:t>
      </w:r>
    </w:p>
    <w:p w14:paraId="23538A56" w14:textId="77777777" w:rsidR="00122331" w:rsidRPr="001B0B5D" w:rsidRDefault="00122331" w:rsidP="00122331">
      <w:pPr>
        <w:rPr>
          <w:rFonts w:ascii="Calibri" w:hAnsi="Calibri" w:cs="Calibri"/>
          <w:sz w:val="22"/>
          <w:szCs w:val="22"/>
        </w:rPr>
      </w:pPr>
      <w:r w:rsidRPr="001B0B5D">
        <w:rPr>
          <w:rFonts w:ascii="Calibri" w:hAnsi="Calibri" w:cs="Calibri"/>
          <w:sz w:val="22"/>
          <w:szCs w:val="22"/>
        </w:rPr>
        <w:t>Seznam četby obsahující minimálně 10 děl italské literatury (v překladu či v originále; seznam knih by měl být vyvážený, neměl by např. převažovat jeden jediný autor). Předkládá se u přijímací zkoušky.</w:t>
      </w:r>
    </w:p>
    <w:p w14:paraId="56EED8A3" w14:textId="77777777" w:rsidR="00122331" w:rsidRPr="001B0B5D" w:rsidRDefault="00122331" w:rsidP="00122331">
      <w:pPr>
        <w:rPr>
          <w:rFonts w:ascii="Calibri" w:hAnsi="Calibri" w:cs="Calibri"/>
          <w:sz w:val="22"/>
          <w:szCs w:val="22"/>
        </w:rPr>
      </w:pPr>
      <w:r w:rsidRPr="001B0B5D">
        <w:rPr>
          <w:rFonts w:ascii="Calibri" w:hAnsi="Calibri" w:cs="Calibri"/>
          <w:sz w:val="22"/>
          <w:szCs w:val="22"/>
        </w:rPr>
        <w:t> </w:t>
      </w:r>
    </w:p>
    <w:p w14:paraId="23F9C56D" w14:textId="77777777" w:rsidR="00122331" w:rsidRDefault="00122331" w:rsidP="00122331">
      <w:pPr>
        <w:rPr>
          <w:rFonts w:ascii="Calibri" w:hAnsi="Calibri" w:cs="Calibri"/>
          <w:sz w:val="22"/>
          <w:szCs w:val="22"/>
        </w:rPr>
      </w:pPr>
      <w:r w:rsidRPr="001B0B5D">
        <w:rPr>
          <w:rFonts w:ascii="Calibri" w:hAnsi="Calibri" w:cs="Calibri"/>
          <w:sz w:val="22"/>
          <w:szCs w:val="22"/>
          <w:u w:val="single"/>
        </w:rPr>
        <w:t>možnost prominutí přijímací zkoušky:</w:t>
      </w:r>
      <w:r w:rsidRPr="001B0B5D">
        <w:rPr>
          <w:rFonts w:ascii="Calibri" w:hAnsi="Calibri" w:cs="Calibri"/>
          <w:sz w:val="22"/>
          <w:szCs w:val="22"/>
        </w:rPr>
        <w:t xml:space="preserve"> nelze</w:t>
      </w:r>
    </w:p>
    <w:p w14:paraId="4017A2C4" w14:textId="77777777" w:rsidR="00890DAC" w:rsidRDefault="00890DAC" w:rsidP="00122331">
      <w:pPr>
        <w:rPr>
          <w:rFonts w:ascii="Calibri" w:hAnsi="Calibri" w:cs="Calibri"/>
          <w:sz w:val="22"/>
          <w:szCs w:val="22"/>
        </w:rPr>
      </w:pPr>
    </w:p>
    <w:p w14:paraId="65CC0D92" w14:textId="77777777" w:rsidR="00890DAC" w:rsidRPr="00F508E1" w:rsidRDefault="00890DAC" w:rsidP="00F508E1">
      <w:pPr>
        <w:numPr>
          <w:ilvl w:val="0"/>
          <w:numId w:val="30"/>
        </w:numPr>
        <w:spacing w:line="276" w:lineRule="auto"/>
        <w:jc w:val="both"/>
        <w:rPr>
          <w:rFonts w:ascii="Calibri" w:hAnsi="Calibri"/>
          <w:b/>
          <w:sz w:val="22"/>
        </w:rPr>
      </w:pPr>
      <w:r w:rsidRPr="00F508E1">
        <w:rPr>
          <w:rFonts w:ascii="Calibri" w:hAnsi="Calibri"/>
          <w:b/>
          <w:sz w:val="22"/>
        </w:rPr>
        <w:t>JAPONSKÁ STUDIA</w:t>
      </w:r>
    </w:p>
    <w:p w14:paraId="6031881B" w14:textId="77777777" w:rsidR="00890DAC" w:rsidRPr="00890DAC" w:rsidRDefault="00890DAC" w:rsidP="00890DAC">
      <w:pPr>
        <w:jc w:val="both"/>
        <w:rPr>
          <w:rFonts w:ascii="Calibri" w:eastAsia="Arial Unicode MS" w:hAnsi="Calibri" w:cs="Calibri"/>
          <w:sz w:val="22"/>
          <w:szCs w:val="22"/>
          <w:u w:val="single"/>
        </w:rPr>
      </w:pPr>
      <w:r w:rsidRPr="00890DAC">
        <w:rPr>
          <w:rFonts w:ascii="Calibri" w:eastAsia="Arial Unicode MS" w:hAnsi="Calibri" w:cs="Calibri"/>
          <w:sz w:val="22"/>
          <w:szCs w:val="22"/>
          <w:u w:val="single"/>
        </w:rPr>
        <w:t>forma a typ studia:</w:t>
      </w:r>
      <w:r w:rsidRPr="00890DAC">
        <w:rPr>
          <w:rFonts w:ascii="Calibri" w:eastAsia="Arial Unicode MS" w:hAnsi="Calibri" w:cs="Calibri"/>
          <w:sz w:val="22"/>
          <w:szCs w:val="22"/>
        </w:rPr>
        <w:t xml:space="preserve"> prezenční bakalářské</w:t>
      </w:r>
    </w:p>
    <w:p w14:paraId="673F6D7D" w14:textId="77777777" w:rsidR="00890DAC" w:rsidRPr="00890DAC" w:rsidRDefault="00890DAC" w:rsidP="00890DAC">
      <w:pPr>
        <w:jc w:val="both"/>
        <w:rPr>
          <w:rFonts w:ascii="Calibri" w:eastAsia="Arial Unicode MS" w:hAnsi="Calibri" w:cs="Calibri"/>
          <w:sz w:val="22"/>
          <w:szCs w:val="22"/>
          <w:u w:val="single"/>
        </w:rPr>
      </w:pPr>
      <w:r w:rsidRPr="00890DAC">
        <w:rPr>
          <w:rFonts w:ascii="Calibri" w:eastAsia="Arial Unicode MS" w:hAnsi="Calibri" w:cs="Calibri"/>
          <w:sz w:val="22"/>
          <w:szCs w:val="22"/>
          <w:u w:val="single"/>
        </w:rPr>
        <w:t>MPP:</w:t>
      </w:r>
      <w:r w:rsidRPr="00890DAC">
        <w:rPr>
          <w:rFonts w:ascii="Calibri" w:eastAsia="Arial Unicode MS" w:hAnsi="Calibri" w:cs="Calibri"/>
          <w:sz w:val="22"/>
          <w:szCs w:val="22"/>
        </w:rPr>
        <w:t xml:space="preserve"> 15, </w:t>
      </w:r>
      <w:r w:rsidRPr="00890DAC">
        <w:rPr>
          <w:rFonts w:ascii="Calibri" w:eastAsia="Arial Unicode MS" w:hAnsi="Calibri" w:cs="Calibri"/>
          <w:sz w:val="22"/>
          <w:szCs w:val="22"/>
          <w:u w:val="single"/>
        </w:rPr>
        <w:t>U/P:</w:t>
      </w:r>
      <w:r w:rsidRPr="00890DAC">
        <w:rPr>
          <w:rFonts w:ascii="Calibri" w:eastAsia="Arial Unicode MS" w:hAnsi="Calibri" w:cs="Calibri"/>
          <w:sz w:val="22"/>
          <w:szCs w:val="22"/>
        </w:rPr>
        <w:t xml:space="preserve"> </w:t>
      </w:r>
      <w:r w:rsidR="00550A1F">
        <w:rPr>
          <w:rFonts w:ascii="Calibri" w:eastAsia="Arial Unicode MS" w:hAnsi="Calibri" w:cs="Calibri"/>
          <w:sz w:val="22"/>
          <w:szCs w:val="22"/>
        </w:rPr>
        <w:t>171/16</w:t>
      </w:r>
    </w:p>
    <w:p w14:paraId="07585404" w14:textId="77777777" w:rsidR="00890DAC" w:rsidRPr="00890DAC" w:rsidRDefault="00890DAC" w:rsidP="00890DAC">
      <w:pPr>
        <w:jc w:val="both"/>
        <w:rPr>
          <w:rFonts w:ascii="Calibri" w:eastAsia="Arial Unicode MS" w:hAnsi="Calibri" w:cs="Calibri"/>
          <w:sz w:val="22"/>
          <w:szCs w:val="22"/>
        </w:rPr>
      </w:pPr>
      <w:r w:rsidRPr="00890DAC">
        <w:rPr>
          <w:rFonts w:ascii="Calibri" w:eastAsia="Arial Unicode MS" w:hAnsi="Calibri" w:cs="Calibri"/>
          <w:sz w:val="22"/>
          <w:szCs w:val="22"/>
          <w:u w:val="single"/>
        </w:rPr>
        <w:t>kombinovatelnost:</w:t>
      </w:r>
      <w:r w:rsidRPr="00F508E1">
        <w:rPr>
          <w:rFonts w:ascii="Calibri" w:eastAsia="Arial Unicode MS" w:hAnsi="Calibri"/>
          <w:sz w:val="22"/>
        </w:rPr>
        <w:t xml:space="preserve"> pouze</w:t>
      </w:r>
      <w:r w:rsidRPr="00890DAC">
        <w:rPr>
          <w:rFonts w:ascii="Calibri" w:eastAsia="Arial Unicode MS" w:hAnsi="Calibri" w:cs="Calibri"/>
          <w:sz w:val="22"/>
          <w:szCs w:val="22"/>
        </w:rPr>
        <w:t xml:space="preserve"> jednooborové studium, nelze kombinovat s jiným oborem</w:t>
      </w:r>
    </w:p>
    <w:p w14:paraId="629BDDBD" w14:textId="77777777" w:rsidR="00890DAC" w:rsidRPr="00890DAC" w:rsidRDefault="00890DAC" w:rsidP="00890DAC">
      <w:pPr>
        <w:jc w:val="both"/>
        <w:rPr>
          <w:rFonts w:ascii="Calibri" w:hAnsi="Calibri" w:cs="Calibri"/>
          <w:sz w:val="22"/>
          <w:szCs w:val="22"/>
          <w:u w:val="single"/>
        </w:rPr>
      </w:pPr>
      <w:r w:rsidRPr="00890DAC">
        <w:rPr>
          <w:rFonts w:ascii="Calibri" w:hAnsi="Calibri" w:cs="Calibri"/>
          <w:sz w:val="22"/>
          <w:szCs w:val="22"/>
          <w:u w:val="single"/>
        </w:rPr>
        <w:t>profil absolventa:</w:t>
      </w:r>
    </w:p>
    <w:p w14:paraId="10969605" w14:textId="77777777" w:rsidR="00890DAC" w:rsidRPr="00890DAC" w:rsidRDefault="00890DAC" w:rsidP="00890DAC">
      <w:pPr>
        <w:rPr>
          <w:rFonts w:ascii="Calibri" w:hAnsi="Calibri" w:cs="Calibri"/>
          <w:sz w:val="22"/>
          <w:szCs w:val="22"/>
        </w:rPr>
      </w:pPr>
      <w:r w:rsidRPr="00890DAC">
        <w:rPr>
          <w:rFonts w:ascii="Calibri" w:hAnsi="Calibri" w:cs="Calibri"/>
          <w:sz w:val="22"/>
          <w:szCs w:val="22"/>
        </w:rPr>
        <w:t>Bakalářský program je koncipován tak, aby vyhověl dvěma základním požadavkům:</w:t>
      </w:r>
    </w:p>
    <w:p w14:paraId="7C06090B" w14:textId="77777777" w:rsidR="00890DAC" w:rsidRPr="00890DAC" w:rsidRDefault="00890DAC" w:rsidP="00890DAC">
      <w:pPr>
        <w:rPr>
          <w:rFonts w:ascii="Calibri" w:hAnsi="Calibri" w:cs="Calibri"/>
          <w:sz w:val="22"/>
          <w:szCs w:val="22"/>
        </w:rPr>
      </w:pPr>
      <w:r w:rsidRPr="00890DAC">
        <w:rPr>
          <w:rFonts w:ascii="Calibri" w:hAnsi="Calibri" w:cs="Calibri"/>
          <w:sz w:val="22"/>
          <w:szCs w:val="22"/>
        </w:rPr>
        <w:t>(1) připravit studenta pro praxi:</w:t>
      </w:r>
    </w:p>
    <w:p w14:paraId="0E95D2ED" w14:textId="77777777" w:rsidR="00890DAC" w:rsidRPr="00890DAC" w:rsidRDefault="00890DAC" w:rsidP="00890DAC">
      <w:pPr>
        <w:ind w:left="284" w:firstLine="1"/>
        <w:rPr>
          <w:rFonts w:ascii="Calibri" w:hAnsi="Calibri" w:cs="Calibri"/>
          <w:sz w:val="22"/>
          <w:szCs w:val="22"/>
        </w:rPr>
      </w:pPr>
      <w:r w:rsidRPr="00890DAC">
        <w:rPr>
          <w:rFonts w:ascii="Calibri" w:hAnsi="Calibri" w:cs="Calibri"/>
          <w:sz w:val="22"/>
          <w:szCs w:val="22"/>
        </w:rPr>
        <w:t>a) jazykově (zejména z hlediska pohotové komunikace v osobním i písemném styku),</w:t>
      </w:r>
    </w:p>
    <w:p w14:paraId="24C97F2D" w14:textId="77777777" w:rsidR="00890DAC" w:rsidRPr="00890DAC" w:rsidRDefault="00890DAC" w:rsidP="00890DAC">
      <w:pPr>
        <w:ind w:left="284" w:firstLine="1"/>
        <w:rPr>
          <w:rFonts w:ascii="Calibri" w:hAnsi="Calibri" w:cs="Calibri"/>
          <w:sz w:val="22"/>
          <w:szCs w:val="22"/>
        </w:rPr>
      </w:pPr>
      <w:r w:rsidRPr="00890DAC">
        <w:rPr>
          <w:rFonts w:ascii="Calibri" w:hAnsi="Calibri" w:cs="Calibri"/>
          <w:sz w:val="22"/>
          <w:szCs w:val="22"/>
        </w:rPr>
        <w:t>b) orientačně (od studenta se očekává dobrý všestranný rozhled v oboru, aby se v praxi vyrovnal i s rolí zprostředkovatele mezi tzv. „jinými“ kulturami; ze zkušeností dosavadních absolventů je zřejmé, že průpravu k zvládání odlišných společenských konvencí nelze podceňovat).</w:t>
      </w:r>
    </w:p>
    <w:p w14:paraId="6120BA36" w14:textId="77777777" w:rsidR="00890DAC" w:rsidRPr="00890DAC" w:rsidRDefault="00890DAC" w:rsidP="00890DAC">
      <w:pPr>
        <w:rPr>
          <w:rFonts w:ascii="Calibri" w:hAnsi="Calibri" w:cs="Calibri"/>
          <w:sz w:val="22"/>
          <w:szCs w:val="22"/>
        </w:rPr>
      </w:pPr>
      <w:r w:rsidRPr="00890DAC">
        <w:rPr>
          <w:rFonts w:ascii="Calibri" w:hAnsi="Calibri" w:cs="Calibri"/>
          <w:sz w:val="22"/>
          <w:szCs w:val="22"/>
        </w:rPr>
        <w:t>(2) připravit studenta pro navazující magisterské studium:</w:t>
      </w:r>
    </w:p>
    <w:p w14:paraId="3F9493CA" w14:textId="77777777" w:rsidR="00890DAC" w:rsidRPr="00890DAC" w:rsidRDefault="00890DAC" w:rsidP="00890DAC">
      <w:pPr>
        <w:ind w:left="284" w:firstLine="1"/>
        <w:rPr>
          <w:rFonts w:ascii="Calibri" w:hAnsi="Calibri" w:cs="Calibri"/>
          <w:sz w:val="22"/>
          <w:szCs w:val="22"/>
        </w:rPr>
      </w:pPr>
      <w:r w:rsidRPr="00890DAC">
        <w:rPr>
          <w:rFonts w:ascii="Calibri" w:hAnsi="Calibri" w:cs="Calibri"/>
          <w:sz w:val="22"/>
          <w:szCs w:val="22"/>
        </w:rPr>
        <w:t>a) jazykově (plnohodnotné zvládnutí japonštiny je pro studenty velmi náročné; navrhovaný program jim má umožnit postupné zlepšování jazykových dovedností komplexně, tedy v souběhu náslechu a mluvení, četby a písemného vyjadřování).</w:t>
      </w:r>
    </w:p>
    <w:p w14:paraId="41F694FC" w14:textId="77777777" w:rsidR="00890DAC" w:rsidRPr="00890DAC" w:rsidRDefault="00890DAC" w:rsidP="00890DAC">
      <w:pPr>
        <w:ind w:left="284" w:firstLine="1"/>
        <w:rPr>
          <w:rFonts w:ascii="Calibri" w:hAnsi="Calibri" w:cs="Calibri"/>
          <w:sz w:val="22"/>
          <w:szCs w:val="22"/>
        </w:rPr>
      </w:pPr>
      <w:r w:rsidRPr="00890DAC">
        <w:rPr>
          <w:rFonts w:ascii="Calibri" w:hAnsi="Calibri" w:cs="Calibri"/>
          <w:sz w:val="22"/>
          <w:szCs w:val="22"/>
        </w:rPr>
        <w:t>b) orientačně (student získá základní vzdělání v hlavních disciplínách, které obor nabízí a které jsou předpokladem pro následnou specializaci – v oblasti lingvistiky, literatury, dějin, společnosti, umění atp.)</w:t>
      </w:r>
    </w:p>
    <w:p w14:paraId="2BBE50E7" w14:textId="77777777" w:rsidR="00890DAC" w:rsidRPr="00890DAC" w:rsidRDefault="00890DAC" w:rsidP="00890DAC">
      <w:pPr>
        <w:rPr>
          <w:rFonts w:ascii="Calibri" w:hAnsi="Calibri" w:cs="Calibri"/>
          <w:sz w:val="22"/>
          <w:szCs w:val="22"/>
          <w:u w:val="single"/>
        </w:rPr>
      </w:pPr>
    </w:p>
    <w:p w14:paraId="283737A2" w14:textId="77777777" w:rsidR="00B46E3C" w:rsidRDefault="00B46E3C" w:rsidP="00890DAC">
      <w:pPr>
        <w:rPr>
          <w:rFonts w:ascii="Calibri" w:hAnsi="Calibri" w:cs="Calibri"/>
          <w:sz w:val="22"/>
          <w:szCs w:val="22"/>
          <w:u w:val="single"/>
        </w:rPr>
      </w:pPr>
    </w:p>
    <w:p w14:paraId="3F328117" w14:textId="77777777" w:rsidR="00890DAC" w:rsidRPr="00890DAC" w:rsidRDefault="00890DAC" w:rsidP="00890DAC">
      <w:pPr>
        <w:rPr>
          <w:rFonts w:ascii="Calibri" w:hAnsi="Calibri" w:cs="Calibri"/>
          <w:sz w:val="22"/>
          <w:szCs w:val="22"/>
        </w:rPr>
      </w:pPr>
      <w:r w:rsidRPr="00890DAC">
        <w:rPr>
          <w:rFonts w:ascii="Calibri" w:hAnsi="Calibri" w:cs="Calibri"/>
          <w:sz w:val="22"/>
          <w:szCs w:val="22"/>
          <w:u w:val="single"/>
        </w:rPr>
        <w:lastRenderedPageBreak/>
        <w:t xml:space="preserve">požadavky studia oboru: </w:t>
      </w:r>
    </w:p>
    <w:p w14:paraId="0F8F1AA9" w14:textId="77777777" w:rsidR="00890DAC" w:rsidRPr="00890DAC" w:rsidRDefault="00890DAC" w:rsidP="00890DAC">
      <w:pPr>
        <w:rPr>
          <w:rFonts w:ascii="Calibri" w:hAnsi="Calibri" w:cs="Calibri"/>
          <w:sz w:val="22"/>
          <w:szCs w:val="22"/>
        </w:rPr>
      </w:pPr>
      <w:r w:rsidRPr="00890DAC">
        <w:rPr>
          <w:rFonts w:ascii="Calibri" w:hAnsi="Calibri" w:cs="Calibri"/>
          <w:sz w:val="22"/>
          <w:szCs w:val="22"/>
        </w:rPr>
        <w:t>Upozorňujeme, že studium japonštiny je náročné na zrak. Mnohé učební materiály mají velmi malé fonty, čtení znaků samo o sobě zatěžuje zrak, studium proto není vhodné pro osoby s vážnějšími vadami zraku. S ohledem na tyto skutečnosti není možné požadovat při přijímacím řízení variantu testu se zvětšenými fonty.</w:t>
      </w:r>
    </w:p>
    <w:p w14:paraId="7FFE8DEC" w14:textId="77777777" w:rsidR="00890DAC" w:rsidRPr="00890DAC" w:rsidRDefault="00890DAC" w:rsidP="00890DAC">
      <w:pPr>
        <w:jc w:val="both"/>
        <w:rPr>
          <w:rFonts w:ascii="Calibri" w:hAnsi="Calibri" w:cs="Calibri"/>
          <w:sz w:val="22"/>
          <w:szCs w:val="22"/>
          <w:u w:val="single"/>
        </w:rPr>
      </w:pPr>
    </w:p>
    <w:p w14:paraId="63979057" w14:textId="77777777" w:rsidR="00890DAC" w:rsidRPr="00890DAC" w:rsidRDefault="00890DAC" w:rsidP="00890DAC">
      <w:pPr>
        <w:jc w:val="both"/>
        <w:rPr>
          <w:rFonts w:ascii="Calibri" w:hAnsi="Calibri" w:cs="Calibri"/>
          <w:sz w:val="22"/>
          <w:szCs w:val="22"/>
          <w:u w:val="single"/>
        </w:rPr>
      </w:pPr>
      <w:r w:rsidRPr="00890DAC">
        <w:rPr>
          <w:rFonts w:ascii="Calibri" w:hAnsi="Calibri" w:cs="Calibri"/>
          <w:sz w:val="22"/>
          <w:szCs w:val="22"/>
          <w:u w:val="single"/>
        </w:rPr>
        <w:t>přijímací zkouška:</w:t>
      </w:r>
      <w:r w:rsidRPr="00890DAC">
        <w:rPr>
          <w:rFonts w:ascii="Calibri" w:hAnsi="Calibri" w:cs="Calibri"/>
          <w:sz w:val="22"/>
          <w:szCs w:val="22"/>
        </w:rPr>
        <w:t xml:space="preserve"> jednokolová (písemná)</w:t>
      </w:r>
    </w:p>
    <w:p w14:paraId="48895251" w14:textId="77777777" w:rsidR="00890DAC" w:rsidRPr="00890DAC" w:rsidRDefault="00890DAC" w:rsidP="00890DAC">
      <w:pPr>
        <w:jc w:val="both"/>
        <w:rPr>
          <w:rFonts w:ascii="Calibri" w:hAnsi="Calibri" w:cs="Calibri"/>
          <w:sz w:val="22"/>
          <w:szCs w:val="22"/>
          <w:u w:val="single"/>
        </w:rPr>
      </w:pPr>
      <w:r w:rsidRPr="00890DAC">
        <w:rPr>
          <w:rFonts w:ascii="Calibri" w:hAnsi="Calibri" w:cs="Calibri"/>
          <w:sz w:val="22"/>
          <w:szCs w:val="22"/>
          <w:u w:val="single"/>
        </w:rPr>
        <w:t>předměty/oblasti přijímací zkoušky:</w:t>
      </w:r>
    </w:p>
    <w:p w14:paraId="5727B8CD" w14:textId="77777777" w:rsidR="00890DAC" w:rsidRPr="00890DAC" w:rsidRDefault="00890DAC" w:rsidP="00890DAC">
      <w:pPr>
        <w:ind w:firstLine="708"/>
        <w:rPr>
          <w:rFonts w:ascii="Calibri" w:hAnsi="Calibri" w:cs="Calibri"/>
          <w:sz w:val="22"/>
          <w:szCs w:val="22"/>
        </w:rPr>
      </w:pPr>
      <w:r w:rsidRPr="00890DAC">
        <w:rPr>
          <w:rFonts w:ascii="Calibri" w:hAnsi="Calibri" w:cs="Calibri"/>
          <w:sz w:val="22"/>
          <w:szCs w:val="22"/>
        </w:rPr>
        <w:t xml:space="preserve">1) znalost češtiny v rozsahu středoškolského učiva </w:t>
      </w:r>
    </w:p>
    <w:p w14:paraId="29E98656" w14:textId="77777777" w:rsidR="00890DAC" w:rsidRPr="00890DAC" w:rsidRDefault="00890DAC" w:rsidP="00890DAC">
      <w:pPr>
        <w:ind w:firstLine="708"/>
        <w:rPr>
          <w:rFonts w:ascii="Calibri" w:hAnsi="Calibri" w:cs="Calibri"/>
          <w:sz w:val="22"/>
          <w:szCs w:val="22"/>
        </w:rPr>
      </w:pPr>
      <w:r w:rsidRPr="00890DAC">
        <w:rPr>
          <w:rFonts w:ascii="Calibri" w:hAnsi="Calibri" w:cs="Calibri"/>
          <w:sz w:val="22"/>
          <w:szCs w:val="22"/>
        </w:rPr>
        <w:t>2) znalost angličtiny v rozsahu středoškolského učiva</w:t>
      </w:r>
    </w:p>
    <w:p w14:paraId="7ED3605D" w14:textId="77777777" w:rsidR="00890DAC" w:rsidRPr="00890DAC" w:rsidRDefault="00890DAC" w:rsidP="00890DAC">
      <w:pPr>
        <w:ind w:firstLine="708"/>
        <w:rPr>
          <w:rFonts w:ascii="Calibri" w:hAnsi="Calibri" w:cs="Calibri"/>
          <w:sz w:val="22"/>
          <w:szCs w:val="22"/>
        </w:rPr>
      </w:pPr>
      <w:r w:rsidRPr="00890DAC">
        <w:rPr>
          <w:rFonts w:ascii="Calibri" w:hAnsi="Calibri" w:cs="Calibri"/>
          <w:sz w:val="22"/>
          <w:szCs w:val="22"/>
        </w:rPr>
        <w:t xml:space="preserve">3) znalost japonských slabičných abeced a znalost jejich transkripčních pravidel </w:t>
      </w:r>
    </w:p>
    <w:p w14:paraId="0E24C8CC" w14:textId="77777777" w:rsidR="00890DAC" w:rsidRPr="00890DAC" w:rsidRDefault="00890DAC" w:rsidP="00890DAC">
      <w:pPr>
        <w:ind w:firstLine="708"/>
        <w:rPr>
          <w:rFonts w:ascii="Calibri" w:hAnsi="Calibri" w:cs="Calibri"/>
          <w:sz w:val="22"/>
          <w:szCs w:val="22"/>
        </w:rPr>
      </w:pPr>
      <w:r w:rsidRPr="00890DAC">
        <w:rPr>
          <w:rFonts w:ascii="Calibri" w:hAnsi="Calibri" w:cs="Calibri"/>
          <w:sz w:val="22"/>
          <w:szCs w:val="22"/>
        </w:rPr>
        <w:t xml:space="preserve">4) znalost japonských reálií </w:t>
      </w:r>
    </w:p>
    <w:p w14:paraId="3437FB13" w14:textId="77777777" w:rsidR="00890DAC" w:rsidRDefault="00890DAC" w:rsidP="00890DAC">
      <w:pPr>
        <w:spacing w:beforeAutospacing="1" w:afterAutospacing="1"/>
        <w:jc w:val="both"/>
        <w:rPr>
          <w:rFonts w:ascii="Calibri" w:eastAsia="Arial Unicode MS" w:hAnsi="Calibri" w:cs="Calibri"/>
          <w:sz w:val="22"/>
          <w:szCs w:val="22"/>
          <w:u w:val="single"/>
        </w:rPr>
      </w:pPr>
    </w:p>
    <w:p w14:paraId="62A7CDE2" w14:textId="77777777" w:rsidR="00890DAC" w:rsidRPr="00890DAC" w:rsidRDefault="00890DAC" w:rsidP="00890DAC">
      <w:pPr>
        <w:spacing w:beforeAutospacing="1" w:afterAutospacing="1"/>
        <w:jc w:val="both"/>
        <w:rPr>
          <w:rFonts w:ascii="Calibri" w:eastAsia="Arial Unicode MS" w:hAnsi="Calibri" w:cs="Calibri"/>
          <w:sz w:val="22"/>
          <w:szCs w:val="22"/>
          <w:u w:val="single"/>
        </w:rPr>
      </w:pPr>
      <w:r w:rsidRPr="00890DAC">
        <w:rPr>
          <w:rFonts w:ascii="Calibri" w:eastAsia="Arial Unicode MS" w:hAnsi="Calibri" w:cs="Calibri"/>
          <w:sz w:val="22"/>
          <w:szCs w:val="22"/>
          <w:u w:val="single"/>
        </w:rPr>
        <w:t>další požadavky ke zkoušce:</w:t>
      </w:r>
      <w:r w:rsidRPr="00890DAC">
        <w:rPr>
          <w:rFonts w:ascii="Calibri" w:eastAsia="Arial Unicode MS" w:hAnsi="Calibri" w:cs="Calibri"/>
          <w:sz w:val="22"/>
          <w:szCs w:val="22"/>
        </w:rPr>
        <w:t xml:space="preserve"> žádné</w:t>
      </w:r>
    </w:p>
    <w:p w14:paraId="5A9249F7" w14:textId="77777777" w:rsidR="00890DAC" w:rsidRPr="00890DAC" w:rsidRDefault="00890DAC" w:rsidP="00890DAC">
      <w:pPr>
        <w:spacing w:beforeAutospacing="1" w:afterAutospacing="1"/>
        <w:jc w:val="both"/>
        <w:rPr>
          <w:rFonts w:ascii="Calibri" w:eastAsia="Arial Unicode MS" w:hAnsi="Calibri" w:cs="Calibri"/>
          <w:sz w:val="22"/>
          <w:szCs w:val="22"/>
        </w:rPr>
      </w:pPr>
      <w:r w:rsidRPr="00890DAC">
        <w:rPr>
          <w:rFonts w:ascii="Calibri" w:eastAsia="Arial Unicode MS" w:hAnsi="Calibri" w:cs="Calibri"/>
          <w:sz w:val="22"/>
          <w:szCs w:val="22"/>
          <w:u w:val="single"/>
        </w:rPr>
        <w:t>možnost prominutí přijímací zkoušky:</w:t>
      </w:r>
      <w:r w:rsidRPr="00890DAC">
        <w:rPr>
          <w:rFonts w:ascii="Calibri" w:eastAsia="Arial Unicode MS" w:hAnsi="Calibri" w:cs="Calibri"/>
          <w:sz w:val="22"/>
          <w:szCs w:val="22"/>
        </w:rPr>
        <w:t xml:space="preserve"> nelze</w:t>
      </w:r>
    </w:p>
    <w:p w14:paraId="392C7407" w14:textId="77777777" w:rsidR="00890DAC" w:rsidRPr="001B0B5D" w:rsidRDefault="00890DAC" w:rsidP="00122331">
      <w:pPr>
        <w:rPr>
          <w:rFonts w:ascii="Calibri" w:hAnsi="Calibri" w:cs="Calibri"/>
          <w:sz w:val="22"/>
          <w:szCs w:val="22"/>
        </w:rPr>
      </w:pPr>
    </w:p>
    <w:p w14:paraId="41781C08" w14:textId="77777777" w:rsidR="0029790B" w:rsidRPr="00111128" w:rsidRDefault="0029790B" w:rsidP="0029790B">
      <w:pPr>
        <w:pStyle w:val="NormalWeb"/>
        <w:numPr>
          <w:ilvl w:val="0"/>
          <w:numId w:val="3"/>
        </w:numPr>
        <w:spacing w:before="0" w:after="0"/>
        <w:jc w:val="both"/>
        <w:rPr>
          <w:rFonts w:ascii="Calibri" w:hAnsi="Calibri" w:cs="Calibri"/>
          <w:b/>
          <w:bCs/>
          <w:caps/>
          <w:sz w:val="22"/>
          <w:szCs w:val="22"/>
        </w:rPr>
      </w:pPr>
      <w:r w:rsidRPr="00111128">
        <w:rPr>
          <w:rFonts w:ascii="Calibri" w:hAnsi="Calibri" w:cs="Calibri"/>
          <w:b/>
          <w:bCs/>
          <w:caps/>
          <w:sz w:val="22"/>
          <w:szCs w:val="22"/>
        </w:rPr>
        <w:t>jihovýchodoevropská studia</w:t>
      </w:r>
    </w:p>
    <w:p w14:paraId="37D837D9" w14:textId="77777777" w:rsidR="00111128" w:rsidRPr="00DB285D" w:rsidRDefault="00111128" w:rsidP="00111128">
      <w:pPr>
        <w:jc w:val="both"/>
        <w:rPr>
          <w:rFonts w:ascii="Calibri" w:hAnsi="Calibri" w:cs="Calibri"/>
          <w:sz w:val="22"/>
          <w:szCs w:val="22"/>
        </w:rPr>
      </w:pPr>
      <w:r w:rsidRPr="00DB285D">
        <w:rPr>
          <w:rFonts w:ascii="Calibri" w:hAnsi="Calibri" w:cs="Calibri"/>
          <w:sz w:val="22"/>
          <w:szCs w:val="22"/>
          <w:u w:val="single"/>
        </w:rPr>
        <w:t>forma a typ studia:</w:t>
      </w:r>
      <w:r w:rsidRPr="00DB285D">
        <w:rPr>
          <w:rFonts w:ascii="Calibri" w:hAnsi="Calibri" w:cs="Calibri"/>
          <w:sz w:val="22"/>
          <w:szCs w:val="22"/>
        </w:rPr>
        <w:t xml:space="preserve"> prezenční bakalářské</w:t>
      </w:r>
    </w:p>
    <w:p w14:paraId="7CE34A9B" w14:textId="77777777" w:rsidR="00111128" w:rsidRPr="00DB285D" w:rsidRDefault="00111128" w:rsidP="00111128">
      <w:pPr>
        <w:jc w:val="both"/>
        <w:rPr>
          <w:rFonts w:ascii="Calibri" w:hAnsi="Calibri" w:cs="Calibri"/>
          <w:sz w:val="22"/>
          <w:szCs w:val="22"/>
        </w:rPr>
      </w:pPr>
      <w:r w:rsidRPr="00DB285D">
        <w:rPr>
          <w:rFonts w:ascii="Calibri" w:hAnsi="Calibri" w:cs="Calibri"/>
          <w:sz w:val="22"/>
          <w:szCs w:val="22"/>
          <w:u w:val="single"/>
        </w:rPr>
        <w:t>MPP:</w:t>
      </w:r>
      <w:r w:rsidRPr="00DB285D">
        <w:rPr>
          <w:rFonts w:ascii="Calibri" w:hAnsi="Calibri" w:cs="Calibri"/>
          <w:sz w:val="22"/>
          <w:szCs w:val="22"/>
        </w:rPr>
        <w:t xml:space="preserve"> 40, </w:t>
      </w:r>
      <w:r w:rsidRPr="00DB285D">
        <w:rPr>
          <w:rFonts w:ascii="Calibri" w:hAnsi="Calibri" w:cs="Calibri"/>
          <w:sz w:val="22"/>
          <w:szCs w:val="22"/>
          <w:u w:val="single"/>
        </w:rPr>
        <w:t>U/P:</w:t>
      </w:r>
      <w:r w:rsidRPr="00DB285D">
        <w:rPr>
          <w:rFonts w:ascii="Calibri" w:hAnsi="Calibri" w:cs="Calibri"/>
          <w:sz w:val="22"/>
          <w:szCs w:val="22"/>
        </w:rPr>
        <w:t xml:space="preserve"> </w:t>
      </w:r>
      <w:r w:rsidR="00550A1F" w:rsidRPr="00550A1F">
        <w:rPr>
          <w:rFonts w:ascii="Calibri" w:hAnsi="Calibri" w:cs="Calibri"/>
          <w:sz w:val="22"/>
          <w:szCs w:val="22"/>
        </w:rPr>
        <w:t>52/29</w:t>
      </w:r>
    </w:p>
    <w:p w14:paraId="36B22727" w14:textId="77777777" w:rsidR="00111128" w:rsidRPr="00DB285D" w:rsidRDefault="00111128" w:rsidP="00111128">
      <w:pPr>
        <w:rPr>
          <w:rFonts w:ascii="Calibri" w:hAnsi="Calibri" w:cs="Calibri"/>
          <w:sz w:val="22"/>
          <w:szCs w:val="22"/>
        </w:rPr>
      </w:pPr>
      <w:r w:rsidRPr="00DB285D">
        <w:rPr>
          <w:rFonts w:ascii="Calibri" w:hAnsi="Calibri" w:cs="Calibri"/>
          <w:sz w:val="22"/>
          <w:szCs w:val="22"/>
          <w:u w:val="single"/>
        </w:rPr>
        <w:t>kombinovatelnost</w:t>
      </w:r>
      <w:r w:rsidRPr="00DB285D">
        <w:rPr>
          <w:rFonts w:ascii="Calibri" w:hAnsi="Calibri" w:cs="Calibri"/>
          <w:sz w:val="22"/>
          <w:szCs w:val="22"/>
        </w:rPr>
        <w:t xml:space="preserve">: jednooborové i dvouoborové studium; kombinovatelnost se všemi dvouoborovými obory bakalářského studia. </w:t>
      </w:r>
    </w:p>
    <w:p w14:paraId="6B94CCF8" w14:textId="77777777" w:rsidR="00111128" w:rsidRPr="00DB285D" w:rsidRDefault="00111128" w:rsidP="00111128">
      <w:pPr>
        <w:jc w:val="both"/>
        <w:rPr>
          <w:rFonts w:ascii="Calibri" w:hAnsi="Calibri" w:cs="Calibri"/>
          <w:sz w:val="22"/>
          <w:szCs w:val="22"/>
          <w:u w:val="single"/>
        </w:rPr>
      </w:pPr>
      <w:r w:rsidRPr="00DB285D">
        <w:rPr>
          <w:rFonts w:ascii="Calibri" w:hAnsi="Calibri" w:cs="Calibri"/>
          <w:sz w:val="22"/>
          <w:szCs w:val="22"/>
          <w:u w:val="single"/>
        </w:rPr>
        <w:t xml:space="preserve">profil absolventa: </w:t>
      </w:r>
    </w:p>
    <w:p w14:paraId="46884313" w14:textId="77777777" w:rsidR="00111128" w:rsidRPr="00DB285D" w:rsidRDefault="00111128" w:rsidP="00111128">
      <w:pPr>
        <w:rPr>
          <w:rFonts w:ascii="Calibri" w:hAnsi="Calibri" w:cs="Calibri"/>
          <w:sz w:val="22"/>
          <w:szCs w:val="22"/>
          <w:u w:val="single"/>
        </w:rPr>
      </w:pPr>
      <w:r w:rsidRPr="00DB285D">
        <w:rPr>
          <w:rFonts w:ascii="Calibri" w:hAnsi="Calibri" w:cs="Calibri"/>
          <w:sz w:val="22"/>
          <w:szCs w:val="22"/>
        </w:rPr>
        <w:t>Absolvent je vybaven znalostmi a kompetencemi v praktickém jazyce, které odpovídají stupni B2 podle SERR. Po odborné stránce je připraven pro práci v multijazykovém prostředí příslušného regionu a v odpovídajících strukturách EU s orientací na areál jihovýchodní Evropy. Absolvent je odborně a profesně orientován na zvolenou geopolitickou oblast jihovýchodní Evropy. Jeho odborný profil mu umožňuje bezproblémovou orientaci v institucionálních strukturách vědeckého a společensko-politického života příslušných státních celků areálu. Disponuje znalostmi z oblasti vědecké metodologie a dalších přirozených složek oborového studia (jazykověda, literární věda, historie, kultura, politologie), které mu zajišťují nezbytný odborný předpoklad pro pokračování ve studiu navazujících magisterských studijních programů se zaměřením na filologii, historii, politologii, kulturologii a mezinárodní vztahy. Absolvent je pro potřeby praxe schopen vytvářet analytické materiály pro využití v oblasti státních služeb a pro potřeby soukromé sféry, je připraven k poskytování odborných poradenských služeb v návaznosti na zvolenou areálovou a jazykovou profilaci. Rovněž je připraven na požadavky vyplývající z komunikační praxe, např. pro potřeby dalšího pracovního využití v turistickém nebo kulturním managementu.</w:t>
      </w:r>
    </w:p>
    <w:p w14:paraId="748208D7" w14:textId="77777777" w:rsidR="00111128" w:rsidRPr="00DB285D" w:rsidRDefault="00111128" w:rsidP="00111128">
      <w:pPr>
        <w:jc w:val="both"/>
        <w:rPr>
          <w:rFonts w:ascii="Calibri" w:hAnsi="Calibri" w:cs="Calibri"/>
          <w:sz w:val="22"/>
          <w:szCs w:val="22"/>
          <w:u w:val="single"/>
        </w:rPr>
      </w:pPr>
    </w:p>
    <w:p w14:paraId="3B9A113F" w14:textId="77777777" w:rsidR="00111128" w:rsidRPr="00DB285D" w:rsidRDefault="00111128" w:rsidP="00111128">
      <w:pPr>
        <w:rPr>
          <w:rFonts w:ascii="Calibri" w:hAnsi="Calibri" w:cs="Calibri"/>
          <w:sz w:val="22"/>
          <w:szCs w:val="22"/>
        </w:rPr>
      </w:pPr>
      <w:r w:rsidRPr="00DB285D">
        <w:rPr>
          <w:rFonts w:ascii="Calibri" w:hAnsi="Calibri" w:cs="Calibri"/>
          <w:sz w:val="22"/>
          <w:szCs w:val="22"/>
          <w:u w:val="single"/>
        </w:rPr>
        <w:t>profilové jazyky:</w:t>
      </w:r>
      <w:r w:rsidRPr="00DB285D">
        <w:rPr>
          <w:rFonts w:ascii="Calibri" w:hAnsi="Calibri" w:cs="Calibri"/>
          <w:sz w:val="22"/>
          <w:szCs w:val="22"/>
        </w:rPr>
        <w:t xml:space="preserve"> albánština, bulharština, chorvatština, rumunština, slovinština, srbština </w:t>
      </w:r>
      <w:r w:rsidRPr="00DB285D">
        <w:rPr>
          <w:rFonts w:ascii="Calibri" w:hAnsi="Calibri" w:cs="Calibri"/>
          <w:sz w:val="22"/>
          <w:szCs w:val="22"/>
        </w:rPr>
        <w:br/>
        <w:t>(specializaci si uchazeč předběžně volí u přijímací zkoušky)</w:t>
      </w:r>
    </w:p>
    <w:p w14:paraId="20948285" w14:textId="77777777" w:rsidR="00111128" w:rsidRPr="00DB285D" w:rsidRDefault="00111128" w:rsidP="00111128">
      <w:pPr>
        <w:jc w:val="both"/>
        <w:rPr>
          <w:rFonts w:ascii="Calibri" w:hAnsi="Calibri" w:cs="Calibri"/>
          <w:sz w:val="22"/>
          <w:szCs w:val="22"/>
          <w:u w:val="single"/>
        </w:rPr>
      </w:pPr>
    </w:p>
    <w:p w14:paraId="7C5FD99E" w14:textId="77777777" w:rsidR="00111128" w:rsidRPr="00DB285D" w:rsidRDefault="00111128" w:rsidP="00111128">
      <w:pPr>
        <w:jc w:val="both"/>
        <w:rPr>
          <w:rFonts w:ascii="Calibri" w:hAnsi="Calibri" w:cs="Calibri"/>
          <w:sz w:val="22"/>
          <w:szCs w:val="22"/>
        </w:rPr>
      </w:pPr>
      <w:r w:rsidRPr="00DB285D">
        <w:rPr>
          <w:rFonts w:ascii="Calibri" w:hAnsi="Calibri" w:cs="Calibri"/>
          <w:sz w:val="22"/>
          <w:szCs w:val="22"/>
          <w:u w:val="single"/>
        </w:rPr>
        <w:t>přijímací zkouška:</w:t>
      </w:r>
      <w:r w:rsidRPr="00DB285D">
        <w:rPr>
          <w:rFonts w:ascii="Calibri" w:hAnsi="Calibri" w:cs="Calibri"/>
          <w:sz w:val="22"/>
          <w:szCs w:val="22"/>
        </w:rPr>
        <w:t xml:space="preserve"> jednokolová (ústní)</w:t>
      </w:r>
    </w:p>
    <w:p w14:paraId="042C702C" w14:textId="77777777" w:rsidR="00111128" w:rsidRPr="00DB285D" w:rsidRDefault="00111128" w:rsidP="00111128">
      <w:pPr>
        <w:jc w:val="both"/>
        <w:rPr>
          <w:rFonts w:ascii="Calibri" w:hAnsi="Calibri" w:cs="Calibri"/>
          <w:sz w:val="22"/>
          <w:szCs w:val="22"/>
          <w:u w:val="single"/>
        </w:rPr>
      </w:pPr>
      <w:r w:rsidRPr="00DB285D">
        <w:rPr>
          <w:rFonts w:ascii="Calibri" w:hAnsi="Calibri" w:cs="Calibri"/>
          <w:sz w:val="22"/>
          <w:szCs w:val="22"/>
          <w:u w:val="single"/>
        </w:rPr>
        <w:t>předměty/oblasti přijímací zkoušky:</w:t>
      </w:r>
    </w:p>
    <w:p w14:paraId="37D7FF82" w14:textId="77777777" w:rsidR="00111128" w:rsidRPr="00DB285D" w:rsidRDefault="00111128" w:rsidP="00111128">
      <w:pPr>
        <w:ind w:firstLine="284"/>
        <w:jc w:val="both"/>
        <w:rPr>
          <w:rFonts w:ascii="Calibri" w:hAnsi="Calibri" w:cs="Calibri"/>
          <w:sz w:val="22"/>
          <w:szCs w:val="22"/>
        </w:rPr>
      </w:pPr>
      <w:r w:rsidRPr="00DB285D">
        <w:rPr>
          <w:rFonts w:ascii="Calibri" w:hAnsi="Calibri" w:cs="Calibri"/>
          <w:sz w:val="22"/>
          <w:szCs w:val="22"/>
        </w:rPr>
        <w:t xml:space="preserve">1) prokázání základního přehledu v oblasti obecné jazykovědy </w:t>
      </w:r>
    </w:p>
    <w:p w14:paraId="7471E88D" w14:textId="77777777" w:rsidR="00111128" w:rsidRPr="00DB285D" w:rsidRDefault="00111128" w:rsidP="00111128">
      <w:pPr>
        <w:ind w:left="284"/>
        <w:jc w:val="both"/>
        <w:rPr>
          <w:rFonts w:ascii="Calibri" w:hAnsi="Calibri" w:cs="Calibri"/>
          <w:sz w:val="22"/>
          <w:szCs w:val="22"/>
        </w:rPr>
      </w:pPr>
      <w:r w:rsidRPr="00DB285D">
        <w:rPr>
          <w:rFonts w:ascii="Calibri" w:hAnsi="Calibri" w:cs="Calibri"/>
          <w:sz w:val="22"/>
          <w:szCs w:val="22"/>
        </w:rPr>
        <w:t xml:space="preserve">2) prokázání základní orientace v dějinách a současné společensko-politické situaci jihovýchodní </w:t>
      </w:r>
    </w:p>
    <w:p w14:paraId="50F3709E" w14:textId="77777777" w:rsidR="00111128" w:rsidRPr="00DB285D" w:rsidRDefault="00111128" w:rsidP="00111128">
      <w:pPr>
        <w:ind w:left="284"/>
        <w:jc w:val="both"/>
        <w:rPr>
          <w:rFonts w:ascii="Calibri" w:hAnsi="Calibri" w:cs="Calibri"/>
          <w:sz w:val="22"/>
          <w:szCs w:val="22"/>
        </w:rPr>
      </w:pPr>
      <w:r w:rsidRPr="00DB285D">
        <w:rPr>
          <w:rFonts w:ascii="Calibri" w:hAnsi="Calibri" w:cs="Calibri"/>
          <w:sz w:val="22"/>
          <w:szCs w:val="22"/>
        </w:rPr>
        <w:t xml:space="preserve">    Evropy </w:t>
      </w:r>
    </w:p>
    <w:p w14:paraId="26343FEE" w14:textId="77777777" w:rsidR="00111128" w:rsidRPr="00DB285D" w:rsidRDefault="00111128" w:rsidP="00111128">
      <w:pPr>
        <w:pStyle w:val="BodyText"/>
        <w:ind w:firstLine="284"/>
        <w:rPr>
          <w:rFonts w:ascii="Calibri" w:hAnsi="Calibri" w:cs="Calibri"/>
          <w:sz w:val="22"/>
          <w:szCs w:val="22"/>
        </w:rPr>
      </w:pPr>
      <w:r w:rsidRPr="00DB285D">
        <w:rPr>
          <w:rFonts w:ascii="Calibri" w:hAnsi="Calibri" w:cs="Calibri"/>
          <w:sz w:val="22"/>
          <w:szCs w:val="22"/>
        </w:rPr>
        <w:t xml:space="preserve">3) prokázání základní orientace v literaturách jihovýchodní Evropy </w:t>
      </w:r>
    </w:p>
    <w:p w14:paraId="3D8561D5" w14:textId="77777777" w:rsidR="00111128" w:rsidRPr="00DB285D" w:rsidRDefault="00111128" w:rsidP="00111128">
      <w:pPr>
        <w:pStyle w:val="NormalWeb"/>
        <w:spacing w:before="0" w:after="0"/>
        <w:jc w:val="both"/>
        <w:rPr>
          <w:rFonts w:ascii="Calibri" w:hAnsi="Calibri" w:cs="Calibri"/>
          <w:b/>
          <w:bCs/>
          <w:sz w:val="22"/>
          <w:szCs w:val="22"/>
        </w:rPr>
      </w:pPr>
    </w:p>
    <w:p w14:paraId="4106F016" w14:textId="77777777" w:rsidR="00111128" w:rsidRPr="00DB285D" w:rsidRDefault="00111128" w:rsidP="00111128">
      <w:pPr>
        <w:pStyle w:val="NormalWeb"/>
        <w:spacing w:before="0" w:after="0"/>
        <w:rPr>
          <w:rFonts w:ascii="Calibri" w:hAnsi="Calibri" w:cs="Calibri"/>
          <w:sz w:val="22"/>
          <w:szCs w:val="22"/>
        </w:rPr>
      </w:pPr>
      <w:r w:rsidRPr="00DB285D">
        <w:rPr>
          <w:rFonts w:ascii="Calibri" w:hAnsi="Calibri" w:cs="Calibri"/>
          <w:sz w:val="22"/>
          <w:szCs w:val="22"/>
          <w:u w:val="single"/>
        </w:rPr>
        <w:t>další požadavky ke zkoušce:</w:t>
      </w:r>
      <w:r w:rsidRPr="00DB285D">
        <w:rPr>
          <w:rFonts w:ascii="Calibri" w:hAnsi="Calibri" w:cs="Calibri"/>
          <w:sz w:val="22"/>
          <w:szCs w:val="22"/>
        </w:rPr>
        <w:t xml:space="preserve"> předložení seznamu přečtené literatury (předkládá se u přijímací zkoušky)</w:t>
      </w:r>
    </w:p>
    <w:p w14:paraId="42354F50" w14:textId="77777777" w:rsidR="00111128" w:rsidRPr="00DB285D" w:rsidRDefault="00111128" w:rsidP="00111128">
      <w:pPr>
        <w:pStyle w:val="NormalWeb"/>
        <w:spacing w:before="0" w:after="0"/>
        <w:jc w:val="both"/>
        <w:rPr>
          <w:rFonts w:ascii="Calibri" w:hAnsi="Calibri" w:cs="Calibri"/>
          <w:sz w:val="22"/>
          <w:szCs w:val="22"/>
          <w:u w:val="single"/>
        </w:rPr>
      </w:pPr>
    </w:p>
    <w:p w14:paraId="1230894E" w14:textId="77777777" w:rsidR="00111128" w:rsidRDefault="00111128" w:rsidP="00111128">
      <w:pPr>
        <w:pStyle w:val="NormalWeb"/>
        <w:spacing w:before="0" w:after="0"/>
        <w:jc w:val="both"/>
        <w:rPr>
          <w:rFonts w:ascii="Calibri" w:hAnsi="Calibri" w:cs="Calibri"/>
          <w:sz w:val="22"/>
          <w:szCs w:val="22"/>
        </w:rPr>
      </w:pPr>
      <w:r w:rsidRPr="00DB285D">
        <w:rPr>
          <w:rFonts w:ascii="Calibri" w:hAnsi="Calibri" w:cs="Calibri"/>
          <w:sz w:val="22"/>
          <w:szCs w:val="22"/>
          <w:u w:val="single"/>
        </w:rPr>
        <w:t>možnost prominutí přijímací zkoušky:</w:t>
      </w:r>
      <w:r w:rsidRPr="00DB285D">
        <w:rPr>
          <w:rFonts w:ascii="Calibri" w:hAnsi="Calibri" w:cs="Calibri"/>
          <w:sz w:val="22"/>
          <w:szCs w:val="22"/>
        </w:rPr>
        <w:t xml:space="preserve"> nelze</w:t>
      </w:r>
    </w:p>
    <w:p w14:paraId="46F777E0" w14:textId="77777777" w:rsidR="00B46E3C" w:rsidRPr="00DB285D" w:rsidRDefault="00B46E3C" w:rsidP="00111128">
      <w:pPr>
        <w:pStyle w:val="NormalWeb"/>
        <w:spacing w:before="0" w:after="0"/>
        <w:jc w:val="both"/>
        <w:rPr>
          <w:rFonts w:ascii="Calibri" w:hAnsi="Calibri" w:cs="Calibri"/>
          <w:sz w:val="22"/>
          <w:szCs w:val="22"/>
        </w:rPr>
      </w:pPr>
    </w:p>
    <w:p w14:paraId="6B10359F" w14:textId="77777777" w:rsidR="00733FE5" w:rsidRDefault="00733FE5">
      <w:pPr>
        <w:pStyle w:val="NormalWeb"/>
        <w:spacing w:before="0" w:after="0"/>
        <w:jc w:val="both"/>
        <w:rPr>
          <w:rFonts w:ascii="Calibri" w:hAnsi="Calibri" w:cs="Calibri"/>
          <w:color w:val="FF0000"/>
          <w:sz w:val="22"/>
          <w:szCs w:val="22"/>
        </w:rPr>
      </w:pPr>
    </w:p>
    <w:p w14:paraId="67E60F1E" w14:textId="77777777" w:rsidR="00B13339" w:rsidRPr="00DB285D" w:rsidRDefault="00B13339" w:rsidP="00B13339">
      <w:pPr>
        <w:pStyle w:val="NormalWeb"/>
        <w:numPr>
          <w:ilvl w:val="0"/>
          <w:numId w:val="3"/>
        </w:numPr>
        <w:spacing w:before="0" w:after="0"/>
        <w:jc w:val="both"/>
        <w:rPr>
          <w:rFonts w:ascii="Calibri" w:hAnsi="Calibri" w:cs="Calibri"/>
          <w:b/>
          <w:bCs/>
          <w:caps/>
          <w:sz w:val="22"/>
          <w:szCs w:val="22"/>
        </w:rPr>
      </w:pPr>
      <w:r w:rsidRPr="00DB285D">
        <w:rPr>
          <w:rFonts w:ascii="Calibri" w:hAnsi="Calibri" w:cs="Calibri"/>
          <w:b/>
          <w:bCs/>
          <w:caps/>
          <w:sz w:val="22"/>
          <w:szCs w:val="22"/>
        </w:rPr>
        <w:lastRenderedPageBreak/>
        <w:t>klasická archeologie</w:t>
      </w:r>
    </w:p>
    <w:p w14:paraId="7FDEE390" w14:textId="77777777" w:rsidR="00B13339" w:rsidRPr="00DB285D" w:rsidRDefault="00B13339" w:rsidP="00B13339">
      <w:pPr>
        <w:jc w:val="both"/>
        <w:rPr>
          <w:rFonts w:ascii="Calibri" w:hAnsi="Calibri" w:cs="Calibri"/>
          <w:sz w:val="22"/>
          <w:szCs w:val="22"/>
        </w:rPr>
      </w:pPr>
      <w:r w:rsidRPr="00DB285D">
        <w:rPr>
          <w:rFonts w:ascii="Calibri" w:hAnsi="Calibri" w:cs="Calibri"/>
          <w:sz w:val="22"/>
          <w:szCs w:val="22"/>
          <w:u w:val="single"/>
        </w:rPr>
        <w:t>forma a typ studia:</w:t>
      </w:r>
      <w:r w:rsidRPr="00DB285D">
        <w:rPr>
          <w:rFonts w:ascii="Calibri" w:hAnsi="Calibri" w:cs="Calibri"/>
          <w:sz w:val="22"/>
          <w:szCs w:val="22"/>
        </w:rPr>
        <w:t xml:space="preserve"> prezenční bakalářské</w:t>
      </w:r>
    </w:p>
    <w:p w14:paraId="24CCFA35" w14:textId="77777777" w:rsidR="00B13339" w:rsidRPr="00DB285D" w:rsidRDefault="00B13339" w:rsidP="00B13339">
      <w:pPr>
        <w:jc w:val="both"/>
        <w:rPr>
          <w:rFonts w:ascii="Calibri" w:hAnsi="Calibri" w:cs="Calibri"/>
          <w:sz w:val="22"/>
          <w:szCs w:val="22"/>
        </w:rPr>
      </w:pPr>
      <w:r w:rsidRPr="00DB285D">
        <w:rPr>
          <w:rFonts w:ascii="Calibri" w:hAnsi="Calibri" w:cs="Calibri"/>
          <w:sz w:val="22"/>
          <w:szCs w:val="22"/>
          <w:u w:val="single"/>
        </w:rPr>
        <w:t>MPP:</w:t>
      </w:r>
      <w:r w:rsidRPr="00DB285D">
        <w:rPr>
          <w:rFonts w:ascii="Calibri" w:hAnsi="Calibri" w:cs="Calibri"/>
          <w:sz w:val="22"/>
          <w:szCs w:val="22"/>
        </w:rPr>
        <w:t xml:space="preserve"> 1</w:t>
      </w:r>
      <w:r w:rsidR="00D80597">
        <w:rPr>
          <w:rFonts w:ascii="Calibri" w:hAnsi="Calibri" w:cs="Calibri"/>
          <w:sz w:val="22"/>
          <w:szCs w:val="22"/>
        </w:rPr>
        <w:t>3</w:t>
      </w:r>
      <w:r w:rsidRPr="00DB285D">
        <w:rPr>
          <w:rFonts w:ascii="Calibri" w:hAnsi="Calibri" w:cs="Calibri"/>
          <w:sz w:val="22"/>
          <w:szCs w:val="22"/>
        </w:rPr>
        <w:t xml:space="preserve">, </w:t>
      </w:r>
      <w:r w:rsidRPr="00DB285D">
        <w:rPr>
          <w:rFonts w:ascii="Calibri" w:hAnsi="Calibri" w:cs="Calibri"/>
          <w:sz w:val="22"/>
          <w:szCs w:val="22"/>
          <w:u w:val="single"/>
        </w:rPr>
        <w:t>U/P:</w:t>
      </w:r>
      <w:r w:rsidRPr="00DB285D">
        <w:rPr>
          <w:rFonts w:ascii="Calibri" w:hAnsi="Calibri" w:cs="Calibri"/>
          <w:sz w:val="22"/>
          <w:szCs w:val="22"/>
        </w:rPr>
        <w:t xml:space="preserve"> </w:t>
      </w:r>
      <w:r w:rsidR="00550A1F" w:rsidRPr="00550A1F">
        <w:rPr>
          <w:rFonts w:ascii="Calibri" w:hAnsi="Calibri" w:cs="Calibri"/>
          <w:sz w:val="22"/>
          <w:szCs w:val="22"/>
        </w:rPr>
        <w:t>41/15</w:t>
      </w:r>
    </w:p>
    <w:p w14:paraId="66A7967F" w14:textId="77777777" w:rsidR="00B13339" w:rsidRPr="00DB285D" w:rsidRDefault="00B13339" w:rsidP="00B13339">
      <w:pPr>
        <w:rPr>
          <w:rFonts w:ascii="Calibri" w:hAnsi="Calibri" w:cs="Calibri"/>
          <w:sz w:val="22"/>
          <w:szCs w:val="22"/>
        </w:rPr>
      </w:pPr>
      <w:r w:rsidRPr="00DB285D">
        <w:rPr>
          <w:rFonts w:ascii="Calibri" w:hAnsi="Calibri" w:cs="Calibri"/>
          <w:sz w:val="22"/>
          <w:szCs w:val="22"/>
          <w:u w:val="single"/>
        </w:rPr>
        <w:t>kombinovatelnost:</w:t>
      </w:r>
      <w:r w:rsidRPr="00DB285D">
        <w:rPr>
          <w:rFonts w:ascii="Calibri" w:hAnsi="Calibri" w:cs="Calibri"/>
          <w:sz w:val="22"/>
          <w:szCs w:val="22"/>
        </w:rPr>
        <w:t xml:space="preserve"> jednooborové i dvouoborové studium; kombinovatelnost se všemi dvouoborovými obory bakalářského studia</w:t>
      </w:r>
    </w:p>
    <w:p w14:paraId="46457EC5" w14:textId="77777777" w:rsidR="00B13339" w:rsidRPr="00DB285D" w:rsidRDefault="00B13339" w:rsidP="00B13339">
      <w:pPr>
        <w:jc w:val="both"/>
        <w:rPr>
          <w:rFonts w:ascii="Calibri" w:hAnsi="Calibri" w:cs="Calibri"/>
          <w:sz w:val="22"/>
          <w:szCs w:val="22"/>
          <w:u w:val="single"/>
        </w:rPr>
      </w:pPr>
      <w:r w:rsidRPr="00DB285D">
        <w:rPr>
          <w:rFonts w:ascii="Calibri" w:hAnsi="Calibri" w:cs="Calibri"/>
          <w:sz w:val="22"/>
          <w:szCs w:val="22"/>
          <w:u w:val="single"/>
        </w:rPr>
        <w:t>profil absolventa:</w:t>
      </w:r>
    </w:p>
    <w:p w14:paraId="731D3656" w14:textId="77777777" w:rsidR="00B13339" w:rsidRPr="00DB285D" w:rsidRDefault="00B13339" w:rsidP="00B13339">
      <w:pPr>
        <w:rPr>
          <w:rFonts w:ascii="Calibri" w:hAnsi="Calibri" w:cs="Calibri"/>
          <w:sz w:val="22"/>
          <w:szCs w:val="22"/>
        </w:rPr>
      </w:pPr>
      <w:r w:rsidRPr="00DB285D">
        <w:rPr>
          <w:rFonts w:ascii="Calibri" w:hAnsi="Calibri" w:cs="Calibri"/>
          <w:sz w:val="22"/>
          <w:szCs w:val="22"/>
        </w:rPr>
        <w:t>Absolvent získá základní znalost antického umění a hmotných památek antického světa, základní znalost terénních a muzejních metod, znalost základů historie, prehistorie laténského a římského období u nás a antických tradic v našem a evropském umění</w:t>
      </w:r>
    </w:p>
    <w:p w14:paraId="42BA7B3A" w14:textId="77777777" w:rsidR="00B13339" w:rsidRPr="00DB285D" w:rsidRDefault="00B13339" w:rsidP="00B13339">
      <w:pPr>
        <w:jc w:val="both"/>
        <w:rPr>
          <w:rFonts w:ascii="Calibri" w:hAnsi="Calibri" w:cs="Calibri"/>
          <w:sz w:val="22"/>
          <w:szCs w:val="22"/>
        </w:rPr>
      </w:pPr>
      <w:r w:rsidRPr="00DB285D">
        <w:rPr>
          <w:rFonts w:ascii="Calibri" w:hAnsi="Calibri" w:cs="Calibri"/>
          <w:sz w:val="22"/>
          <w:szCs w:val="22"/>
          <w:u w:val="single"/>
        </w:rPr>
        <w:t xml:space="preserve">požadavky studia oboru: </w:t>
      </w:r>
    </w:p>
    <w:p w14:paraId="07162ED3" w14:textId="77777777" w:rsidR="00B13339" w:rsidRPr="00DB285D" w:rsidRDefault="00B13339" w:rsidP="00B13339">
      <w:pPr>
        <w:rPr>
          <w:rFonts w:ascii="Calibri" w:hAnsi="Calibri" w:cs="Calibri"/>
          <w:sz w:val="22"/>
          <w:szCs w:val="22"/>
        </w:rPr>
      </w:pPr>
      <w:r w:rsidRPr="00DB285D">
        <w:rPr>
          <w:rFonts w:ascii="Calibri" w:hAnsi="Calibri" w:cs="Calibri"/>
          <w:sz w:val="22"/>
          <w:szCs w:val="22"/>
        </w:rPr>
        <w:t>Vzhledem k charakteru oboru a jeho zaměření se předpokládá určitá fyzická zdatnost a schopnost pohybovat se v náročných terénních podmínkách. Studium nelze modifikovat pro studenty se zrakovým postižením, protože jeho součástí je práce s artefakty a schopnost vizuálního vnímání a stylové analýzy.</w:t>
      </w:r>
    </w:p>
    <w:p w14:paraId="790F0474" w14:textId="77777777" w:rsidR="00B13339" w:rsidRPr="00DB285D" w:rsidRDefault="00B13339" w:rsidP="00B13339">
      <w:pPr>
        <w:rPr>
          <w:rFonts w:ascii="Calibri" w:hAnsi="Calibri" w:cs="Calibri"/>
          <w:sz w:val="22"/>
          <w:szCs w:val="22"/>
        </w:rPr>
      </w:pPr>
    </w:p>
    <w:p w14:paraId="502AD1FF" w14:textId="77777777" w:rsidR="00B13339" w:rsidRPr="00DB285D" w:rsidRDefault="00B13339" w:rsidP="00B13339">
      <w:pPr>
        <w:jc w:val="both"/>
        <w:rPr>
          <w:rFonts w:ascii="Calibri" w:hAnsi="Calibri" w:cs="Calibri"/>
          <w:sz w:val="22"/>
          <w:szCs w:val="22"/>
        </w:rPr>
      </w:pPr>
      <w:r w:rsidRPr="00DB285D">
        <w:rPr>
          <w:rFonts w:ascii="Calibri" w:hAnsi="Calibri" w:cs="Calibri"/>
          <w:sz w:val="22"/>
          <w:szCs w:val="22"/>
          <w:u w:val="single"/>
        </w:rPr>
        <w:t>přijímací zkouška:</w:t>
      </w:r>
      <w:r w:rsidRPr="00DB285D">
        <w:rPr>
          <w:rFonts w:ascii="Calibri" w:hAnsi="Calibri" w:cs="Calibri"/>
          <w:sz w:val="22"/>
          <w:szCs w:val="22"/>
        </w:rPr>
        <w:t xml:space="preserve"> dvoukolová</w:t>
      </w:r>
    </w:p>
    <w:p w14:paraId="15C70738" w14:textId="77777777" w:rsidR="00B13339" w:rsidRPr="00DB285D" w:rsidRDefault="00B13339" w:rsidP="00B13339">
      <w:pPr>
        <w:jc w:val="both"/>
        <w:rPr>
          <w:rFonts w:ascii="Calibri" w:hAnsi="Calibri" w:cs="Calibri"/>
          <w:sz w:val="22"/>
          <w:szCs w:val="22"/>
          <w:u w:val="single"/>
        </w:rPr>
      </w:pPr>
      <w:r w:rsidRPr="00DB285D">
        <w:rPr>
          <w:rFonts w:ascii="Calibri" w:hAnsi="Calibri" w:cs="Calibri"/>
          <w:sz w:val="22"/>
          <w:szCs w:val="22"/>
          <w:u w:val="single"/>
        </w:rPr>
        <w:t>předměty/oblasti přijímací zkoušky:</w:t>
      </w:r>
    </w:p>
    <w:p w14:paraId="0F6CB22F" w14:textId="77777777" w:rsidR="00B13339" w:rsidRPr="00DB285D" w:rsidRDefault="00B13339" w:rsidP="00B13339">
      <w:pPr>
        <w:pStyle w:val="BodyText"/>
        <w:rPr>
          <w:rFonts w:ascii="Calibri" w:hAnsi="Calibri" w:cs="Calibri"/>
          <w:sz w:val="22"/>
          <w:szCs w:val="22"/>
        </w:rPr>
      </w:pPr>
      <w:r w:rsidRPr="00DB285D">
        <w:rPr>
          <w:rFonts w:ascii="Calibri" w:hAnsi="Calibri" w:cs="Calibri"/>
          <w:sz w:val="22"/>
          <w:szCs w:val="22"/>
        </w:rPr>
        <w:t>1. kolo - písemná část*</w:t>
      </w:r>
    </w:p>
    <w:p w14:paraId="57FC6973" w14:textId="77777777" w:rsidR="00B13339" w:rsidRPr="00DB285D" w:rsidRDefault="00B13339" w:rsidP="00B13339">
      <w:pPr>
        <w:pStyle w:val="BodyText"/>
        <w:ind w:firstLine="284"/>
        <w:rPr>
          <w:rFonts w:ascii="Calibri" w:hAnsi="Calibri" w:cs="Calibri"/>
          <w:sz w:val="22"/>
          <w:szCs w:val="22"/>
        </w:rPr>
      </w:pPr>
      <w:r w:rsidRPr="00DB285D">
        <w:rPr>
          <w:rFonts w:ascii="Calibri" w:hAnsi="Calibri" w:cs="Calibri"/>
          <w:sz w:val="22"/>
          <w:szCs w:val="22"/>
        </w:rPr>
        <w:t xml:space="preserve">1) esej na jedno z pěti stanovených témat z klasické, pravěké a raně středověké archeologie </w:t>
      </w:r>
    </w:p>
    <w:p w14:paraId="09663959" w14:textId="77777777" w:rsidR="00B13339" w:rsidRPr="00DB285D" w:rsidRDefault="00B13339" w:rsidP="00B13339">
      <w:pPr>
        <w:ind w:left="284"/>
        <w:jc w:val="both"/>
        <w:rPr>
          <w:rFonts w:ascii="Calibri" w:hAnsi="Calibri" w:cs="Calibri"/>
          <w:sz w:val="22"/>
          <w:szCs w:val="22"/>
        </w:rPr>
      </w:pPr>
      <w:r w:rsidRPr="00DB285D">
        <w:rPr>
          <w:rFonts w:ascii="Calibri" w:hAnsi="Calibri" w:cs="Calibri"/>
          <w:sz w:val="22"/>
          <w:szCs w:val="22"/>
        </w:rPr>
        <w:t xml:space="preserve">2) společný test – 10 otázek ze základní problematiky klasické, pravěké a středověké archeologie </w:t>
      </w:r>
    </w:p>
    <w:p w14:paraId="31B2B345" w14:textId="77777777" w:rsidR="00B13339" w:rsidRPr="00DB285D" w:rsidRDefault="00B13339" w:rsidP="00B13339">
      <w:pPr>
        <w:ind w:firstLine="284"/>
        <w:jc w:val="both"/>
        <w:rPr>
          <w:rFonts w:ascii="Calibri" w:hAnsi="Calibri" w:cs="Calibri"/>
          <w:sz w:val="22"/>
          <w:szCs w:val="22"/>
        </w:rPr>
      </w:pPr>
      <w:r w:rsidRPr="00DB285D">
        <w:rPr>
          <w:rFonts w:ascii="Calibri" w:hAnsi="Calibri" w:cs="Calibri"/>
          <w:sz w:val="22"/>
          <w:szCs w:val="22"/>
        </w:rPr>
        <w:t xml:space="preserve">3) specializovaný test </w:t>
      </w:r>
    </w:p>
    <w:p w14:paraId="2F9430CA" w14:textId="77777777" w:rsidR="00B13339" w:rsidRPr="00DB285D" w:rsidRDefault="00B13339" w:rsidP="00B13339">
      <w:pPr>
        <w:jc w:val="both"/>
        <w:rPr>
          <w:rFonts w:ascii="Calibri" w:hAnsi="Calibri" w:cs="Calibri"/>
          <w:sz w:val="22"/>
          <w:szCs w:val="22"/>
        </w:rPr>
      </w:pPr>
    </w:p>
    <w:p w14:paraId="63207D3D" w14:textId="77777777" w:rsidR="00B13339" w:rsidRPr="00DB285D" w:rsidRDefault="00B13339" w:rsidP="00B13339">
      <w:pPr>
        <w:jc w:val="both"/>
        <w:rPr>
          <w:rFonts w:ascii="Calibri" w:hAnsi="Calibri" w:cs="Calibri"/>
          <w:sz w:val="22"/>
          <w:szCs w:val="22"/>
        </w:rPr>
      </w:pPr>
      <w:r w:rsidRPr="00DB285D">
        <w:rPr>
          <w:rFonts w:ascii="Calibri" w:hAnsi="Calibri" w:cs="Calibri"/>
          <w:sz w:val="22"/>
          <w:szCs w:val="22"/>
        </w:rPr>
        <w:t xml:space="preserve">2. kolo - ústní část </w:t>
      </w:r>
    </w:p>
    <w:p w14:paraId="70716E6A" w14:textId="77777777" w:rsidR="00B13339" w:rsidRPr="00DB285D" w:rsidRDefault="00B13339" w:rsidP="00B13339">
      <w:pPr>
        <w:pStyle w:val="BodyText"/>
        <w:ind w:left="284"/>
        <w:jc w:val="left"/>
        <w:rPr>
          <w:rFonts w:ascii="Calibri" w:hAnsi="Calibri" w:cs="Calibri"/>
          <w:sz w:val="22"/>
          <w:szCs w:val="22"/>
        </w:rPr>
      </w:pPr>
      <w:r w:rsidRPr="00DB285D">
        <w:rPr>
          <w:rFonts w:ascii="Calibri" w:hAnsi="Calibri" w:cs="Calibri"/>
          <w:sz w:val="22"/>
          <w:szCs w:val="22"/>
        </w:rPr>
        <w:t xml:space="preserve">1) zájem o obor – pohovor na základě předloženého seznamu literatury z problematiky antické </w:t>
      </w:r>
    </w:p>
    <w:p w14:paraId="4AA5CFDE" w14:textId="77777777" w:rsidR="00B13339" w:rsidRPr="00DB285D" w:rsidRDefault="00B13339" w:rsidP="00B13339">
      <w:pPr>
        <w:pStyle w:val="BodyText"/>
        <w:ind w:left="284"/>
        <w:jc w:val="left"/>
        <w:rPr>
          <w:rFonts w:ascii="Calibri" w:hAnsi="Calibri" w:cs="Calibri"/>
          <w:sz w:val="22"/>
          <w:szCs w:val="22"/>
        </w:rPr>
      </w:pPr>
      <w:r w:rsidRPr="00DB285D">
        <w:rPr>
          <w:rFonts w:ascii="Calibri" w:hAnsi="Calibri" w:cs="Calibri"/>
          <w:sz w:val="22"/>
          <w:szCs w:val="22"/>
        </w:rPr>
        <w:t xml:space="preserve">    historie, literatury, umění a archeologie </w:t>
      </w:r>
    </w:p>
    <w:p w14:paraId="56245F20" w14:textId="77777777" w:rsidR="00B13339" w:rsidRPr="00DB285D" w:rsidRDefault="00B13339" w:rsidP="00B13339">
      <w:pPr>
        <w:ind w:firstLine="284"/>
        <w:rPr>
          <w:rFonts w:ascii="Calibri" w:hAnsi="Calibri" w:cs="Calibri"/>
          <w:sz w:val="22"/>
          <w:szCs w:val="22"/>
        </w:rPr>
      </w:pPr>
      <w:r w:rsidRPr="00DB285D">
        <w:rPr>
          <w:rFonts w:ascii="Calibri" w:hAnsi="Calibri" w:cs="Calibri"/>
          <w:sz w:val="22"/>
          <w:szCs w:val="22"/>
        </w:rPr>
        <w:t>2) vizuální paměť, prostorová představivost a pochopení vztahů mezi uměleckými díly formou</w:t>
      </w:r>
    </w:p>
    <w:p w14:paraId="4C62228B" w14:textId="77777777" w:rsidR="00B13339" w:rsidRPr="00DB285D" w:rsidRDefault="00B13339" w:rsidP="00B13339">
      <w:pPr>
        <w:rPr>
          <w:rFonts w:ascii="Calibri" w:hAnsi="Calibri" w:cs="Calibri"/>
          <w:sz w:val="22"/>
          <w:szCs w:val="22"/>
        </w:rPr>
      </w:pPr>
      <w:r w:rsidRPr="00DB285D">
        <w:rPr>
          <w:rFonts w:ascii="Calibri" w:hAnsi="Calibri" w:cs="Calibri"/>
          <w:sz w:val="22"/>
          <w:szCs w:val="22"/>
        </w:rPr>
        <w:t xml:space="preserve">          rozhovoru</w:t>
      </w:r>
    </w:p>
    <w:p w14:paraId="6BD4191E" w14:textId="77777777" w:rsidR="00B13339" w:rsidRPr="00DB285D" w:rsidRDefault="00B13339" w:rsidP="00B13339">
      <w:pPr>
        <w:ind w:left="284"/>
        <w:rPr>
          <w:rFonts w:ascii="Calibri" w:hAnsi="Calibri" w:cs="Calibri"/>
          <w:sz w:val="22"/>
          <w:szCs w:val="22"/>
        </w:rPr>
      </w:pPr>
      <w:r w:rsidRPr="00DB285D">
        <w:rPr>
          <w:rFonts w:ascii="Calibri" w:hAnsi="Calibri" w:cs="Calibri"/>
          <w:sz w:val="22"/>
          <w:szCs w:val="22"/>
        </w:rPr>
        <w:t>3) jazykové předpoklady – překlad krátkých odborných textů ze dvou vybraných jazyků:</w:t>
      </w:r>
    </w:p>
    <w:p w14:paraId="42D47FF2" w14:textId="77777777" w:rsidR="00B13339" w:rsidRPr="00DB285D" w:rsidRDefault="00B13339" w:rsidP="00B13339">
      <w:pPr>
        <w:ind w:left="284"/>
        <w:rPr>
          <w:rFonts w:ascii="Calibri" w:hAnsi="Calibri" w:cs="Calibri"/>
          <w:sz w:val="22"/>
          <w:szCs w:val="22"/>
        </w:rPr>
      </w:pPr>
      <w:r w:rsidRPr="00DB285D">
        <w:rPr>
          <w:rFonts w:ascii="Calibri" w:hAnsi="Calibri" w:cs="Calibri"/>
          <w:sz w:val="22"/>
          <w:szCs w:val="22"/>
        </w:rPr>
        <w:t xml:space="preserve">     angličtina, němčina, ruština, francouzština nebo italština (s využitím slovníku) </w:t>
      </w:r>
    </w:p>
    <w:p w14:paraId="6D3D3E0E" w14:textId="77777777" w:rsidR="00B13339" w:rsidRPr="00DB285D" w:rsidRDefault="00B13339" w:rsidP="00B13339">
      <w:pPr>
        <w:ind w:left="284"/>
        <w:rPr>
          <w:rFonts w:ascii="Calibri" w:hAnsi="Calibri" w:cs="Calibri"/>
          <w:sz w:val="22"/>
          <w:szCs w:val="22"/>
          <w:u w:val="single"/>
        </w:rPr>
      </w:pPr>
    </w:p>
    <w:p w14:paraId="61828270" w14:textId="77777777" w:rsidR="00B13339" w:rsidRPr="00DB285D" w:rsidRDefault="00B13339" w:rsidP="00B13339">
      <w:pPr>
        <w:jc w:val="both"/>
        <w:rPr>
          <w:rFonts w:ascii="Calibri" w:hAnsi="Calibri" w:cs="Calibri"/>
          <w:sz w:val="22"/>
          <w:szCs w:val="22"/>
        </w:rPr>
      </w:pPr>
      <w:r w:rsidRPr="00DB285D">
        <w:rPr>
          <w:rFonts w:ascii="Calibri" w:hAnsi="Calibri" w:cs="Calibri"/>
          <w:sz w:val="22"/>
          <w:szCs w:val="22"/>
          <w:u w:val="single"/>
        </w:rPr>
        <w:t>další požadavky ke zkoušce:</w:t>
      </w:r>
      <w:r w:rsidRPr="00DB285D">
        <w:rPr>
          <w:rFonts w:ascii="Calibri" w:hAnsi="Calibri" w:cs="Calibri"/>
          <w:sz w:val="22"/>
          <w:szCs w:val="22"/>
        </w:rPr>
        <w:t xml:space="preserve"> seznam četby (předkládá se u ústní části přijímací zkoušky)</w:t>
      </w:r>
    </w:p>
    <w:p w14:paraId="66D2FD7E" w14:textId="77777777" w:rsidR="00B13339" w:rsidRPr="00DB285D" w:rsidRDefault="00B13339" w:rsidP="00B13339">
      <w:pPr>
        <w:jc w:val="both"/>
        <w:rPr>
          <w:rFonts w:ascii="Calibri" w:hAnsi="Calibri" w:cs="Calibri"/>
          <w:sz w:val="22"/>
          <w:szCs w:val="22"/>
          <w:u w:val="single"/>
        </w:rPr>
      </w:pPr>
    </w:p>
    <w:p w14:paraId="4753BFD0" w14:textId="77777777" w:rsidR="00B13339" w:rsidRPr="00DB285D" w:rsidRDefault="00B13339" w:rsidP="00B13339">
      <w:pPr>
        <w:jc w:val="both"/>
        <w:rPr>
          <w:rFonts w:ascii="Calibri" w:hAnsi="Calibri" w:cs="Calibri"/>
          <w:sz w:val="22"/>
          <w:szCs w:val="22"/>
        </w:rPr>
      </w:pPr>
      <w:r w:rsidRPr="00DB285D">
        <w:rPr>
          <w:rFonts w:ascii="Calibri" w:hAnsi="Calibri" w:cs="Calibri"/>
          <w:sz w:val="22"/>
          <w:szCs w:val="22"/>
          <w:u w:val="single"/>
        </w:rPr>
        <w:t>možnost prominutí přijímací zkoušky:</w:t>
      </w:r>
      <w:r w:rsidRPr="00DB285D">
        <w:rPr>
          <w:rFonts w:ascii="Calibri" w:hAnsi="Calibri" w:cs="Calibri"/>
          <w:sz w:val="22"/>
          <w:szCs w:val="22"/>
        </w:rPr>
        <w:t xml:space="preserve"> nelze</w:t>
      </w:r>
    </w:p>
    <w:p w14:paraId="72F25DC2" w14:textId="77777777" w:rsidR="00B13339" w:rsidRPr="00DB285D" w:rsidRDefault="00B13339" w:rsidP="00B13339">
      <w:pPr>
        <w:rPr>
          <w:rFonts w:ascii="Calibri" w:hAnsi="Calibri" w:cs="Calibri"/>
          <w:sz w:val="18"/>
          <w:szCs w:val="18"/>
        </w:rPr>
      </w:pPr>
      <w:r w:rsidRPr="00DB285D">
        <w:rPr>
          <w:rFonts w:ascii="Calibri" w:hAnsi="Calibri" w:cs="Calibri"/>
          <w:sz w:val="22"/>
          <w:szCs w:val="22"/>
        </w:rPr>
        <w:t>*</w:t>
      </w:r>
      <w:r w:rsidRPr="00DB285D">
        <w:rPr>
          <w:rFonts w:ascii="Calibri" w:hAnsi="Calibri" w:cs="Calibri"/>
          <w:b/>
          <w:bCs/>
          <w:i/>
          <w:iCs/>
          <w:sz w:val="22"/>
          <w:szCs w:val="22"/>
        </w:rPr>
        <w:t xml:space="preserve"> </w:t>
      </w:r>
      <w:r w:rsidRPr="00DB285D">
        <w:rPr>
          <w:rFonts w:ascii="Calibri" w:hAnsi="Calibri" w:cs="Calibri"/>
          <w:bCs/>
          <w:i/>
          <w:iCs/>
          <w:sz w:val="18"/>
          <w:szCs w:val="18"/>
        </w:rPr>
        <w:t>Písemná část přijímací zkoušky má stejnou platnost jako písemná část přijímací zkoušky na obor</w:t>
      </w:r>
      <w:r w:rsidRPr="00DB285D">
        <w:rPr>
          <w:rFonts w:ascii="Calibri" w:hAnsi="Calibri" w:cs="Calibri"/>
          <w:b/>
          <w:bCs/>
          <w:i/>
          <w:iCs/>
          <w:sz w:val="18"/>
          <w:szCs w:val="18"/>
        </w:rPr>
        <w:t xml:space="preserve"> </w:t>
      </w:r>
      <w:r w:rsidRPr="00DB285D">
        <w:rPr>
          <w:rFonts w:ascii="Calibri" w:hAnsi="Calibri" w:cs="Calibri"/>
          <w:b/>
          <w:bCs/>
          <w:i/>
          <w:iCs/>
          <w:caps/>
          <w:sz w:val="18"/>
          <w:szCs w:val="18"/>
        </w:rPr>
        <w:t>archeologie</w:t>
      </w:r>
      <w:r w:rsidRPr="00DB285D">
        <w:rPr>
          <w:rFonts w:ascii="Calibri" w:hAnsi="Calibri" w:cs="Calibri"/>
          <w:b/>
          <w:bCs/>
          <w:i/>
          <w:iCs/>
          <w:sz w:val="18"/>
          <w:szCs w:val="18"/>
        </w:rPr>
        <w:t xml:space="preserve"> PRAVĚKU A STŘEDOVĚKU </w:t>
      </w:r>
    </w:p>
    <w:p w14:paraId="5703DB74" w14:textId="77777777" w:rsidR="00B13339" w:rsidRPr="00DB285D" w:rsidRDefault="00B13339" w:rsidP="00B13339">
      <w:pPr>
        <w:pStyle w:val="NormalWeb"/>
        <w:spacing w:before="0" w:after="0"/>
        <w:jc w:val="both"/>
        <w:rPr>
          <w:rFonts w:ascii="Calibri" w:hAnsi="Calibri" w:cs="Calibri"/>
          <w:sz w:val="22"/>
          <w:szCs w:val="22"/>
        </w:rPr>
      </w:pPr>
    </w:p>
    <w:p w14:paraId="4A06D445" w14:textId="77777777" w:rsidR="00733FE5" w:rsidRPr="000308D2" w:rsidRDefault="00733FE5">
      <w:pPr>
        <w:pStyle w:val="NormalWeb"/>
        <w:numPr>
          <w:ilvl w:val="0"/>
          <w:numId w:val="3"/>
        </w:numPr>
        <w:spacing w:before="0" w:after="0"/>
        <w:jc w:val="both"/>
        <w:rPr>
          <w:rFonts w:ascii="Calibri" w:hAnsi="Calibri" w:cs="Calibri"/>
          <w:b/>
          <w:bCs/>
          <w:caps/>
          <w:sz w:val="22"/>
          <w:szCs w:val="22"/>
        </w:rPr>
      </w:pPr>
      <w:r w:rsidRPr="000308D2">
        <w:rPr>
          <w:rFonts w:ascii="Calibri" w:hAnsi="Calibri" w:cs="Calibri"/>
          <w:b/>
          <w:bCs/>
          <w:caps/>
          <w:sz w:val="22"/>
          <w:szCs w:val="22"/>
        </w:rPr>
        <w:t>KOREANISTIKA</w:t>
      </w:r>
    </w:p>
    <w:p w14:paraId="030A40D3" w14:textId="77777777" w:rsidR="000308D2" w:rsidRPr="000308D2" w:rsidRDefault="000308D2" w:rsidP="000308D2">
      <w:pPr>
        <w:jc w:val="both"/>
        <w:rPr>
          <w:rFonts w:ascii="Calibri" w:hAnsi="Calibri" w:cs="Calibri"/>
          <w:sz w:val="22"/>
          <w:szCs w:val="22"/>
        </w:rPr>
      </w:pPr>
      <w:r w:rsidRPr="000308D2">
        <w:rPr>
          <w:rFonts w:ascii="Calibri" w:hAnsi="Calibri" w:cs="Calibri"/>
          <w:sz w:val="22"/>
          <w:szCs w:val="22"/>
          <w:u w:val="single"/>
        </w:rPr>
        <w:t>forma a typ studia:</w:t>
      </w:r>
      <w:r w:rsidRPr="000308D2">
        <w:rPr>
          <w:rFonts w:ascii="Calibri" w:hAnsi="Calibri" w:cs="Calibri"/>
          <w:sz w:val="22"/>
          <w:szCs w:val="22"/>
        </w:rPr>
        <w:t xml:space="preserve"> prezenční bakalářské</w:t>
      </w:r>
    </w:p>
    <w:p w14:paraId="3B658564" w14:textId="77777777" w:rsidR="000308D2" w:rsidRPr="000308D2" w:rsidRDefault="000308D2" w:rsidP="000308D2">
      <w:pPr>
        <w:jc w:val="both"/>
        <w:rPr>
          <w:rFonts w:ascii="Calibri" w:hAnsi="Calibri" w:cs="Calibri"/>
          <w:sz w:val="22"/>
          <w:szCs w:val="22"/>
        </w:rPr>
      </w:pPr>
      <w:r w:rsidRPr="000308D2">
        <w:rPr>
          <w:rFonts w:ascii="Calibri" w:hAnsi="Calibri" w:cs="Calibri"/>
          <w:sz w:val="22"/>
          <w:szCs w:val="22"/>
          <w:u w:val="single"/>
        </w:rPr>
        <w:t>MPP:</w:t>
      </w:r>
      <w:r w:rsidRPr="000308D2">
        <w:rPr>
          <w:rFonts w:ascii="Calibri" w:hAnsi="Calibri" w:cs="Calibri"/>
          <w:sz w:val="22"/>
          <w:szCs w:val="22"/>
        </w:rPr>
        <w:t xml:space="preserve"> 16, </w:t>
      </w:r>
      <w:r w:rsidRPr="000308D2">
        <w:rPr>
          <w:rFonts w:ascii="Calibri" w:hAnsi="Calibri" w:cs="Calibri"/>
          <w:sz w:val="22"/>
          <w:szCs w:val="22"/>
          <w:u w:val="single"/>
        </w:rPr>
        <w:t>U/P:</w:t>
      </w:r>
      <w:r w:rsidRPr="000308D2">
        <w:rPr>
          <w:rFonts w:ascii="Calibri" w:hAnsi="Calibri" w:cs="Calibri"/>
          <w:sz w:val="22"/>
          <w:szCs w:val="22"/>
        </w:rPr>
        <w:t xml:space="preserve"> </w:t>
      </w:r>
      <w:r w:rsidR="00550A1F">
        <w:rPr>
          <w:rFonts w:ascii="Calibri" w:hAnsi="Calibri" w:cs="Calibri"/>
          <w:sz w:val="22"/>
          <w:szCs w:val="22"/>
        </w:rPr>
        <w:t>62/17</w:t>
      </w:r>
    </w:p>
    <w:p w14:paraId="40BB23A6" w14:textId="77777777" w:rsidR="00FB55EE" w:rsidRPr="00381C80" w:rsidRDefault="000308D2" w:rsidP="00F508E1">
      <w:pPr>
        <w:rPr>
          <w:rFonts w:ascii="Calibri" w:hAnsi="Calibri" w:cs="Calibri"/>
          <w:sz w:val="22"/>
          <w:szCs w:val="22"/>
        </w:rPr>
      </w:pPr>
      <w:r w:rsidRPr="000308D2">
        <w:rPr>
          <w:rFonts w:ascii="Calibri" w:hAnsi="Calibri" w:cs="Calibri"/>
          <w:sz w:val="22"/>
          <w:szCs w:val="22"/>
          <w:u w:val="single"/>
        </w:rPr>
        <w:t>kombinovatelnost:</w:t>
      </w:r>
      <w:r w:rsidRPr="000308D2">
        <w:rPr>
          <w:rFonts w:ascii="Calibri" w:hAnsi="Calibri" w:cs="Calibri"/>
          <w:sz w:val="22"/>
          <w:szCs w:val="22"/>
        </w:rPr>
        <w:t xml:space="preserve"> </w:t>
      </w:r>
      <w:r w:rsidR="00FB55EE" w:rsidRPr="00381C80">
        <w:rPr>
          <w:rFonts w:ascii="Calibri" w:hAnsi="Calibri" w:cs="Calibri"/>
          <w:sz w:val="22"/>
          <w:szCs w:val="22"/>
        </w:rPr>
        <w:t>jednooborové i dvouoborové studium; kombinovatelnost se všemi dvouoborovými obory bakalářského studia</w:t>
      </w:r>
    </w:p>
    <w:p w14:paraId="66536B5F" w14:textId="77777777" w:rsidR="000308D2" w:rsidRPr="000308D2" w:rsidRDefault="000308D2" w:rsidP="000308D2">
      <w:pPr>
        <w:jc w:val="both"/>
        <w:rPr>
          <w:rFonts w:ascii="Calibri" w:hAnsi="Calibri" w:cs="Calibri"/>
          <w:sz w:val="22"/>
          <w:szCs w:val="22"/>
          <w:u w:val="single"/>
        </w:rPr>
      </w:pPr>
      <w:r w:rsidRPr="000308D2">
        <w:rPr>
          <w:rFonts w:ascii="Calibri" w:hAnsi="Calibri" w:cs="Calibri"/>
          <w:sz w:val="22"/>
          <w:szCs w:val="22"/>
          <w:u w:val="single"/>
        </w:rPr>
        <w:t>profil absolventa:</w:t>
      </w:r>
    </w:p>
    <w:p w14:paraId="294B1413" w14:textId="77777777" w:rsidR="000308D2" w:rsidRPr="000308D2" w:rsidRDefault="000308D2" w:rsidP="000308D2">
      <w:pPr>
        <w:jc w:val="both"/>
        <w:rPr>
          <w:rFonts w:ascii="Calibri" w:hAnsi="Calibri" w:cs="Calibri"/>
          <w:sz w:val="22"/>
          <w:szCs w:val="22"/>
        </w:rPr>
      </w:pPr>
      <w:r w:rsidRPr="000308D2">
        <w:rPr>
          <w:rFonts w:ascii="Calibri" w:hAnsi="Calibri" w:cs="Calibri"/>
          <w:sz w:val="22"/>
          <w:szCs w:val="22"/>
        </w:rPr>
        <w:t>Koreanistika na UK FF je filologicky zaměřeným oborem (studium jazyka a literatury) s doplňující nabídkou výuky z oblasti historie a kultury, zejména duchovní. U absolventů se předpokládá znalost jazyka na středně pokročilé úrovni a zevrubný kulturně-historický přehled, umožňující pokračování v navazujícím magisterském studiu (na českých či zahraničních univerzitách) i uplatnění v praxi (kulturní a vzdělávací instituce, státní orgány, firmy, oblast cestovního ruchu apod.)</w:t>
      </w:r>
    </w:p>
    <w:p w14:paraId="05BE39B7" w14:textId="1129E740" w:rsidR="000308D2" w:rsidRPr="000308D2" w:rsidRDefault="000308D2" w:rsidP="000308D2">
      <w:pPr>
        <w:jc w:val="both"/>
        <w:rPr>
          <w:rFonts w:ascii="Calibri" w:hAnsi="Calibri" w:cs="Calibri"/>
          <w:sz w:val="22"/>
          <w:szCs w:val="22"/>
          <w:u w:val="single"/>
        </w:rPr>
      </w:pPr>
      <w:r w:rsidRPr="000308D2">
        <w:rPr>
          <w:rFonts w:ascii="Calibri" w:hAnsi="Calibri" w:cs="Calibri"/>
          <w:sz w:val="22"/>
          <w:szCs w:val="22"/>
        </w:rPr>
        <w:t xml:space="preserve"> </w:t>
      </w:r>
      <w:r w:rsidRPr="000308D2">
        <w:rPr>
          <w:rFonts w:ascii="Calibri" w:hAnsi="Calibri" w:cs="Calibri"/>
          <w:sz w:val="22"/>
          <w:szCs w:val="22"/>
          <w:u w:val="single"/>
        </w:rPr>
        <w:t xml:space="preserve">požadavky studia oboru: </w:t>
      </w:r>
    </w:p>
    <w:p w14:paraId="6DB8C97D" w14:textId="77777777" w:rsidR="000308D2" w:rsidRPr="000308D2" w:rsidRDefault="000308D2" w:rsidP="000308D2">
      <w:pPr>
        <w:jc w:val="both"/>
        <w:rPr>
          <w:rFonts w:ascii="Calibri" w:hAnsi="Calibri" w:cs="Calibri"/>
          <w:sz w:val="22"/>
          <w:szCs w:val="22"/>
        </w:rPr>
      </w:pPr>
      <w:r w:rsidRPr="000308D2">
        <w:rPr>
          <w:rFonts w:ascii="Calibri" w:hAnsi="Calibri" w:cs="Calibri"/>
          <w:sz w:val="22"/>
          <w:szCs w:val="22"/>
        </w:rPr>
        <w:t>Obecné filologické předpoklady, povědomí o regionu Dálného východu a Koreje v rozsahu doporučené literatury, schopnost souvislého písemného a ústního projevu, motivace projevená oborovými znalostmi nad rámec běžného středoškolského vzdělání, znalost angličtiny a dalšího světového jazyka (druhý jazyk na úrovni porozumění a schopnosti interpretace psaného textu).</w:t>
      </w:r>
    </w:p>
    <w:p w14:paraId="6516C076" w14:textId="77777777" w:rsidR="000308D2" w:rsidRPr="000308D2" w:rsidRDefault="000308D2" w:rsidP="000308D2">
      <w:pPr>
        <w:jc w:val="both"/>
        <w:rPr>
          <w:rFonts w:ascii="Calibri" w:hAnsi="Calibri" w:cs="Calibri"/>
          <w:sz w:val="22"/>
          <w:szCs w:val="22"/>
        </w:rPr>
      </w:pPr>
    </w:p>
    <w:p w14:paraId="34E2590B" w14:textId="77777777" w:rsidR="000308D2" w:rsidRPr="000308D2" w:rsidRDefault="000308D2" w:rsidP="000308D2">
      <w:pPr>
        <w:jc w:val="both"/>
        <w:rPr>
          <w:rFonts w:ascii="Calibri" w:hAnsi="Calibri" w:cs="Calibri"/>
          <w:sz w:val="22"/>
          <w:szCs w:val="22"/>
        </w:rPr>
      </w:pPr>
      <w:r w:rsidRPr="000308D2">
        <w:rPr>
          <w:rFonts w:ascii="Calibri" w:hAnsi="Calibri" w:cs="Calibri"/>
          <w:sz w:val="22"/>
          <w:szCs w:val="22"/>
          <w:u w:val="single"/>
        </w:rPr>
        <w:lastRenderedPageBreak/>
        <w:t>přijímací zkouška:</w:t>
      </w:r>
      <w:r w:rsidRPr="000308D2">
        <w:rPr>
          <w:rFonts w:ascii="Calibri" w:hAnsi="Calibri" w:cs="Calibri"/>
          <w:sz w:val="22"/>
          <w:szCs w:val="22"/>
        </w:rPr>
        <w:t xml:space="preserve"> dvoukolová</w:t>
      </w:r>
    </w:p>
    <w:p w14:paraId="6A7EBD3B" w14:textId="77777777" w:rsidR="000308D2" w:rsidRPr="000308D2" w:rsidRDefault="000308D2" w:rsidP="000308D2">
      <w:pPr>
        <w:jc w:val="both"/>
        <w:rPr>
          <w:rFonts w:ascii="Calibri" w:hAnsi="Calibri" w:cs="Calibri"/>
          <w:sz w:val="22"/>
          <w:szCs w:val="22"/>
          <w:u w:val="single"/>
        </w:rPr>
      </w:pPr>
      <w:r w:rsidRPr="000308D2">
        <w:rPr>
          <w:rFonts w:ascii="Calibri" w:hAnsi="Calibri" w:cs="Calibri"/>
          <w:sz w:val="22"/>
          <w:szCs w:val="22"/>
          <w:u w:val="single"/>
        </w:rPr>
        <w:t>předměty/oblasti přijímací zkoušky:</w:t>
      </w:r>
    </w:p>
    <w:p w14:paraId="1B2E7027" w14:textId="77777777" w:rsidR="000308D2" w:rsidRPr="000308D2" w:rsidRDefault="000308D2" w:rsidP="000308D2">
      <w:pPr>
        <w:jc w:val="both"/>
        <w:rPr>
          <w:rFonts w:ascii="Calibri" w:hAnsi="Calibri" w:cs="Calibri"/>
          <w:sz w:val="22"/>
          <w:szCs w:val="22"/>
        </w:rPr>
      </w:pPr>
      <w:r w:rsidRPr="000308D2">
        <w:rPr>
          <w:rFonts w:ascii="Calibri" w:hAnsi="Calibri" w:cs="Calibri"/>
          <w:sz w:val="22"/>
          <w:szCs w:val="22"/>
        </w:rPr>
        <w:t>1. kolo - písemná část</w:t>
      </w:r>
    </w:p>
    <w:p w14:paraId="5F915B56" w14:textId="77777777" w:rsidR="000308D2" w:rsidRPr="000308D2" w:rsidRDefault="000308D2" w:rsidP="000308D2">
      <w:pPr>
        <w:ind w:firstLine="709"/>
        <w:jc w:val="both"/>
        <w:rPr>
          <w:rFonts w:ascii="Calibri" w:hAnsi="Calibri" w:cs="Calibri"/>
          <w:sz w:val="22"/>
          <w:szCs w:val="22"/>
        </w:rPr>
      </w:pPr>
      <w:r w:rsidRPr="000308D2">
        <w:rPr>
          <w:rFonts w:ascii="Calibri" w:hAnsi="Calibri" w:cs="Calibri"/>
          <w:sz w:val="22"/>
          <w:szCs w:val="22"/>
        </w:rPr>
        <w:t>1) test obecných studijních předpokladů</w:t>
      </w:r>
    </w:p>
    <w:p w14:paraId="6669E3E8" w14:textId="77777777" w:rsidR="000308D2" w:rsidRPr="000308D2" w:rsidRDefault="000308D2" w:rsidP="000308D2">
      <w:pPr>
        <w:ind w:firstLine="709"/>
        <w:jc w:val="both"/>
        <w:rPr>
          <w:rFonts w:ascii="Calibri" w:hAnsi="Calibri" w:cs="Calibri"/>
          <w:sz w:val="22"/>
          <w:szCs w:val="22"/>
        </w:rPr>
      </w:pPr>
      <w:r w:rsidRPr="000308D2">
        <w:rPr>
          <w:rFonts w:ascii="Calibri" w:hAnsi="Calibri" w:cs="Calibri"/>
          <w:sz w:val="22"/>
          <w:szCs w:val="22"/>
        </w:rPr>
        <w:t xml:space="preserve">2) vědomostní oborový test </w:t>
      </w:r>
    </w:p>
    <w:p w14:paraId="07592A2E" w14:textId="77777777" w:rsidR="000308D2" w:rsidRPr="000308D2" w:rsidRDefault="000308D2" w:rsidP="000308D2">
      <w:pPr>
        <w:ind w:firstLine="709"/>
        <w:jc w:val="both"/>
        <w:rPr>
          <w:rFonts w:ascii="Calibri" w:hAnsi="Calibri" w:cs="Calibri"/>
          <w:sz w:val="22"/>
          <w:szCs w:val="22"/>
        </w:rPr>
      </w:pPr>
      <w:r w:rsidRPr="000308D2">
        <w:rPr>
          <w:rFonts w:ascii="Calibri" w:hAnsi="Calibri" w:cs="Calibri"/>
          <w:sz w:val="22"/>
          <w:szCs w:val="22"/>
        </w:rPr>
        <w:t xml:space="preserve">3) esej na vybrané téma </w:t>
      </w:r>
    </w:p>
    <w:p w14:paraId="02B3D399" w14:textId="77777777" w:rsidR="000308D2" w:rsidRPr="000308D2" w:rsidRDefault="000308D2" w:rsidP="000308D2">
      <w:pPr>
        <w:ind w:firstLine="709"/>
        <w:jc w:val="both"/>
        <w:rPr>
          <w:rFonts w:ascii="Calibri" w:hAnsi="Calibri" w:cs="Calibri"/>
          <w:sz w:val="22"/>
          <w:szCs w:val="22"/>
        </w:rPr>
      </w:pPr>
      <w:r w:rsidRPr="000308D2">
        <w:rPr>
          <w:rFonts w:ascii="Calibri" w:hAnsi="Calibri" w:cs="Calibri"/>
          <w:sz w:val="22"/>
          <w:szCs w:val="22"/>
        </w:rPr>
        <w:t xml:space="preserve">4) test z anglického jazyka </w:t>
      </w:r>
    </w:p>
    <w:p w14:paraId="47C9407D" w14:textId="77777777" w:rsidR="000308D2" w:rsidRPr="000308D2" w:rsidRDefault="000308D2" w:rsidP="000308D2">
      <w:pPr>
        <w:jc w:val="both"/>
        <w:rPr>
          <w:rFonts w:ascii="Calibri" w:hAnsi="Calibri" w:cs="Calibri"/>
          <w:sz w:val="22"/>
          <w:szCs w:val="22"/>
        </w:rPr>
      </w:pPr>
    </w:p>
    <w:p w14:paraId="0EBBE630" w14:textId="77777777" w:rsidR="000308D2" w:rsidRPr="000308D2" w:rsidRDefault="000308D2" w:rsidP="000308D2">
      <w:pPr>
        <w:jc w:val="both"/>
        <w:rPr>
          <w:rFonts w:ascii="Calibri" w:hAnsi="Calibri" w:cs="Calibri"/>
          <w:sz w:val="22"/>
          <w:szCs w:val="22"/>
        </w:rPr>
      </w:pPr>
      <w:r w:rsidRPr="000308D2">
        <w:rPr>
          <w:rFonts w:ascii="Calibri" w:hAnsi="Calibri" w:cs="Calibri"/>
          <w:sz w:val="22"/>
          <w:szCs w:val="22"/>
        </w:rPr>
        <w:t xml:space="preserve">2. kolo - ústní část </w:t>
      </w:r>
    </w:p>
    <w:p w14:paraId="597A83B2" w14:textId="77777777" w:rsidR="000308D2" w:rsidRPr="000308D2" w:rsidRDefault="000308D2" w:rsidP="000308D2">
      <w:pPr>
        <w:ind w:firstLine="709"/>
        <w:jc w:val="both"/>
        <w:rPr>
          <w:rFonts w:ascii="Calibri" w:hAnsi="Calibri" w:cs="Calibri"/>
          <w:sz w:val="22"/>
          <w:szCs w:val="22"/>
        </w:rPr>
      </w:pPr>
      <w:r w:rsidRPr="000308D2">
        <w:rPr>
          <w:rFonts w:ascii="Calibri" w:hAnsi="Calibri" w:cs="Calibri"/>
          <w:sz w:val="22"/>
          <w:szCs w:val="22"/>
        </w:rPr>
        <w:t>1) souvislá prezentace zájmové oblasti a motivace uchazeče ke studiu</w:t>
      </w:r>
    </w:p>
    <w:p w14:paraId="4C1B2FB6" w14:textId="77777777" w:rsidR="000308D2" w:rsidRPr="000308D2" w:rsidRDefault="000308D2" w:rsidP="000308D2">
      <w:pPr>
        <w:ind w:firstLine="709"/>
        <w:jc w:val="both"/>
        <w:rPr>
          <w:rFonts w:ascii="Calibri" w:hAnsi="Calibri" w:cs="Calibri"/>
          <w:sz w:val="22"/>
          <w:szCs w:val="22"/>
        </w:rPr>
      </w:pPr>
      <w:r w:rsidRPr="000308D2">
        <w:rPr>
          <w:rFonts w:ascii="Calibri" w:hAnsi="Calibri" w:cs="Calibri"/>
          <w:sz w:val="22"/>
          <w:szCs w:val="22"/>
        </w:rPr>
        <w:t xml:space="preserve">2) diskuse nad vybranými publikacemi z předložené bibliografie </w:t>
      </w:r>
    </w:p>
    <w:p w14:paraId="4A02301C" w14:textId="77777777" w:rsidR="000308D2" w:rsidRPr="000308D2" w:rsidRDefault="000308D2" w:rsidP="000308D2">
      <w:pPr>
        <w:ind w:firstLine="709"/>
        <w:jc w:val="both"/>
        <w:rPr>
          <w:rFonts w:ascii="Calibri" w:hAnsi="Calibri" w:cs="Calibri"/>
          <w:sz w:val="22"/>
          <w:szCs w:val="22"/>
        </w:rPr>
      </w:pPr>
      <w:r w:rsidRPr="000308D2">
        <w:rPr>
          <w:rFonts w:ascii="Calibri" w:hAnsi="Calibri" w:cs="Calibri"/>
          <w:sz w:val="22"/>
          <w:szCs w:val="22"/>
        </w:rPr>
        <w:t>3) otázky všeobecného charakteru k regionu severovýchodní Asie se zaměřením na Koreu</w:t>
      </w:r>
    </w:p>
    <w:p w14:paraId="50FC7797" w14:textId="77777777" w:rsidR="000308D2" w:rsidRPr="000308D2" w:rsidRDefault="000308D2" w:rsidP="000308D2">
      <w:pPr>
        <w:jc w:val="both"/>
        <w:rPr>
          <w:rFonts w:ascii="Calibri" w:hAnsi="Calibri" w:cs="Calibri"/>
          <w:sz w:val="22"/>
          <w:szCs w:val="22"/>
        </w:rPr>
      </w:pPr>
      <w:r w:rsidRPr="000308D2">
        <w:rPr>
          <w:rFonts w:ascii="Calibri" w:hAnsi="Calibri" w:cs="Calibri"/>
          <w:sz w:val="22"/>
          <w:szCs w:val="22"/>
        </w:rPr>
        <w:t xml:space="preserve">    </w:t>
      </w:r>
      <w:r>
        <w:rPr>
          <w:rFonts w:ascii="Calibri" w:hAnsi="Calibri" w:cs="Calibri"/>
          <w:sz w:val="22"/>
          <w:szCs w:val="22"/>
        </w:rPr>
        <w:tab/>
        <w:t xml:space="preserve">    </w:t>
      </w:r>
      <w:r w:rsidRPr="000308D2">
        <w:rPr>
          <w:rFonts w:ascii="Calibri" w:hAnsi="Calibri" w:cs="Calibri"/>
          <w:sz w:val="22"/>
          <w:szCs w:val="22"/>
        </w:rPr>
        <w:t>(základní geografické údaje, význačné dějinné události, kulturní fenomény atd.)</w:t>
      </w:r>
    </w:p>
    <w:p w14:paraId="0084B865" w14:textId="7534FD17" w:rsidR="000308D2" w:rsidRPr="000308D2" w:rsidRDefault="000308D2" w:rsidP="000308D2">
      <w:pPr>
        <w:ind w:left="709"/>
        <w:jc w:val="both"/>
        <w:rPr>
          <w:rFonts w:ascii="Calibri" w:hAnsi="Calibri" w:cs="Calibri"/>
          <w:sz w:val="22"/>
          <w:szCs w:val="22"/>
        </w:rPr>
      </w:pPr>
      <w:r w:rsidRPr="000308D2">
        <w:rPr>
          <w:rFonts w:ascii="Calibri" w:hAnsi="Calibri" w:cs="Calibri"/>
          <w:sz w:val="22"/>
          <w:szCs w:val="22"/>
        </w:rPr>
        <w:t xml:space="preserve">4) četba a překlad jednoduššího odborného textu v cizím jazyce (ruština, francouzština, </w:t>
      </w:r>
      <w:r>
        <w:rPr>
          <w:rFonts w:ascii="Calibri" w:hAnsi="Calibri" w:cs="Calibri"/>
          <w:sz w:val="22"/>
          <w:szCs w:val="22"/>
        </w:rPr>
        <w:t xml:space="preserve">                     </w:t>
      </w:r>
      <w:r w:rsidR="00584E68">
        <w:rPr>
          <w:rFonts w:ascii="Calibri" w:hAnsi="Calibri" w:cs="Calibri"/>
          <w:sz w:val="22"/>
          <w:szCs w:val="22"/>
        </w:rPr>
        <w:t xml:space="preserve">  </w:t>
      </w:r>
      <w:r w:rsidRPr="000308D2">
        <w:rPr>
          <w:rFonts w:ascii="Calibri" w:hAnsi="Calibri" w:cs="Calibri"/>
          <w:sz w:val="22"/>
          <w:szCs w:val="22"/>
        </w:rPr>
        <w:t>němčina, španělština)</w:t>
      </w:r>
    </w:p>
    <w:p w14:paraId="7EA2BAAD" w14:textId="77777777" w:rsidR="000308D2" w:rsidRPr="000308D2" w:rsidRDefault="000308D2" w:rsidP="000308D2">
      <w:pPr>
        <w:rPr>
          <w:rFonts w:ascii="Calibri" w:hAnsi="Calibri" w:cs="Calibri"/>
          <w:sz w:val="22"/>
          <w:szCs w:val="22"/>
        </w:rPr>
      </w:pPr>
    </w:p>
    <w:p w14:paraId="43E083B2" w14:textId="77777777" w:rsidR="000308D2" w:rsidRPr="000308D2" w:rsidRDefault="000308D2" w:rsidP="000308D2">
      <w:pPr>
        <w:jc w:val="both"/>
        <w:rPr>
          <w:rFonts w:ascii="Calibri" w:hAnsi="Calibri" w:cs="Calibri"/>
          <w:sz w:val="22"/>
          <w:szCs w:val="22"/>
        </w:rPr>
      </w:pPr>
      <w:r w:rsidRPr="000308D2">
        <w:rPr>
          <w:rFonts w:ascii="Calibri" w:hAnsi="Calibri" w:cs="Calibri"/>
          <w:sz w:val="22"/>
          <w:szCs w:val="22"/>
          <w:u w:val="single"/>
        </w:rPr>
        <w:t>další požadavky ke zkoušce:</w:t>
      </w:r>
      <w:r w:rsidRPr="000308D2">
        <w:rPr>
          <w:rFonts w:ascii="Calibri" w:hAnsi="Calibri" w:cs="Calibri"/>
          <w:sz w:val="22"/>
          <w:szCs w:val="22"/>
        </w:rPr>
        <w:t xml:space="preserve"> seznam nastudované literatury (předkládá se u ústní části přijímací zkoušky)</w:t>
      </w:r>
    </w:p>
    <w:p w14:paraId="17292AFE" w14:textId="77777777" w:rsidR="000308D2" w:rsidRPr="000308D2" w:rsidRDefault="000308D2" w:rsidP="000308D2">
      <w:pPr>
        <w:jc w:val="both"/>
        <w:rPr>
          <w:rFonts w:ascii="Calibri" w:hAnsi="Calibri" w:cs="Calibri"/>
          <w:sz w:val="22"/>
          <w:szCs w:val="22"/>
          <w:u w:val="single"/>
        </w:rPr>
      </w:pPr>
    </w:p>
    <w:p w14:paraId="21631842" w14:textId="77777777" w:rsidR="00965EF8" w:rsidRDefault="000308D2" w:rsidP="000308D2">
      <w:pPr>
        <w:jc w:val="both"/>
        <w:rPr>
          <w:rFonts w:ascii="Calibri" w:hAnsi="Calibri" w:cs="Calibri"/>
          <w:sz w:val="22"/>
          <w:szCs w:val="22"/>
        </w:rPr>
      </w:pPr>
      <w:r w:rsidRPr="000308D2">
        <w:rPr>
          <w:rFonts w:ascii="Calibri" w:hAnsi="Calibri" w:cs="Calibri"/>
          <w:sz w:val="22"/>
          <w:szCs w:val="22"/>
          <w:u w:val="single"/>
        </w:rPr>
        <w:t>možnost prominutí přijímací zkoušky</w:t>
      </w:r>
      <w:r w:rsidRPr="000308D2">
        <w:rPr>
          <w:rFonts w:ascii="Calibri" w:hAnsi="Calibri" w:cs="Calibri"/>
          <w:sz w:val="22"/>
          <w:szCs w:val="22"/>
        </w:rPr>
        <w:t>: nelze</w:t>
      </w:r>
    </w:p>
    <w:p w14:paraId="71A6687A" w14:textId="77777777" w:rsidR="00890A92" w:rsidRPr="000308D2" w:rsidRDefault="00890A92" w:rsidP="000308D2">
      <w:pPr>
        <w:jc w:val="both"/>
        <w:rPr>
          <w:rFonts w:ascii="Calibri" w:hAnsi="Calibri" w:cs="Calibri"/>
          <w:sz w:val="22"/>
          <w:szCs w:val="22"/>
        </w:rPr>
      </w:pPr>
    </w:p>
    <w:p w14:paraId="1802FB9F" w14:textId="77777777" w:rsidR="00890A92" w:rsidRPr="00DB285D" w:rsidRDefault="00890A92" w:rsidP="00F508E1">
      <w:pPr>
        <w:numPr>
          <w:ilvl w:val="0"/>
          <w:numId w:val="22"/>
        </w:numPr>
        <w:jc w:val="both"/>
        <w:rPr>
          <w:rFonts w:ascii="Calibri" w:hAnsi="Calibri" w:cs="Calibri"/>
          <w:b/>
          <w:bCs/>
          <w:caps/>
          <w:sz w:val="22"/>
          <w:szCs w:val="22"/>
        </w:rPr>
      </w:pPr>
      <w:r w:rsidRPr="00DB285D">
        <w:rPr>
          <w:rFonts w:ascii="Calibri" w:hAnsi="Calibri" w:cs="Calibri"/>
          <w:b/>
          <w:bCs/>
          <w:caps/>
          <w:sz w:val="22"/>
          <w:szCs w:val="22"/>
        </w:rPr>
        <w:t>LATINSKÝ JAZYK A LITERATURA</w:t>
      </w:r>
    </w:p>
    <w:p w14:paraId="457BBA6F" w14:textId="77777777" w:rsidR="00890A92" w:rsidRPr="00DB285D" w:rsidRDefault="00890A92" w:rsidP="00890A92">
      <w:pPr>
        <w:jc w:val="both"/>
        <w:rPr>
          <w:rFonts w:ascii="Calibri" w:hAnsi="Calibri" w:cs="Calibri"/>
          <w:sz w:val="22"/>
          <w:szCs w:val="22"/>
        </w:rPr>
      </w:pPr>
      <w:r w:rsidRPr="00DB285D">
        <w:rPr>
          <w:rFonts w:ascii="Calibri" w:hAnsi="Calibri" w:cs="Calibri"/>
          <w:sz w:val="22"/>
          <w:szCs w:val="22"/>
          <w:u w:val="single"/>
        </w:rPr>
        <w:t>forma a typ studia:</w:t>
      </w:r>
      <w:r w:rsidRPr="00DB285D">
        <w:rPr>
          <w:rFonts w:ascii="Calibri" w:hAnsi="Calibri" w:cs="Calibri"/>
          <w:sz w:val="22"/>
          <w:szCs w:val="22"/>
        </w:rPr>
        <w:t xml:space="preserve"> prezenční bakalářské</w:t>
      </w:r>
    </w:p>
    <w:p w14:paraId="36AC0C97" w14:textId="77777777" w:rsidR="00890A92" w:rsidRPr="00DB285D" w:rsidRDefault="00890A92" w:rsidP="00890A92">
      <w:pPr>
        <w:jc w:val="both"/>
        <w:rPr>
          <w:rFonts w:ascii="Calibri" w:hAnsi="Calibri" w:cs="Calibri"/>
          <w:sz w:val="22"/>
          <w:szCs w:val="22"/>
        </w:rPr>
      </w:pPr>
      <w:r w:rsidRPr="00DB285D">
        <w:rPr>
          <w:rFonts w:ascii="Calibri" w:hAnsi="Calibri" w:cs="Calibri"/>
          <w:sz w:val="22"/>
          <w:szCs w:val="22"/>
          <w:u w:val="single"/>
        </w:rPr>
        <w:t>MPP:</w:t>
      </w:r>
      <w:r w:rsidRPr="00DB285D">
        <w:rPr>
          <w:rFonts w:ascii="Calibri" w:hAnsi="Calibri" w:cs="Calibri"/>
          <w:sz w:val="22"/>
          <w:szCs w:val="22"/>
        </w:rPr>
        <w:t xml:space="preserve"> 28, </w:t>
      </w:r>
      <w:r w:rsidRPr="00DB285D">
        <w:rPr>
          <w:rFonts w:ascii="Calibri" w:hAnsi="Calibri" w:cs="Calibri"/>
          <w:sz w:val="22"/>
          <w:szCs w:val="22"/>
          <w:u w:val="single"/>
        </w:rPr>
        <w:t>U/P:</w:t>
      </w:r>
      <w:r w:rsidRPr="00DB285D">
        <w:rPr>
          <w:rFonts w:ascii="Calibri" w:hAnsi="Calibri" w:cs="Calibri"/>
          <w:sz w:val="22"/>
          <w:szCs w:val="22"/>
        </w:rPr>
        <w:t xml:space="preserve"> </w:t>
      </w:r>
      <w:r w:rsidR="00550A1F" w:rsidRPr="00550A1F">
        <w:rPr>
          <w:rFonts w:ascii="Calibri" w:hAnsi="Calibri" w:cs="Calibri"/>
          <w:sz w:val="22"/>
          <w:szCs w:val="22"/>
        </w:rPr>
        <w:t>19/8</w:t>
      </w:r>
    </w:p>
    <w:p w14:paraId="016BD5A6" w14:textId="77777777" w:rsidR="00890A92" w:rsidRPr="00DB285D" w:rsidRDefault="00890A92" w:rsidP="00890A92">
      <w:pPr>
        <w:rPr>
          <w:rFonts w:ascii="Calibri" w:hAnsi="Calibri" w:cs="Calibri"/>
          <w:sz w:val="22"/>
          <w:szCs w:val="22"/>
        </w:rPr>
      </w:pPr>
      <w:r w:rsidRPr="00DB285D">
        <w:rPr>
          <w:rFonts w:ascii="Calibri" w:hAnsi="Calibri" w:cs="Calibri"/>
          <w:sz w:val="22"/>
          <w:szCs w:val="22"/>
          <w:u w:val="single"/>
        </w:rPr>
        <w:t>kombinovatelnost:</w:t>
      </w:r>
      <w:r w:rsidRPr="00DB285D">
        <w:rPr>
          <w:rFonts w:ascii="Calibri" w:hAnsi="Calibri" w:cs="Calibri"/>
          <w:sz w:val="22"/>
          <w:szCs w:val="22"/>
        </w:rPr>
        <w:t xml:space="preserve"> pouze dvouoborové studium; kombinovatelnost se všemi dvouoborovými obory bakalářského studia</w:t>
      </w:r>
      <w:r>
        <w:rPr>
          <w:rFonts w:ascii="Calibri" w:hAnsi="Calibri" w:cs="Calibri"/>
          <w:sz w:val="22"/>
          <w:szCs w:val="22"/>
        </w:rPr>
        <w:t>, které to umožňují</w:t>
      </w:r>
    </w:p>
    <w:p w14:paraId="20EFFE26" w14:textId="77777777" w:rsidR="00890A92" w:rsidRPr="00DB285D" w:rsidRDefault="00890A92" w:rsidP="00890A92">
      <w:pPr>
        <w:jc w:val="both"/>
        <w:rPr>
          <w:rFonts w:ascii="Calibri" w:hAnsi="Calibri" w:cs="Calibri"/>
          <w:sz w:val="22"/>
          <w:szCs w:val="22"/>
          <w:u w:val="single"/>
        </w:rPr>
      </w:pPr>
      <w:r w:rsidRPr="00DB285D">
        <w:rPr>
          <w:rFonts w:ascii="Calibri" w:hAnsi="Calibri" w:cs="Calibri"/>
          <w:sz w:val="22"/>
          <w:szCs w:val="22"/>
          <w:u w:val="single"/>
        </w:rPr>
        <w:t>profil absolventa:</w:t>
      </w:r>
    </w:p>
    <w:p w14:paraId="31F5BE2A" w14:textId="77777777" w:rsidR="00890A92" w:rsidRDefault="00890A92" w:rsidP="00890A92">
      <w:pPr>
        <w:rPr>
          <w:rFonts w:ascii="Calibri" w:hAnsi="Calibri" w:cs="Calibri"/>
          <w:sz w:val="22"/>
          <w:szCs w:val="22"/>
        </w:rPr>
      </w:pPr>
      <w:r w:rsidRPr="00DB285D">
        <w:rPr>
          <w:rFonts w:ascii="Calibri" w:hAnsi="Calibri" w:cs="Calibri"/>
          <w:sz w:val="22"/>
          <w:szCs w:val="22"/>
        </w:rPr>
        <w:t xml:space="preserve">Absolvent je pro odbornou činnost vybaven rozsáhlým souborem znalostí a dovedností z jazyka, literatury a historie i pomocných disciplín. V průběhu studia se seznámí se základními oblastmi a etapami antické, zvláště římské kultury – s dějinami, literaturou, uměním, s důležitými reáliemi v oblasti veřejné i soukromé a získá potřebné znalosti těchto oborů. V intenzivním </w:t>
      </w:r>
      <w:r>
        <w:rPr>
          <w:rFonts w:ascii="Calibri" w:hAnsi="Calibri" w:cs="Calibri"/>
          <w:sz w:val="22"/>
          <w:szCs w:val="22"/>
        </w:rPr>
        <w:t xml:space="preserve">jazykovém </w:t>
      </w:r>
      <w:r w:rsidRPr="00DB285D">
        <w:rPr>
          <w:rFonts w:ascii="Calibri" w:hAnsi="Calibri" w:cs="Calibri"/>
          <w:sz w:val="22"/>
          <w:szCs w:val="22"/>
        </w:rPr>
        <w:t xml:space="preserve">kurzu získá solidní znalosti klasické latiny opřené o teoretické znalosti gramatiky a o četbu vybraných děl v originále. Je schopen porozumět latinsky psanému textu a náležitě jej interpretovat v daném kulturním kontextu. Disponuje rovněž znalostmi a dovednostmi pro odbornou práci v tomto oboru (dovede pracovat s odbornou literaturou, aplikovat metody odborné práce, </w:t>
      </w:r>
      <w:r>
        <w:rPr>
          <w:rFonts w:ascii="Calibri" w:hAnsi="Calibri" w:cs="Calibri"/>
          <w:sz w:val="22"/>
          <w:szCs w:val="22"/>
        </w:rPr>
        <w:t>vyhledávat potřebné informace v elektronických databázích</w:t>
      </w:r>
      <w:r w:rsidRPr="00F508E1">
        <w:t>,</w:t>
      </w:r>
      <w:r w:rsidRPr="00DB285D">
        <w:rPr>
          <w:rFonts w:ascii="Calibri" w:hAnsi="Calibri" w:cs="Calibri"/>
          <w:sz w:val="22"/>
          <w:szCs w:val="22"/>
        </w:rPr>
        <w:t xml:space="preserve"> ovládá aktivně jeden světový jazyk). Má přehledové znalosti v oborech příbuzných, kterým se speciálně věnoval v rámci volitelných předmětů (včetně základů klasické řečtiny). Úroveň získaných znalostí poskytuje velmi dobrou orientaci v oboru a solidní základ pro další vzdělávání v navazujícím magisterském studiu, event</w:t>
      </w:r>
      <w:r>
        <w:rPr>
          <w:rFonts w:ascii="Calibri" w:hAnsi="Calibri" w:cs="Calibri"/>
          <w:sz w:val="22"/>
          <w:szCs w:val="22"/>
        </w:rPr>
        <w:t>uálně</w:t>
      </w:r>
      <w:r w:rsidRPr="00DB285D">
        <w:rPr>
          <w:rFonts w:ascii="Calibri" w:hAnsi="Calibri" w:cs="Calibri"/>
          <w:sz w:val="22"/>
          <w:szCs w:val="22"/>
        </w:rPr>
        <w:t xml:space="preserve"> i v profesním uplatnění na vybraných pozicích v kulturních institucích.</w:t>
      </w:r>
    </w:p>
    <w:p w14:paraId="3B8D25BD" w14:textId="77777777" w:rsidR="00890A92" w:rsidRPr="00DB285D" w:rsidRDefault="00890A92" w:rsidP="00890A92">
      <w:pPr>
        <w:jc w:val="both"/>
        <w:rPr>
          <w:rFonts w:ascii="Calibri" w:hAnsi="Calibri" w:cs="Calibri"/>
          <w:sz w:val="22"/>
          <w:szCs w:val="22"/>
        </w:rPr>
      </w:pPr>
    </w:p>
    <w:p w14:paraId="30EDA900" w14:textId="77777777" w:rsidR="00890A92" w:rsidRPr="00DB285D" w:rsidRDefault="00890A92" w:rsidP="00890A92">
      <w:pPr>
        <w:jc w:val="both"/>
        <w:rPr>
          <w:rFonts w:ascii="Calibri" w:hAnsi="Calibri" w:cs="Calibri"/>
          <w:sz w:val="22"/>
          <w:szCs w:val="22"/>
        </w:rPr>
      </w:pPr>
      <w:r w:rsidRPr="00DB285D">
        <w:rPr>
          <w:rFonts w:ascii="Calibri" w:hAnsi="Calibri" w:cs="Calibri"/>
          <w:sz w:val="22"/>
          <w:szCs w:val="22"/>
          <w:u w:val="single"/>
        </w:rPr>
        <w:t>přijímací zkouška:</w:t>
      </w:r>
      <w:r w:rsidRPr="00DB285D">
        <w:rPr>
          <w:rFonts w:ascii="Calibri" w:hAnsi="Calibri" w:cs="Calibri"/>
          <w:sz w:val="22"/>
          <w:szCs w:val="22"/>
        </w:rPr>
        <w:t xml:space="preserve"> jednokolová (písemná)</w:t>
      </w:r>
    </w:p>
    <w:p w14:paraId="2879455C" w14:textId="77777777" w:rsidR="00890A92" w:rsidRPr="00DB285D" w:rsidRDefault="00890A92" w:rsidP="00890A92">
      <w:pPr>
        <w:jc w:val="both"/>
        <w:rPr>
          <w:rFonts w:ascii="Calibri" w:hAnsi="Calibri" w:cs="Calibri"/>
          <w:sz w:val="22"/>
          <w:szCs w:val="22"/>
          <w:u w:val="single"/>
        </w:rPr>
      </w:pPr>
      <w:r w:rsidRPr="00DB285D">
        <w:rPr>
          <w:rFonts w:ascii="Calibri" w:hAnsi="Calibri" w:cs="Calibri"/>
          <w:sz w:val="22"/>
          <w:szCs w:val="22"/>
          <w:u w:val="single"/>
        </w:rPr>
        <w:t>předměty/oblasti přijímací zkoušky:</w:t>
      </w:r>
    </w:p>
    <w:p w14:paraId="4F66A486" w14:textId="77777777" w:rsidR="00890A92" w:rsidRPr="00DB285D" w:rsidRDefault="00890A92" w:rsidP="00890A92">
      <w:pPr>
        <w:ind w:firstLine="708"/>
        <w:rPr>
          <w:rFonts w:ascii="Calibri" w:hAnsi="Calibri" w:cs="Calibri"/>
          <w:sz w:val="22"/>
          <w:szCs w:val="22"/>
        </w:rPr>
      </w:pPr>
      <w:r w:rsidRPr="00DB285D">
        <w:rPr>
          <w:rFonts w:ascii="Calibri" w:hAnsi="Calibri" w:cs="Calibri"/>
          <w:sz w:val="22"/>
          <w:szCs w:val="22"/>
        </w:rPr>
        <w:t>1) latinský jazyk</w:t>
      </w:r>
    </w:p>
    <w:p w14:paraId="2FC29B2C" w14:textId="77777777" w:rsidR="00890A92" w:rsidRPr="00DB285D" w:rsidRDefault="00890A92" w:rsidP="00890A92">
      <w:pPr>
        <w:ind w:firstLine="708"/>
        <w:rPr>
          <w:rFonts w:ascii="Calibri" w:hAnsi="Calibri" w:cs="Calibri"/>
          <w:sz w:val="22"/>
          <w:szCs w:val="22"/>
        </w:rPr>
      </w:pPr>
      <w:r w:rsidRPr="00DB285D">
        <w:rPr>
          <w:rFonts w:ascii="Calibri" w:hAnsi="Calibri" w:cs="Calibri"/>
          <w:sz w:val="22"/>
          <w:szCs w:val="22"/>
        </w:rPr>
        <w:t>2) vědomostní test: antické dějiny a kultura</w:t>
      </w:r>
    </w:p>
    <w:p w14:paraId="57C7AF70" w14:textId="77777777" w:rsidR="00890A92" w:rsidRPr="00DB285D" w:rsidRDefault="00890A92" w:rsidP="00890A92">
      <w:pPr>
        <w:ind w:firstLine="708"/>
        <w:rPr>
          <w:rFonts w:ascii="Calibri" w:hAnsi="Calibri" w:cs="Calibri"/>
          <w:sz w:val="22"/>
          <w:szCs w:val="22"/>
        </w:rPr>
      </w:pPr>
      <w:r w:rsidRPr="00DB285D">
        <w:rPr>
          <w:rFonts w:ascii="Calibri" w:hAnsi="Calibri" w:cs="Calibri"/>
          <w:sz w:val="22"/>
          <w:szCs w:val="22"/>
        </w:rPr>
        <w:t>3) česká gramatika a stylistika</w:t>
      </w:r>
    </w:p>
    <w:p w14:paraId="22A24E54" w14:textId="77777777" w:rsidR="00890A92" w:rsidRPr="00DB285D" w:rsidRDefault="00890A92" w:rsidP="00890A92">
      <w:pPr>
        <w:ind w:firstLine="708"/>
        <w:rPr>
          <w:rFonts w:ascii="Calibri" w:hAnsi="Calibri" w:cs="Calibri"/>
          <w:sz w:val="22"/>
          <w:szCs w:val="22"/>
        </w:rPr>
      </w:pPr>
      <w:r w:rsidRPr="00DB285D">
        <w:rPr>
          <w:rFonts w:ascii="Calibri" w:hAnsi="Calibri" w:cs="Calibri"/>
          <w:sz w:val="22"/>
          <w:szCs w:val="22"/>
        </w:rPr>
        <w:t>4) test ze světového jazyka</w:t>
      </w:r>
    </w:p>
    <w:p w14:paraId="47A3C2E8" w14:textId="77777777" w:rsidR="00890A92" w:rsidRPr="00DB285D" w:rsidRDefault="00890A92" w:rsidP="00890A92">
      <w:pPr>
        <w:ind w:firstLine="708"/>
        <w:rPr>
          <w:rFonts w:ascii="Calibri" w:hAnsi="Calibri" w:cs="Calibri"/>
          <w:sz w:val="22"/>
          <w:szCs w:val="22"/>
        </w:rPr>
      </w:pPr>
    </w:p>
    <w:p w14:paraId="707928AD" w14:textId="77777777" w:rsidR="00890A92" w:rsidRPr="00DB285D" w:rsidRDefault="00890A92" w:rsidP="00890A92">
      <w:pPr>
        <w:pStyle w:val="NormalWeb"/>
        <w:spacing w:before="0" w:beforeAutospacing="0" w:after="0" w:afterAutospacing="0"/>
        <w:jc w:val="both"/>
        <w:rPr>
          <w:rFonts w:ascii="Calibri" w:hAnsi="Calibri" w:cs="Calibri"/>
          <w:sz w:val="22"/>
          <w:szCs w:val="22"/>
        </w:rPr>
      </w:pPr>
      <w:r w:rsidRPr="00DB285D">
        <w:rPr>
          <w:rFonts w:ascii="Calibri" w:hAnsi="Calibri" w:cs="Calibri"/>
          <w:sz w:val="22"/>
          <w:szCs w:val="22"/>
          <w:u w:val="single"/>
        </w:rPr>
        <w:t>možnost prominutí přijímací zkoušky:</w:t>
      </w:r>
      <w:r w:rsidRPr="00DB285D">
        <w:rPr>
          <w:rFonts w:ascii="Calibri" w:hAnsi="Calibri" w:cs="Calibri"/>
          <w:sz w:val="22"/>
          <w:szCs w:val="22"/>
        </w:rPr>
        <w:t xml:space="preserve"> lze</w:t>
      </w:r>
    </w:p>
    <w:p w14:paraId="731A725A" w14:textId="77777777" w:rsidR="00890A92" w:rsidRPr="00DB285D" w:rsidRDefault="00890A92" w:rsidP="00890A92">
      <w:pPr>
        <w:pStyle w:val="NormalWeb"/>
        <w:spacing w:before="0" w:beforeAutospacing="0" w:after="0" w:afterAutospacing="0"/>
        <w:jc w:val="both"/>
        <w:rPr>
          <w:rFonts w:ascii="Calibri" w:hAnsi="Calibri" w:cs="Calibri"/>
          <w:sz w:val="22"/>
          <w:szCs w:val="22"/>
          <w:u w:val="single"/>
        </w:rPr>
      </w:pPr>
      <w:r w:rsidRPr="00DB285D">
        <w:rPr>
          <w:rFonts w:ascii="Calibri" w:hAnsi="Calibri" w:cs="Calibri"/>
          <w:sz w:val="22"/>
          <w:szCs w:val="22"/>
          <w:u w:val="single"/>
        </w:rPr>
        <w:t>kritéria prominutí přijímací zkoušky:</w:t>
      </w:r>
    </w:p>
    <w:p w14:paraId="58A1CA20" w14:textId="6F2922C0" w:rsidR="00890A92" w:rsidRPr="001220B9" w:rsidRDefault="00890A92" w:rsidP="00890A92">
      <w:pPr>
        <w:pStyle w:val="NormalWeb"/>
        <w:spacing w:before="0" w:beforeAutospacing="0" w:after="0" w:afterAutospacing="0"/>
        <w:jc w:val="both"/>
        <w:rPr>
          <w:rFonts w:ascii="Calibri" w:hAnsi="Calibri" w:cs="Calibri"/>
          <w:i/>
          <w:sz w:val="22"/>
          <w:szCs w:val="22"/>
        </w:rPr>
      </w:pPr>
      <w:r w:rsidRPr="00DB285D">
        <w:rPr>
          <w:rFonts w:ascii="Calibri" w:hAnsi="Calibri" w:cs="Calibri"/>
          <w:sz w:val="22"/>
          <w:szCs w:val="22"/>
        </w:rPr>
        <w:t xml:space="preserve">Přijímací zkouška bude prominuta studentům, kteří složili maturitní zkoušku z latiny s prospěchem 1 nebo 2, a dále studentům, kteří se umístili na 1., 2. nebo 3. místě v celostátním kole soutěže </w:t>
      </w:r>
      <w:r w:rsidRPr="00DB285D">
        <w:rPr>
          <w:rFonts w:ascii="Calibri" w:hAnsi="Calibri" w:cs="Calibri"/>
          <w:i/>
          <w:sz w:val="22"/>
          <w:szCs w:val="22"/>
        </w:rPr>
        <w:lastRenderedPageBreak/>
        <w:t>Certamen Latinum</w:t>
      </w:r>
      <w:r w:rsidRPr="004758C6">
        <w:rPr>
          <w:rFonts w:ascii="Calibri" w:hAnsi="Calibri" w:cs="Calibri"/>
          <w:sz w:val="22"/>
          <w:szCs w:val="22"/>
        </w:rPr>
        <w:t xml:space="preserve">. </w:t>
      </w:r>
      <w:r w:rsidRPr="001220B9">
        <w:rPr>
          <w:rFonts w:ascii="Calibri" w:hAnsi="Calibri" w:cs="Calibri"/>
          <w:sz w:val="22"/>
          <w:szCs w:val="22"/>
        </w:rPr>
        <w:t xml:space="preserve">Podklady pro prominutí přijímací zkoušky se předkládají </w:t>
      </w:r>
      <w:r w:rsidRPr="00584E68">
        <w:rPr>
          <w:rFonts w:ascii="Calibri" w:hAnsi="Calibri"/>
          <w:sz w:val="22"/>
          <w:highlight w:val="yellow"/>
        </w:rPr>
        <w:t>nejpozději</w:t>
      </w:r>
      <w:r w:rsidRPr="00584E68">
        <w:rPr>
          <w:rStyle w:val="apple-converted-space"/>
          <w:rFonts w:ascii="Calibri" w:hAnsi="Calibri"/>
          <w:sz w:val="22"/>
          <w:highlight w:val="yellow"/>
        </w:rPr>
        <w:t> </w:t>
      </w:r>
      <w:r w:rsidR="00823816" w:rsidRPr="00584E68">
        <w:rPr>
          <w:rFonts w:ascii="Calibri" w:hAnsi="Calibri" w:cs="Calibri"/>
          <w:b/>
          <w:bCs/>
          <w:sz w:val="22"/>
          <w:szCs w:val="22"/>
          <w:highlight w:val="yellow"/>
        </w:rPr>
        <w:t>1</w:t>
      </w:r>
      <w:r w:rsidRPr="00584E68">
        <w:rPr>
          <w:rFonts w:ascii="Calibri" w:hAnsi="Calibri" w:cs="Calibri"/>
          <w:b/>
          <w:bCs/>
          <w:sz w:val="22"/>
          <w:szCs w:val="22"/>
          <w:highlight w:val="yellow"/>
        </w:rPr>
        <w:t>.</w:t>
      </w:r>
      <w:r w:rsidR="00584E68" w:rsidRPr="00584E68">
        <w:rPr>
          <w:rFonts w:ascii="Calibri" w:hAnsi="Calibri" w:cs="Calibri"/>
          <w:b/>
          <w:bCs/>
          <w:sz w:val="22"/>
          <w:szCs w:val="22"/>
          <w:highlight w:val="yellow"/>
        </w:rPr>
        <w:t xml:space="preserve"> </w:t>
      </w:r>
      <w:r w:rsidR="00823816" w:rsidRPr="00584E68">
        <w:rPr>
          <w:rFonts w:ascii="Calibri" w:hAnsi="Calibri" w:cs="Calibri"/>
          <w:b/>
          <w:bCs/>
          <w:sz w:val="22"/>
          <w:szCs w:val="22"/>
          <w:highlight w:val="yellow"/>
        </w:rPr>
        <w:t>6</w:t>
      </w:r>
      <w:r w:rsidRPr="00584E68">
        <w:rPr>
          <w:rFonts w:ascii="Calibri" w:hAnsi="Calibri"/>
          <w:b/>
          <w:sz w:val="22"/>
          <w:highlight w:val="yellow"/>
        </w:rPr>
        <w:t xml:space="preserve">. </w:t>
      </w:r>
      <w:commentRangeStart w:id="4"/>
      <w:r w:rsidRPr="00584E68">
        <w:rPr>
          <w:rFonts w:ascii="Calibri" w:hAnsi="Calibri"/>
          <w:b/>
          <w:sz w:val="22"/>
          <w:highlight w:val="yellow"/>
        </w:rPr>
        <w:t>2015</w:t>
      </w:r>
      <w:commentRangeEnd w:id="4"/>
      <w:r w:rsidR="00B344B5">
        <w:rPr>
          <w:rStyle w:val="CommentReference"/>
          <w:rFonts w:ascii="Times New Roman" w:eastAsia="Times New Roman" w:hAnsi="Times New Roman" w:cs="Times New Roman"/>
        </w:rPr>
        <w:commentReference w:id="4"/>
      </w:r>
      <w:r w:rsidRPr="001220B9">
        <w:rPr>
          <w:rStyle w:val="apple-converted-space"/>
          <w:rFonts w:ascii="Calibri" w:hAnsi="Calibri" w:cs="Calibri"/>
          <w:sz w:val="22"/>
          <w:szCs w:val="22"/>
        </w:rPr>
        <w:t> </w:t>
      </w:r>
      <w:r w:rsidRPr="001220B9">
        <w:rPr>
          <w:rFonts w:ascii="Calibri" w:hAnsi="Calibri" w:cs="Calibri"/>
          <w:sz w:val="22"/>
          <w:szCs w:val="22"/>
        </w:rPr>
        <w:t xml:space="preserve">na </w:t>
      </w:r>
      <w:r>
        <w:rPr>
          <w:rFonts w:ascii="Calibri" w:hAnsi="Calibri" w:cs="Calibri"/>
          <w:sz w:val="22"/>
          <w:szCs w:val="22"/>
        </w:rPr>
        <w:t>Oddělení</w:t>
      </w:r>
      <w:r w:rsidRPr="001220B9">
        <w:rPr>
          <w:rFonts w:ascii="Calibri" w:hAnsi="Calibri" w:cs="Calibri"/>
          <w:sz w:val="22"/>
          <w:szCs w:val="22"/>
        </w:rPr>
        <w:t xml:space="preserve"> přijímacího řízení FF UK.</w:t>
      </w:r>
    </w:p>
    <w:p w14:paraId="51D408F6" w14:textId="77777777" w:rsidR="000308D2" w:rsidRPr="00666D05" w:rsidRDefault="000308D2" w:rsidP="000308D2">
      <w:pPr>
        <w:jc w:val="both"/>
        <w:rPr>
          <w:rFonts w:ascii="Calibri" w:hAnsi="Calibri" w:cs="Calibri"/>
          <w:color w:val="FF0000"/>
          <w:sz w:val="22"/>
          <w:szCs w:val="22"/>
        </w:rPr>
      </w:pPr>
    </w:p>
    <w:p w14:paraId="4E68AF51" w14:textId="77777777" w:rsidR="00733FE5" w:rsidRPr="00666D05" w:rsidRDefault="00733FE5">
      <w:pPr>
        <w:pStyle w:val="NormalWeb"/>
        <w:spacing w:before="0" w:after="0"/>
        <w:jc w:val="both"/>
        <w:rPr>
          <w:rFonts w:ascii="Calibri" w:hAnsi="Calibri" w:cs="Calibri"/>
          <w:b/>
          <w:i/>
          <w:color w:val="FF0000"/>
          <w:sz w:val="22"/>
          <w:szCs w:val="22"/>
        </w:rPr>
      </w:pPr>
    </w:p>
    <w:p w14:paraId="211A8A1F" w14:textId="77777777" w:rsidR="00733FE5" w:rsidRPr="00381C80" w:rsidRDefault="00733FE5">
      <w:pPr>
        <w:pStyle w:val="NormalWeb"/>
        <w:numPr>
          <w:ilvl w:val="0"/>
          <w:numId w:val="3"/>
        </w:numPr>
        <w:spacing w:before="0" w:after="0"/>
        <w:jc w:val="both"/>
        <w:rPr>
          <w:rFonts w:ascii="Calibri" w:hAnsi="Calibri" w:cs="Calibri"/>
          <w:b/>
          <w:caps/>
          <w:sz w:val="22"/>
          <w:szCs w:val="22"/>
        </w:rPr>
      </w:pPr>
      <w:r w:rsidRPr="00381C80">
        <w:rPr>
          <w:rFonts w:ascii="Calibri" w:hAnsi="Calibri" w:cs="Calibri"/>
          <w:b/>
          <w:caps/>
          <w:sz w:val="22"/>
          <w:szCs w:val="22"/>
        </w:rPr>
        <w:t>logika</w:t>
      </w:r>
    </w:p>
    <w:p w14:paraId="12319CFC" w14:textId="77777777" w:rsidR="00733FE5" w:rsidRPr="00381C80" w:rsidRDefault="00733FE5">
      <w:pPr>
        <w:pStyle w:val="NormalWeb"/>
        <w:spacing w:before="0" w:after="0"/>
        <w:jc w:val="both"/>
        <w:rPr>
          <w:rFonts w:ascii="Calibri" w:hAnsi="Calibri" w:cs="Calibri"/>
          <w:sz w:val="22"/>
          <w:szCs w:val="22"/>
        </w:rPr>
      </w:pPr>
      <w:r w:rsidRPr="00381C80">
        <w:rPr>
          <w:rFonts w:ascii="Calibri" w:hAnsi="Calibri" w:cs="Calibri"/>
          <w:sz w:val="22"/>
          <w:szCs w:val="22"/>
          <w:u w:val="single"/>
        </w:rPr>
        <w:t>forma a typ studia:</w:t>
      </w:r>
      <w:r w:rsidRPr="00381C80">
        <w:rPr>
          <w:rFonts w:ascii="Calibri" w:hAnsi="Calibri" w:cs="Calibri"/>
          <w:sz w:val="22"/>
          <w:szCs w:val="22"/>
        </w:rPr>
        <w:t xml:space="preserve"> prezenční bakalářské</w:t>
      </w:r>
    </w:p>
    <w:p w14:paraId="14601B3C" w14:textId="77777777" w:rsidR="00733FE5" w:rsidRPr="00381C80" w:rsidRDefault="003F3E5C">
      <w:pPr>
        <w:pStyle w:val="NormalWeb"/>
        <w:spacing w:before="0" w:after="0"/>
        <w:jc w:val="both"/>
        <w:rPr>
          <w:rFonts w:ascii="Calibri" w:hAnsi="Calibri" w:cs="Calibri"/>
          <w:sz w:val="22"/>
          <w:szCs w:val="22"/>
        </w:rPr>
      </w:pPr>
      <w:r w:rsidRPr="00381C80">
        <w:rPr>
          <w:rFonts w:ascii="Calibri" w:hAnsi="Calibri" w:cs="Calibri"/>
          <w:sz w:val="22"/>
          <w:szCs w:val="22"/>
          <w:u w:val="single"/>
        </w:rPr>
        <w:t>MPP</w:t>
      </w:r>
      <w:r w:rsidR="00733FE5" w:rsidRPr="00381C80">
        <w:rPr>
          <w:rFonts w:ascii="Calibri" w:hAnsi="Calibri" w:cs="Calibri"/>
          <w:sz w:val="22"/>
          <w:szCs w:val="22"/>
          <w:u w:val="single"/>
        </w:rPr>
        <w:t>:</w:t>
      </w:r>
      <w:r w:rsidR="00733FE5" w:rsidRPr="00381C80">
        <w:rPr>
          <w:rFonts w:ascii="Calibri" w:hAnsi="Calibri" w:cs="Calibri"/>
          <w:sz w:val="22"/>
          <w:szCs w:val="22"/>
        </w:rPr>
        <w:t xml:space="preserve"> </w:t>
      </w:r>
      <w:r w:rsidR="003E3AB6" w:rsidRPr="00381C80">
        <w:rPr>
          <w:rFonts w:ascii="Calibri" w:hAnsi="Calibri" w:cs="Calibri"/>
          <w:sz w:val="22"/>
          <w:szCs w:val="22"/>
        </w:rPr>
        <w:t>25</w:t>
      </w:r>
      <w:r w:rsidR="00733FE5" w:rsidRPr="00381C80">
        <w:rPr>
          <w:rFonts w:ascii="Calibri" w:hAnsi="Calibri" w:cs="Calibri"/>
          <w:sz w:val="22"/>
          <w:szCs w:val="22"/>
        </w:rPr>
        <w:t xml:space="preserve">, </w:t>
      </w:r>
      <w:r w:rsidR="00733FE5" w:rsidRPr="00381C80">
        <w:rPr>
          <w:rFonts w:ascii="Calibri" w:hAnsi="Calibri" w:cs="Calibri"/>
          <w:sz w:val="22"/>
          <w:szCs w:val="22"/>
          <w:u w:val="single"/>
        </w:rPr>
        <w:t>U/P:</w:t>
      </w:r>
      <w:r w:rsidR="00733FE5" w:rsidRPr="00381C80">
        <w:rPr>
          <w:rFonts w:ascii="Calibri" w:hAnsi="Calibri" w:cs="Calibri"/>
          <w:sz w:val="22"/>
          <w:szCs w:val="22"/>
        </w:rPr>
        <w:t xml:space="preserve"> </w:t>
      </w:r>
      <w:r w:rsidR="00550A1F" w:rsidRPr="00550A1F">
        <w:rPr>
          <w:rFonts w:ascii="Calibri" w:hAnsi="Calibri" w:cs="Calibri"/>
          <w:sz w:val="22"/>
          <w:szCs w:val="22"/>
        </w:rPr>
        <w:t>51/25</w:t>
      </w:r>
    </w:p>
    <w:p w14:paraId="46017C4D" w14:textId="77777777" w:rsidR="00733FE5" w:rsidRPr="00381C80" w:rsidRDefault="00733FE5" w:rsidP="00D94919">
      <w:pPr>
        <w:rPr>
          <w:rFonts w:ascii="Calibri" w:hAnsi="Calibri" w:cs="Calibri"/>
          <w:sz w:val="22"/>
          <w:szCs w:val="22"/>
        </w:rPr>
      </w:pPr>
      <w:r w:rsidRPr="00381C80">
        <w:rPr>
          <w:rFonts w:ascii="Calibri" w:hAnsi="Calibri" w:cs="Calibri"/>
          <w:sz w:val="22"/>
          <w:szCs w:val="22"/>
          <w:u w:val="single"/>
        </w:rPr>
        <w:t>kombinovatelnost:</w:t>
      </w:r>
      <w:r w:rsidRPr="00381C80">
        <w:rPr>
          <w:rFonts w:ascii="Calibri" w:hAnsi="Calibri" w:cs="Calibri"/>
          <w:sz w:val="22"/>
          <w:szCs w:val="22"/>
        </w:rPr>
        <w:t xml:space="preserve"> jednooborové i dvouoborové studium; kombinovatelnost se všemi dvouoborovými obory bakalářského studia</w:t>
      </w:r>
    </w:p>
    <w:p w14:paraId="420A75F5" w14:textId="77777777" w:rsidR="00733FE5" w:rsidRPr="00381C80" w:rsidRDefault="00733FE5">
      <w:pPr>
        <w:jc w:val="both"/>
        <w:rPr>
          <w:rFonts w:ascii="Calibri" w:hAnsi="Calibri" w:cs="Calibri"/>
          <w:sz w:val="22"/>
          <w:szCs w:val="22"/>
          <w:u w:val="single"/>
        </w:rPr>
      </w:pPr>
      <w:r w:rsidRPr="00381C80">
        <w:rPr>
          <w:rFonts w:ascii="Calibri" w:hAnsi="Calibri" w:cs="Calibri"/>
          <w:sz w:val="22"/>
          <w:szCs w:val="22"/>
          <w:u w:val="single"/>
        </w:rPr>
        <w:t>profil absolventa:</w:t>
      </w:r>
    </w:p>
    <w:p w14:paraId="265C05A2" w14:textId="77777777" w:rsidR="003C3AAB" w:rsidRPr="00381C80" w:rsidRDefault="003C3AAB" w:rsidP="003C3AAB">
      <w:pPr>
        <w:rPr>
          <w:rFonts w:ascii="Calibri" w:hAnsi="Calibri" w:cs="Calibri"/>
          <w:sz w:val="22"/>
          <w:szCs w:val="22"/>
        </w:rPr>
      </w:pPr>
      <w:r w:rsidRPr="00381C80">
        <w:rPr>
          <w:rFonts w:ascii="Calibri" w:hAnsi="Calibri" w:cs="Calibri"/>
          <w:sz w:val="22"/>
          <w:szCs w:val="22"/>
        </w:rPr>
        <w:t xml:space="preserve">Logika je teoretickým oborem, který je aplikovatelný především v matematice a ve kterém se uplatňují matematické metody. Kromě matematiky logika souvisí zejména s filosofií, lingvistikou nebo s právní vědou, avšak její absolventi se uplatňují v celé řadě dalších oborů, pokud je v nich potřebné vytváření pojmů, práce s příčinností a důsledkem nebo použití kvantitativních metod. Absolvent studia logiky je připraven k dalšímu studiu logiky nebo příbuzných oborů v navazujícím stupni, tj. magisterském nebo doktorském, pokud se rozhodne pro akademickou dráhu. Uplatní se ale dobře i mimo akademickou oblast všude tam, kde je nutné systematické myšlení, kde se pracuje s formalizovanými texty, jako jsou počítačové programy nebo návrhy pravidel a zákonů, a kde se navrhují datové struktury. Mohou to být například softwarové nebo právní firmy, státní správa či vzdělávací instituce. </w:t>
      </w:r>
    </w:p>
    <w:p w14:paraId="3350D239" w14:textId="77777777" w:rsidR="00733FE5" w:rsidRPr="00381C80" w:rsidRDefault="00733FE5">
      <w:pPr>
        <w:rPr>
          <w:rFonts w:ascii="Calibri" w:hAnsi="Calibri" w:cs="Calibri"/>
          <w:sz w:val="22"/>
          <w:szCs w:val="22"/>
        </w:rPr>
      </w:pPr>
    </w:p>
    <w:p w14:paraId="3E9D9B4A" w14:textId="77777777" w:rsidR="00733FE5" w:rsidRPr="00381C80" w:rsidRDefault="00733FE5">
      <w:pPr>
        <w:jc w:val="both"/>
        <w:rPr>
          <w:rFonts w:ascii="Calibri" w:hAnsi="Calibri" w:cs="Calibri"/>
          <w:sz w:val="22"/>
          <w:szCs w:val="22"/>
        </w:rPr>
      </w:pPr>
      <w:r w:rsidRPr="00381C80">
        <w:rPr>
          <w:rFonts w:ascii="Calibri" w:hAnsi="Calibri" w:cs="Calibri"/>
          <w:sz w:val="22"/>
          <w:szCs w:val="22"/>
          <w:u w:val="single"/>
        </w:rPr>
        <w:t>přijímací zkouška</w:t>
      </w:r>
      <w:r w:rsidRPr="00381C80">
        <w:rPr>
          <w:rFonts w:ascii="Calibri" w:hAnsi="Calibri" w:cs="Calibri"/>
          <w:sz w:val="22"/>
          <w:szCs w:val="22"/>
        </w:rPr>
        <w:t>: jednokolová (ústní)</w:t>
      </w:r>
    </w:p>
    <w:p w14:paraId="3F5B43C5" w14:textId="77777777" w:rsidR="00733FE5" w:rsidRPr="00381C80" w:rsidRDefault="00733FE5">
      <w:pPr>
        <w:jc w:val="both"/>
        <w:rPr>
          <w:rFonts w:ascii="Calibri" w:hAnsi="Calibri" w:cs="Calibri"/>
          <w:sz w:val="22"/>
          <w:szCs w:val="22"/>
          <w:u w:val="single"/>
        </w:rPr>
      </w:pPr>
      <w:r w:rsidRPr="00381C80">
        <w:rPr>
          <w:rFonts w:ascii="Calibri" w:hAnsi="Calibri" w:cs="Calibri"/>
          <w:sz w:val="22"/>
          <w:szCs w:val="22"/>
          <w:u w:val="single"/>
        </w:rPr>
        <w:t>předměty</w:t>
      </w:r>
      <w:r w:rsidR="00D94919" w:rsidRPr="00381C80">
        <w:rPr>
          <w:rFonts w:ascii="Calibri" w:hAnsi="Calibri" w:cs="Calibri"/>
          <w:sz w:val="22"/>
          <w:szCs w:val="22"/>
          <w:u w:val="single"/>
        </w:rPr>
        <w:t>/oblasti</w:t>
      </w:r>
      <w:r w:rsidRPr="00381C80">
        <w:rPr>
          <w:rFonts w:ascii="Calibri" w:hAnsi="Calibri" w:cs="Calibri"/>
          <w:sz w:val="22"/>
          <w:szCs w:val="22"/>
          <w:u w:val="single"/>
        </w:rPr>
        <w:t xml:space="preserve"> přijímací zkoušky:</w:t>
      </w:r>
    </w:p>
    <w:p w14:paraId="2B43A6E6" w14:textId="77777777" w:rsidR="00733FE5" w:rsidRPr="00381C80" w:rsidRDefault="00733FE5" w:rsidP="008C6567">
      <w:pPr>
        <w:pStyle w:val="NormalWeb"/>
        <w:spacing w:before="0" w:after="0"/>
        <w:rPr>
          <w:rFonts w:ascii="Calibri" w:hAnsi="Calibri" w:cs="Calibri"/>
          <w:i/>
          <w:sz w:val="22"/>
          <w:szCs w:val="22"/>
        </w:rPr>
      </w:pPr>
      <w:r w:rsidRPr="00381C80">
        <w:rPr>
          <w:rFonts w:ascii="Calibri" w:hAnsi="Calibri" w:cs="Calibri"/>
          <w:sz w:val="22"/>
          <w:szCs w:val="22"/>
        </w:rPr>
        <w:t>Matematika v rozsahu středoškolské matematiky na školách gymnaziálního typu. Důraz je položen na schopnost logického úsudku (účelem zkoušky není ověřování memorovaných vzorečků). Uchazeč na začátku ústní přijímací zkoušky obdrží seznam p</w:t>
      </w:r>
      <w:r w:rsidR="0081115B" w:rsidRPr="00381C80">
        <w:rPr>
          <w:rFonts w:ascii="Calibri" w:hAnsi="Calibri" w:cs="Calibri"/>
          <w:sz w:val="22"/>
          <w:szCs w:val="22"/>
        </w:rPr>
        <w:t xml:space="preserve">říkladů, z kterých si </w:t>
      </w:r>
      <w:r w:rsidR="00686CAF" w:rsidRPr="00381C80">
        <w:rPr>
          <w:rFonts w:ascii="Calibri" w:hAnsi="Calibri" w:cs="Calibri"/>
          <w:sz w:val="22"/>
          <w:szCs w:val="22"/>
        </w:rPr>
        <w:t xml:space="preserve">určitý počet </w:t>
      </w:r>
      <w:r w:rsidRPr="00381C80">
        <w:rPr>
          <w:rFonts w:ascii="Calibri" w:hAnsi="Calibri" w:cs="Calibri"/>
          <w:sz w:val="22"/>
          <w:szCs w:val="22"/>
        </w:rPr>
        <w:t>vybere a připraví si jejich řešení. Připravené řešení příkladů a diskuse nad jejich řešením se hodnotí v rozmezí od 0 do 100 bodů. Seznam témat je uveden na webových stránkách katedry logiky</w:t>
      </w:r>
      <w:r w:rsidR="00686CAF" w:rsidRPr="00381C80">
        <w:rPr>
          <w:rFonts w:ascii="Calibri" w:hAnsi="Calibri" w:cs="Calibri"/>
          <w:sz w:val="22"/>
          <w:szCs w:val="22"/>
        </w:rPr>
        <w:t xml:space="preserve">, </w:t>
      </w:r>
      <w:hyperlink r:id="rId14" w:history="1">
        <w:r w:rsidR="003C3AAB" w:rsidRPr="00381C80">
          <w:rPr>
            <w:rStyle w:val="Hyperlink"/>
            <w:rFonts w:ascii="Calibri" w:hAnsi="Calibri" w:cs="Calibri"/>
            <w:i/>
            <w:color w:val="auto"/>
            <w:sz w:val="22"/>
            <w:szCs w:val="22"/>
          </w:rPr>
          <w:t>http://logika.ff.cuni.cz</w:t>
        </w:r>
      </w:hyperlink>
      <w:r w:rsidRPr="00381C80">
        <w:rPr>
          <w:rFonts w:ascii="Calibri" w:hAnsi="Calibri" w:cs="Calibri"/>
          <w:sz w:val="22"/>
          <w:szCs w:val="22"/>
        </w:rPr>
        <w:t xml:space="preserve">. </w:t>
      </w:r>
    </w:p>
    <w:p w14:paraId="5D668039" w14:textId="77777777" w:rsidR="00381C80" w:rsidRDefault="00381C80" w:rsidP="00381C80">
      <w:pPr>
        <w:pStyle w:val="PlainText"/>
      </w:pPr>
    </w:p>
    <w:p w14:paraId="5DDA9D1A" w14:textId="29F51D93" w:rsidR="002E7361" w:rsidRDefault="00381C80" w:rsidP="007A7331">
      <w:pPr>
        <w:pStyle w:val="PlainText"/>
      </w:pPr>
      <w:r>
        <w:rPr>
          <w:u w:val="single"/>
        </w:rPr>
        <w:t>m</w:t>
      </w:r>
      <w:r w:rsidRPr="00381C80">
        <w:rPr>
          <w:u w:val="single"/>
        </w:rPr>
        <w:t>ožnost prominutí přijímací zkoušky</w:t>
      </w:r>
      <w:r>
        <w:t xml:space="preserve">: </w:t>
      </w:r>
      <w:r w:rsidR="002E7361">
        <w:t>lze</w:t>
      </w:r>
    </w:p>
    <w:p w14:paraId="220431A9" w14:textId="32965CB4" w:rsidR="007A7331" w:rsidRPr="007A7331" w:rsidRDefault="002E7361" w:rsidP="007A7331">
      <w:pPr>
        <w:pStyle w:val="PlainText"/>
      </w:pPr>
      <w:r>
        <w:rPr>
          <w:u w:val="single"/>
        </w:rPr>
        <w:t>p</w:t>
      </w:r>
      <w:r w:rsidRPr="002E7361">
        <w:rPr>
          <w:u w:val="single"/>
        </w:rPr>
        <w:t>odmínky prominutí přijímací zkouš</w:t>
      </w:r>
      <w:r w:rsidR="00584E68">
        <w:rPr>
          <w:u w:val="single"/>
        </w:rPr>
        <w:t>k</w:t>
      </w:r>
      <w:r w:rsidRPr="002E7361">
        <w:rPr>
          <w:u w:val="single"/>
        </w:rPr>
        <w:t>y</w:t>
      </w:r>
      <w:r>
        <w:t xml:space="preserve">: </w:t>
      </w:r>
      <w:r w:rsidR="007A7331" w:rsidRPr="007A7331">
        <w:t>Uchazeč postoupil v České nebo Slovenské republice do ústředního kola Matematické olympiády (kategorie A nebo P) nebo byl v České nebo Slovenské republice úspěšným řešitelem krajského kola Matematické olympiády (kategorie A, B, C nebo P).</w:t>
      </w:r>
    </w:p>
    <w:p w14:paraId="15F1EC3A" w14:textId="77777777" w:rsidR="00381C80" w:rsidRDefault="00381C80" w:rsidP="007A7331">
      <w:pPr>
        <w:pStyle w:val="PlainText"/>
      </w:pPr>
    </w:p>
    <w:p w14:paraId="7D0019A6" w14:textId="77777777" w:rsidR="00DB54E3" w:rsidRPr="001434F9" w:rsidRDefault="00DB54E3" w:rsidP="00550A1F">
      <w:pPr>
        <w:pStyle w:val="NormalWeb"/>
        <w:numPr>
          <w:ilvl w:val="0"/>
          <w:numId w:val="3"/>
        </w:numPr>
        <w:spacing w:before="0" w:beforeAutospacing="0" w:after="0" w:afterAutospacing="0"/>
        <w:jc w:val="both"/>
        <w:rPr>
          <w:rFonts w:ascii="Calibri" w:hAnsi="Calibri" w:cs="Calibri"/>
          <w:sz w:val="22"/>
          <w:szCs w:val="22"/>
        </w:rPr>
      </w:pPr>
      <w:r w:rsidRPr="001434F9">
        <w:rPr>
          <w:rFonts w:ascii="Calibri" w:hAnsi="Calibri" w:cs="Calibri"/>
          <w:b/>
          <w:bCs/>
          <w:sz w:val="22"/>
          <w:szCs w:val="22"/>
        </w:rPr>
        <w:t xml:space="preserve">MEZIKULTURNÍ KOMUNIKACE: ČEŠTINA JAKO CIZÍ JAZYK </w:t>
      </w:r>
      <w:r>
        <w:rPr>
          <w:rFonts w:ascii="Calibri" w:hAnsi="Calibri" w:cs="Calibri"/>
          <w:b/>
          <w:bCs/>
          <w:sz w:val="22"/>
          <w:szCs w:val="22"/>
        </w:rPr>
        <w:t>–</w:t>
      </w:r>
      <w:r w:rsidRPr="001434F9">
        <w:rPr>
          <w:rFonts w:ascii="Calibri" w:hAnsi="Calibri" w:cs="Calibri"/>
          <w:b/>
          <w:bCs/>
          <w:sz w:val="22"/>
          <w:szCs w:val="22"/>
        </w:rPr>
        <w:t xml:space="preserve"> RUŠTINA</w:t>
      </w:r>
    </w:p>
    <w:p w14:paraId="761B6900" w14:textId="77777777" w:rsidR="00DB54E3" w:rsidRPr="001434F9" w:rsidRDefault="00DB54E3" w:rsidP="00550A1F">
      <w:pPr>
        <w:rPr>
          <w:rFonts w:ascii="Calibri" w:eastAsia="Arial Unicode MS" w:hAnsi="Calibri" w:cs="Calibri"/>
          <w:sz w:val="22"/>
          <w:szCs w:val="22"/>
        </w:rPr>
      </w:pPr>
      <w:r w:rsidRPr="001434F9">
        <w:rPr>
          <w:rFonts w:ascii="Calibri" w:eastAsia="Arial Unicode MS" w:hAnsi="Calibri" w:cs="Calibri"/>
          <w:sz w:val="22"/>
          <w:szCs w:val="22"/>
          <w:u w:val="single"/>
        </w:rPr>
        <w:t>forma a typ studia:</w:t>
      </w:r>
      <w:r>
        <w:rPr>
          <w:rFonts w:ascii="Calibri" w:eastAsia="Arial Unicode MS" w:hAnsi="Calibri" w:cs="Calibri"/>
          <w:sz w:val="22"/>
          <w:szCs w:val="22"/>
        </w:rPr>
        <w:t xml:space="preserve"> </w:t>
      </w:r>
      <w:r w:rsidRPr="001434F9">
        <w:rPr>
          <w:rFonts w:ascii="Calibri" w:eastAsia="Arial Unicode MS" w:hAnsi="Calibri" w:cs="Calibri"/>
          <w:sz w:val="22"/>
          <w:szCs w:val="22"/>
        </w:rPr>
        <w:t>prezenční bakalářské</w:t>
      </w:r>
    </w:p>
    <w:p w14:paraId="14982B6D" w14:textId="77777777" w:rsidR="00DB54E3" w:rsidRPr="001434F9" w:rsidRDefault="00DB54E3" w:rsidP="00DB54E3">
      <w:pPr>
        <w:rPr>
          <w:rFonts w:ascii="Calibri" w:eastAsia="Arial Unicode MS" w:hAnsi="Calibri" w:cs="Calibri"/>
          <w:sz w:val="22"/>
          <w:szCs w:val="22"/>
        </w:rPr>
      </w:pPr>
      <w:r w:rsidRPr="001434F9">
        <w:rPr>
          <w:rFonts w:ascii="Calibri" w:eastAsia="Arial Unicode MS" w:hAnsi="Calibri" w:cs="Calibri"/>
          <w:sz w:val="22"/>
          <w:szCs w:val="22"/>
          <w:u w:val="single"/>
        </w:rPr>
        <w:t>MPP:</w:t>
      </w:r>
      <w:r w:rsidRPr="00550A1F">
        <w:rPr>
          <w:rFonts w:ascii="Calibri" w:eastAsia="Arial Unicode MS" w:hAnsi="Calibri" w:cs="Calibri"/>
          <w:sz w:val="22"/>
          <w:szCs w:val="22"/>
        </w:rPr>
        <w:t xml:space="preserve"> 12</w:t>
      </w:r>
      <w:r>
        <w:rPr>
          <w:rFonts w:ascii="Calibri" w:eastAsia="Arial Unicode MS" w:hAnsi="Calibri" w:cs="Calibri"/>
          <w:sz w:val="22"/>
          <w:szCs w:val="22"/>
        </w:rPr>
        <w:t xml:space="preserve">, </w:t>
      </w:r>
      <w:r w:rsidRPr="001434F9">
        <w:rPr>
          <w:rFonts w:ascii="Calibri" w:eastAsia="Arial Unicode MS" w:hAnsi="Calibri" w:cs="Calibri"/>
          <w:sz w:val="22"/>
          <w:szCs w:val="22"/>
          <w:u w:val="single"/>
        </w:rPr>
        <w:t>U/P:</w:t>
      </w:r>
      <w:r>
        <w:rPr>
          <w:rFonts w:ascii="Calibri" w:eastAsia="Arial Unicode MS" w:hAnsi="Calibri" w:cs="Calibri"/>
          <w:sz w:val="22"/>
          <w:szCs w:val="22"/>
        </w:rPr>
        <w:t xml:space="preserve"> </w:t>
      </w:r>
      <w:r w:rsidRPr="001434F9">
        <w:rPr>
          <w:rFonts w:ascii="Calibri" w:eastAsia="Arial Unicode MS" w:hAnsi="Calibri" w:cs="Calibri"/>
          <w:sz w:val="22"/>
          <w:szCs w:val="22"/>
        </w:rPr>
        <w:t>N</w:t>
      </w:r>
    </w:p>
    <w:p w14:paraId="2CC6A2FB" w14:textId="77777777" w:rsidR="00DB54E3" w:rsidRPr="001434F9" w:rsidRDefault="00DB54E3" w:rsidP="00DB54E3">
      <w:pPr>
        <w:rPr>
          <w:rFonts w:ascii="Calibri" w:eastAsia="Arial Unicode MS" w:hAnsi="Calibri" w:cs="Calibri"/>
          <w:sz w:val="22"/>
          <w:szCs w:val="22"/>
          <w:u w:val="single"/>
        </w:rPr>
      </w:pPr>
      <w:r w:rsidRPr="001434F9">
        <w:rPr>
          <w:rFonts w:ascii="Calibri" w:eastAsia="Arial Unicode MS" w:hAnsi="Calibri" w:cs="Calibri"/>
          <w:sz w:val="22"/>
          <w:szCs w:val="22"/>
          <w:u w:val="single"/>
        </w:rPr>
        <w:t>kombinovatelnost:</w:t>
      </w:r>
      <w:r w:rsidRPr="001434F9">
        <w:rPr>
          <w:rFonts w:ascii="Calibri" w:eastAsia="Arial Unicode MS" w:hAnsi="Calibri" w:cs="Calibri"/>
          <w:sz w:val="22"/>
          <w:szCs w:val="22"/>
        </w:rPr>
        <w:t xml:space="preserve"> pouze jednooborové studium, nelze kombinovat s jiným oborem</w:t>
      </w:r>
    </w:p>
    <w:p w14:paraId="5B673B5E" w14:textId="77777777" w:rsidR="00DB54E3" w:rsidRPr="001434F9" w:rsidRDefault="00DB54E3" w:rsidP="00DB54E3">
      <w:pPr>
        <w:rPr>
          <w:rFonts w:ascii="Calibri" w:eastAsia="Arial Unicode MS" w:hAnsi="Calibri" w:cs="Calibri"/>
          <w:sz w:val="22"/>
          <w:szCs w:val="22"/>
          <w:u w:val="single"/>
        </w:rPr>
      </w:pPr>
      <w:r w:rsidRPr="001434F9">
        <w:rPr>
          <w:rFonts w:ascii="Calibri" w:eastAsia="Arial Unicode MS" w:hAnsi="Calibri" w:cs="Calibri"/>
          <w:sz w:val="22"/>
          <w:szCs w:val="22"/>
          <w:u w:val="single"/>
        </w:rPr>
        <w:t>profil absolventa:</w:t>
      </w:r>
    </w:p>
    <w:p w14:paraId="225D6A3B" w14:textId="77777777" w:rsidR="00DB54E3" w:rsidRPr="001434F9" w:rsidRDefault="00DB54E3" w:rsidP="00DB54E3">
      <w:pPr>
        <w:rPr>
          <w:rFonts w:ascii="Calibri" w:eastAsia="Arial Unicode MS" w:hAnsi="Calibri" w:cs="Calibri"/>
          <w:sz w:val="22"/>
          <w:szCs w:val="22"/>
        </w:rPr>
      </w:pPr>
      <w:r w:rsidRPr="001434F9">
        <w:rPr>
          <w:rFonts w:ascii="Calibri" w:eastAsia="Arial Unicode MS" w:hAnsi="Calibri" w:cs="Calibri"/>
          <w:sz w:val="22"/>
          <w:szCs w:val="22"/>
        </w:rPr>
        <w:t>Absolvent získá</w:t>
      </w:r>
      <w:r>
        <w:rPr>
          <w:rFonts w:ascii="Calibri" w:eastAsia="Arial Unicode MS" w:hAnsi="Calibri" w:cs="Calibri"/>
          <w:sz w:val="22"/>
          <w:szCs w:val="22"/>
        </w:rPr>
        <w:t xml:space="preserve"> </w:t>
      </w:r>
      <w:r w:rsidRPr="001434F9">
        <w:rPr>
          <w:rFonts w:ascii="Calibri" w:eastAsia="Arial Unicode MS" w:hAnsi="Calibri" w:cs="Calibri"/>
          <w:sz w:val="22"/>
          <w:szCs w:val="22"/>
        </w:rPr>
        <w:t xml:space="preserve">znalost češtiny na úrovni min. C1 podle SERR pro jazyky, s předpokladem rychlého </w:t>
      </w:r>
      <w:r>
        <w:rPr>
          <w:rFonts w:ascii="Calibri" w:eastAsia="Arial Unicode MS" w:hAnsi="Calibri" w:cs="Calibri"/>
          <w:sz w:val="22"/>
          <w:szCs w:val="22"/>
        </w:rPr>
        <w:t xml:space="preserve"> </w:t>
      </w:r>
      <w:r w:rsidRPr="001434F9">
        <w:rPr>
          <w:rFonts w:ascii="Calibri" w:eastAsia="Arial Unicode MS" w:hAnsi="Calibri" w:cs="Calibri"/>
          <w:sz w:val="22"/>
          <w:szCs w:val="22"/>
        </w:rPr>
        <w:t>rozvoje jazykových dovedností na vyšší úroveň po zapracování v příslušném oboru. Dále si osvojí</w:t>
      </w:r>
      <w:r>
        <w:rPr>
          <w:rFonts w:ascii="Calibri" w:eastAsia="Arial Unicode MS" w:hAnsi="Calibri" w:cs="Calibri"/>
          <w:sz w:val="22"/>
          <w:szCs w:val="22"/>
        </w:rPr>
        <w:t xml:space="preserve"> </w:t>
      </w:r>
      <w:r w:rsidRPr="001434F9">
        <w:rPr>
          <w:rFonts w:ascii="Calibri" w:eastAsia="Arial Unicode MS" w:hAnsi="Calibri" w:cs="Calibri"/>
          <w:sz w:val="22"/>
          <w:szCs w:val="22"/>
        </w:rPr>
        <w:t>základní kompetence v překladu (překlad obecných a odborných textů nižší náročnosti do ruštiny), s</w:t>
      </w:r>
      <w:r>
        <w:rPr>
          <w:rFonts w:ascii="Calibri" w:eastAsia="Arial Unicode MS" w:hAnsi="Calibri" w:cs="Calibri"/>
          <w:sz w:val="22"/>
          <w:szCs w:val="22"/>
        </w:rPr>
        <w:t> </w:t>
      </w:r>
      <w:r w:rsidRPr="001434F9">
        <w:rPr>
          <w:rFonts w:ascii="Calibri" w:eastAsia="Arial Unicode MS" w:hAnsi="Calibri" w:cs="Calibri"/>
          <w:sz w:val="22"/>
          <w:szCs w:val="22"/>
        </w:rPr>
        <w:t>předpokladem rozvoje schopnosti překládat dané texty oběma směry na základě praxe v</w:t>
      </w:r>
      <w:r>
        <w:rPr>
          <w:rFonts w:ascii="Calibri" w:eastAsia="Arial Unicode MS" w:hAnsi="Calibri" w:cs="Calibri"/>
          <w:sz w:val="22"/>
          <w:szCs w:val="22"/>
        </w:rPr>
        <w:t xml:space="preserve"> </w:t>
      </w:r>
      <w:r w:rsidRPr="001434F9">
        <w:rPr>
          <w:rFonts w:ascii="Calibri" w:eastAsia="Arial Unicode MS" w:hAnsi="Calibri" w:cs="Calibri"/>
          <w:sz w:val="22"/>
          <w:szCs w:val="22"/>
        </w:rPr>
        <w:t>příslušném oboru uplatnění. Rovněž získá</w:t>
      </w:r>
      <w:r>
        <w:rPr>
          <w:rFonts w:ascii="Calibri" w:eastAsia="Arial Unicode MS" w:hAnsi="Calibri" w:cs="Calibri"/>
          <w:sz w:val="22"/>
          <w:szCs w:val="22"/>
        </w:rPr>
        <w:t xml:space="preserve"> </w:t>
      </w:r>
      <w:r w:rsidRPr="001434F9">
        <w:rPr>
          <w:rFonts w:ascii="Calibri" w:eastAsia="Arial Unicode MS" w:hAnsi="Calibri" w:cs="Calibri"/>
          <w:sz w:val="22"/>
          <w:szCs w:val="22"/>
        </w:rPr>
        <w:t>základní dovednosti v</w:t>
      </w:r>
      <w:r>
        <w:rPr>
          <w:rFonts w:ascii="Calibri" w:eastAsia="Arial Unicode MS" w:hAnsi="Calibri" w:cs="Calibri"/>
          <w:sz w:val="22"/>
          <w:szCs w:val="22"/>
        </w:rPr>
        <w:t xml:space="preserve"> </w:t>
      </w:r>
      <w:r w:rsidRPr="001434F9">
        <w:rPr>
          <w:rFonts w:ascii="Calibri" w:eastAsia="Arial Unicode MS" w:hAnsi="Calibri" w:cs="Calibri"/>
          <w:sz w:val="22"/>
          <w:szCs w:val="22"/>
        </w:rPr>
        <w:t>tlumočení doprovodném a bilaterálním, s</w:t>
      </w:r>
      <w:r>
        <w:rPr>
          <w:rFonts w:ascii="Calibri" w:eastAsia="Arial Unicode MS" w:hAnsi="Calibri" w:cs="Calibri"/>
          <w:sz w:val="22"/>
          <w:szCs w:val="22"/>
        </w:rPr>
        <w:t> </w:t>
      </w:r>
      <w:r w:rsidRPr="001434F9">
        <w:rPr>
          <w:rFonts w:ascii="Calibri" w:eastAsia="Arial Unicode MS" w:hAnsi="Calibri" w:cs="Calibri"/>
          <w:sz w:val="22"/>
          <w:szCs w:val="22"/>
        </w:rPr>
        <w:t>předpokladem rozvoje schopnosti tlumočit konsekutivně na základě praxe v</w:t>
      </w:r>
      <w:r>
        <w:rPr>
          <w:rFonts w:ascii="Calibri" w:eastAsia="Arial Unicode MS" w:hAnsi="Calibri" w:cs="Calibri"/>
          <w:sz w:val="22"/>
          <w:szCs w:val="22"/>
        </w:rPr>
        <w:t xml:space="preserve"> </w:t>
      </w:r>
      <w:r w:rsidRPr="001434F9">
        <w:rPr>
          <w:rFonts w:ascii="Calibri" w:eastAsia="Arial Unicode MS" w:hAnsi="Calibri" w:cs="Calibri"/>
          <w:sz w:val="22"/>
          <w:szCs w:val="22"/>
        </w:rPr>
        <w:t>daném v oboru uplatnění. Získá</w:t>
      </w:r>
      <w:r>
        <w:rPr>
          <w:rFonts w:ascii="Calibri" w:eastAsia="Arial Unicode MS" w:hAnsi="Calibri" w:cs="Calibri"/>
          <w:sz w:val="22"/>
          <w:szCs w:val="22"/>
        </w:rPr>
        <w:t xml:space="preserve"> </w:t>
      </w:r>
      <w:r w:rsidRPr="001434F9">
        <w:rPr>
          <w:rFonts w:ascii="Calibri" w:eastAsia="Arial Unicode MS" w:hAnsi="Calibri" w:cs="Calibri"/>
          <w:sz w:val="22"/>
          <w:szCs w:val="22"/>
        </w:rPr>
        <w:t xml:space="preserve">schopnost teoretické reflexe základních překladatelských a tlumočnických problémů. </w:t>
      </w:r>
      <w:r>
        <w:rPr>
          <w:rFonts w:ascii="Calibri" w:eastAsia="Arial Unicode MS" w:hAnsi="Calibri" w:cs="Calibri"/>
          <w:sz w:val="22"/>
          <w:szCs w:val="22"/>
        </w:rPr>
        <w:t xml:space="preserve"> </w:t>
      </w:r>
      <w:r w:rsidRPr="001434F9">
        <w:rPr>
          <w:rFonts w:ascii="Calibri" w:eastAsia="Arial Unicode MS" w:hAnsi="Calibri" w:cs="Calibri"/>
          <w:sz w:val="22"/>
          <w:szCs w:val="22"/>
        </w:rPr>
        <w:t xml:space="preserve">Širší vzdělanostní základ a získané dovednosti mu umožní další sebevzdělávání s ohledem na </w:t>
      </w:r>
      <w:r>
        <w:rPr>
          <w:rFonts w:ascii="Calibri" w:eastAsia="Arial Unicode MS" w:hAnsi="Calibri" w:cs="Calibri"/>
          <w:sz w:val="22"/>
          <w:szCs w:val="22"/>
        </w:rPr>
        <w:t xml:space="preserve"> </w:t>
      </w:r>
      <w:r w:rsidRPr="001434F9">
        <w:rPr>
          <w:rFonts w:ascii="Calibri" w:eastAsia="Arial Unicode MS" w:hAnsi="Calibri" w:cs="Calibri"/>
          <w:sz w:val="22"/>
          <w:szCs w:val="22"/>
        </w:rPr>
        <w:t xml:space="preserve">požadavky klienta/zaměstnavatele a vlastní profesní růst. Je připraven uplatnit se jako samostatný </w:t>
      </w:r>
      <w:r>
        <w:rPr>
          <w:rFonts w:ascii="Calibri" w:eastAsia="Arial Unicode MS" w:hAnsi="Calibri" w:cs="Calibri"/>
          <w:sz w:val="22"/>
          <w:szCs w:val="22"/>
        </w:rPr>
        <w:t xml:space="preserve"> </w:t>
      </w:r>
      <w:r w:rsidRPr="001434F9">
        <w:rPr>
          <w:rFonts w:ascii="Calibri" w:eastAsia="Arial Unicode MS" w:hAnsi="Calibri" w:cs="Calibri"/>
          <w:sz w:val="22"/>
          <w:szCs w:val="22"/>
        </w:rPr>
        <w:t xml:space="preserve">odborný pracovník, který je schopen zprostředkovávat mezijazykovou komunikaci v podniku/instituci </w:t>
      </w:r>
      <w:r>
        <w:rPr>
          <w:rFonts w:ascii="Calibri" w:eastAsia="Arial Unicode MS" w:hAnsi="Calibri" w:cs="Calibri"/>
          <w:sz w:val="22"/>
          <w:szCs w:val="22"/>
        </w:rPr>
        <w:t xml:space="preserve"> </w:t>
      </w:r>
      <w:r w:rsidRPr="001434F9">
        <w:rPr>
          <w:rFonts w:ascii="Calibri" w:eastAsia="Arial Unicode MS" w:hAnsi="Calibri" w:cs="Calibri"/>
          <w:sz w:val="22"/>
          <w:szCs w:val="22"/>
        </w:rPr>
        <w:t xml:space="preserve">jakéhokoliv charakteru. Podle požadavků klienta/zaměstnavatele bude schopen rychle se zapracovat </w:t>
      </w:r>
      <w:r>
        <w:rPr>
          <w:rFonts w:ascii="Calibri" w:eastAsia="Arial Unicode MS" w:hAnsi="Calibri" w:cs="Calibri"/>
          <w:sz w:val="22"/>
          <w:szCs w:val="22"/>
        </w:rPr>
        <w:t xml:space="preserve"> </w:t>
      </w:r>
      <w:r w:rsidRPr="001434F9">
        <w:rPr>
          <w:rFonts w:ascii="Calibri" w:eastAsia="Arial Unicode MS" w:hAnsi="Calibri" w:cs="Calibri"/>
          <w:sz w:val="22"/>
          <w:szCs w:val="22"/>
        </w:rPr>
        <w:t>do příslušného oboru. Může se uplatnit i na nižších stupních řízení. Konkrétně může jít o interního překladatele/tlumočníka, jednatele, asistenta pro vyšší management. Z</w:t>
      </w:r>
      <w:r>
        <w:rPr>
          <w:rFonts w:ascii="Calibri" w:eastAsia="Arial Unicode MS" w:hAnsi="Calibri" w:cs="Calibri"/>
          <w:sz w:val="22"/>
          <w:szCs w:val="22"/>
        </w:rPr>
        <w:t xml:space="preserve"> </w:t>
      </w:r>
      <w:r w:rsidRPr="001434F9">
        <w:rPr>
          <w:rFonts w:ascii="Calibri" w:eastAsia="Arial Unicode MS" w:hAnsi="Calibri" w:cs="Calibri"/>
          <w:sz w:val="22"/>
          <w:szCs w:val="22"/>
        </w:rPr>
        <w:t xml:space="preserve">hlediska typu </w:t>
      </w:r>
      <w:r>
        <w:rPr>
          <w:rFonts w:ascii="Calibri" w:eastAsia="Arial Unicode MS" w:hAnsi="Calibri" w:cs="Calibri"/>
          <w:sz w:val="22"/>
          <w:szCs w:val="22"/>
        </w:rPr>
        <w:t xml:space="preserve"> </w:t>
      </w:r>
      <w:r w:rsidRPr="001434F9">
        <w:rPr>
          <w:rFonts w:ascii="Calibri" w:eastAsia="Arial Unicode MS" w:hAnsi="Calibri" w:cs="Calibri"/>
          <w:sz w:val="22"/>
          <w:szCs w:val="22"/>
        </w:rPr>
        <w:lastRenderedPageBreak/>
        <w:t xml:space="preserve">podniku/instituce může jít např. o manažera překladatelských projektů v překladatelských </w:t>
      </w:r>
      <w:r>
        <w:rPr>
          <w:rFonts w:ascii="Calibri" w:eastAsia="Arial Unicode MS" w:hAnsi="Calibri" w:cs="Calibri"/>
          <w:sz w:val="22"/>
          <w:szCs w:val="22"/>
        </w:rPr>
        <w:t xml:space="preserve"> </w:t>
      </w:r>
      <w:r w:rsidRPr="001434F9">
        <w:rPr>
          <w:rFonts w:ascii="Calibri" w:eastAsia="Arial Unicode MS" w:hAnsi="Calibri" w:cs="Calibri"/>
          <w:sz w:val="22"/>
          <w:szCs w:val="22"/>
        </w:rPr>
        <w:t>agenturách, asistenta vedoucího v</w:t>
      </w:r>
      <w:r>
        <w:rPr>
          <w:rFonts w:ascii="Calibri" w:eastAsia="Arial Unicode MS" w:hAnsi="Calibri" w:cs="Calibri"/>
          <w:sz w:val="22"/>
          <w:szCs w:val="22"/>
        </w:rPr>
        <w:t xml:space="preserve"> </w:t>
      </w:r>
      <w:r w:rsidRPr="001434F9">
        <w:rPr>
          <w:rFonts w:ascii="Calibri" w:eastAsia="Arial Unicode MS" w:hAnsi="Calibri" w:cs="Calibri"/>
          <w:sz w:val="22"/>
          <w:szCs w:val="22"/>
        </w:rPr>
        <w:t xml:space="preserve">překladatelsko-tlumočnických odděleních státních institucí, </w:t>
      </w:r>
    </w:p>
    <w:p w14:paraId="74C10E2E" w14:textId="77777777" w:rsidR="00DB54E3" w:rsidRPr="001434F9" w:rsidRDefault="00DB54E3" w:rsidP="00DB54E3">
      <w:pPr>
        <w:rPr>
          <w:rFonts w:ascii="Calibri" w:eastAsia="Arial Unicode MS" w:hAnsi="Calibri" w:cs="Calibri"/>
          <w:sz w:val="22"/>
          <w:szCs w:val="22"/>
        </w:rPr>
      </w:pPr>
      <w:r w:rsidRPr="001434F9">
        <w:rPr>
          <w:rFonts w:ascii="Calibri" w:eastAsia="Arial Unicode MS" w:hAnsi="Calibri" w:cs="Calibri"/>
          <w:sz w:val="22"/>
          <w:szCs w:val="22"/>
        </w:rPr>
        <w:t>zprostředkovatele pro styk se zahraničím v obchodu, kultuře či vědě.</w:t>
      </w:r>
    </w:p>
    <w:p w14:paraId="2D49F61F" w14:textId="77777777" w:rsidR="00DB54E3" w:rsidRDefault="00DB54E3" w:rsidP="00DB54E3">
      <w:pPr>
        <w:rPr>
          <w:rFonts w:ascii="Calibri" w:eastAsia="Arial Unicode MS" w:hAnsi="Calibri" w:cs="Calibri"/>
          <w:sz w:val="22"/>
          <w:szCs w:val="22"/>
          <w:u w:val="single"/>
        </w:rPr>
      </w:pPr>
    </w:p>
    <w:p w14:paraId="0973BD09" w14:textId="77777777" w:rsidR="00DB54E3" w:rsidRPr="001434F9" w:rsidRDefault="00DB54E3" w:rsidP="00DB54E3">
      <w:pPr>
        <w:rPr>
          <w:rFonts w:ascii="Calibri" w:eastAsia="Arial Unicode MS" w:hAnsi="Calibri" w:cs="Calibri"/>
          <w:sz w:val="22"/>
          <w:szCs w:val="22"/>
        </w:rPr>
      </w:pPr>
      <w:r w:rsidRPr="001434F9">
        <w:rPr>
          <w:rFonts w:ascii="Calibri" w:eastAsia="Arial Unicode MS" w:hAnsi="Calibri" w:cs="Calibri"/>
          <w:sz w:val="22"/>
          <w:szCs w:val="22"/>
          <w:u w:val="single"/>
        </w:rPr>
        <w:t>přijímací zkouška:</w:t>
      </w:r>
      <w:r w:rsidRPr="0078351E">
        <w:rPr>
          <w:rFonts w:ascii="Calibri" w:eastAsia="Arial Unicode MS" w:hAnsi="Calibri" w:cs="Calibri"/>
          <w:sz w:val="22"/>
          <w:szCs w:val="22"/>
        </w:rPr>
        <w:t xml:space="preserve"> </w:t>
      </w:r>
      <w:r w:rsidRPr="001434F9">
        <w:rPr>
          <w:rFonts w:ascii="Calibri" w:eastAsia="Arial Unicode MS" w:hAnsi="Calibri" w:cs="Calibri"/>
          <w:sz w:val="22"/>
          <w:szCs w:val="22"/>
        </w:rPr>
        <w:t>dvoukolová</w:t>
      </w:r>
    </w:p>
    <w:p w14:paraId="3827B778" w14:textId="77777777" w:rsidR="00DB54E3" w:rsidRDefault="00DB54E3" w:rsidP="00DB54E3">
      <w:pPr>
        <w:rPr>
          <w:rFonts w:ascii="Calibri" w:eastAsia="Arial Unicode MS" w:hAnsi="Calibri" w:cs="Calibri"/>
          <w:sz w:val="22"/>
          <w:szCs w:val="22"/>
        </w:rPr>
      </w:pPr>
      <w:r w:rsidRPr="001434F9">
        <w:rPr>
          <w:rFonts w:ascii="Calibri" w:eastAsia="Arial Unicode MS" w:hAnsi="Calibri" w:cs="Calibri"/>
          <w:sz w:val="22"/>
          <w:szCs w:val="22"/>
        </w:rPr>
        <w:t>Obor je určen výhradně uchazečům, pro něž je ruština mateřským jazykem.</w:t>
      </w:r>
      <w:r>
        <w:rPr>
          <w:rFonts w:ascii="Calibri" w:eastAsia="Arial Unicode MS" w:hAnsi="Calibri" w:cs="Calibri"/>
          <w:sz w:val="22"/>
          <w:szCs w:val="22"/>
        </w:rPr>
        <w:t xml:space="preserve"> </w:t>
      </w:r>
      <w:r w:rsidRPr="001434F9">
        <w:rPr>
          <w:rFonts w:ascii="Calibri" w:eastAsia="Arial Unicode MS" w:hAnsi="Calibri" w:cs="Calibri"/>
          <w:sz w:val="22"/>
          <w:szCs w:val="22"/>
        </w:rPr>
        <w:t xml:space="preserve">Studium předpokládá znalost cizího jazyka (češtiny) na úrovni min. B2 v produktivních i receptivních schopnostech (podle </w:t>
      </w:r>
      <w:r>
        <w:rPr>
          <w:rFonts w:ascii="Calibri" w:eastAsia="Arial Unicode MS" w:hAnsi="Calibri" w:cs="Calibri"/>
          <w:sz w:val="22"/>
          <w:szCs w:val="22"/>
        </w:rPr>
        <w:t xml:space="preserve"> </w:t>
      </w:r>
      <w:r w:rsidRPr="001434F9">
        <w:rPr>
          <w:rFonts w:ascii="Calibri" w:eastAsia="Arial Unicode MS" w:hAnsi="Calibri" w:cs="Calibri"/>
          <w:sz w:val="22"/>
          <w:szCs w:val="22"/>
        </w:rPr>
        <w:t>SERR pro jazyky); znalost ruštiny na úrovni C2 (tj. na úrovni či téměř na úrovni mateřštiny) v</w:t>
      </w:r>
      <w:r>
        <w:rPr>
          <w:rFonts w:ascii="Calibri" w:eastAsia="Arial Unicode MS" w:hAnsi="Calibri" w:cs="Calibri"/>
          <w:sz w:val="22"/>
          <w:szCs w:val="22"/>
        </w:rPr>
        <w:t> </w:t>
      </w:r>
      <w:r w:rsidRPr="001434F9">
        <w:rPr>
          <w:rFonts w:ascii="Calibri" w:eastAsia="Arial Unicode MS" w:hAnsi="Calibri" w:cs="Calibri"/>
          <w:sz w:val="22"/>
          <w:szCs w:val="22"/>
        </w:rPr>
        <w:t xml:space="preserve">produktivních i receptivních schopnostech (podle SERR pro jazyky) doloženou příslušným certifikátem, např. TRKI 4 (Russkij jazyk: Četvertyj sertifikacionnyj uroven) či státní jazykovou </w:t>
      </w:r>
      <w:r>
        <w:rPr>
          <w:rFonts w:ascii="Calibri" w:eastAsia="Arial Unicode MS" w:hAnsi="Calibri" w:cs="Calibri"/>
          <w:sz w:val="22"/>
          <w:szCs w:val="22"/>
        </w:rPr>
        <w:t xml:space="preserve"> </w:t>
      </w:r>
      <w:r w:rsidRPr="001434F9">
        <w:rPr>
          <w:rFonts w:ascii="Calibri" w:eastAsia="Arial Unicode MS" w:hAnsi="Calibri" w:cs="Calibri"/>
          <w:sz w:val="22"/>
          <w:szCs w:val="22"/>
        </w:rPr>
        <w:t>zkouškou z ruštiny; překladatelsko-tlumočnické vlohy, všeobecný rozhled, zvídavost, věcné znalosti v</w:t>
      </w:r>
      <w:r>
        <w:rPr>
          <w:rFonts w:ascii="Calibri" w:eastAsia="Arial Unicode MS" w:hAnsi="Calibri" w:cs="Calibri"/>
          <w:sz w:val="22"/>
          <w:szCs w:val="22"/>
        </w:rPr>
        <w:t> </w:t>
      </w:r>
      <w:r w:rsidRPr="001434F9">
        <w:rPr>
          <w:rFonts w:ascii="Calibri" w:eastAsia="Arial Unicode MS" w:hAnsi="Calibri" w:cs="Calibri"/>
          <w:sz w:val="22"/>
          <w:szCs w:val="22"/>
        </w:rPr>
        <w:t>oblasti kultury a mezinárodního dění, jazykovou kreativitu.</w:t>
      </w:r>
    </w:p>
    <w:p w14:paraId="66B64F15" w14:textId="77777777" w:rsidR="00DB54E3" w:rsidRPr="001434F9" w:rsidRDefault="00DB54E3" w:rsidP="00DB54E3">
      <w:pPr>
        <w:rPr>
          <w:rFonts w:ascii="Calibri" w:eastAsia="Arial Unicode MS" w:hAnsi="Calibri" w:cs="Calibri"/>
          <w:sz w:val="22"/>
          <w:szCs w:val="22"/>
          <w:u w:val="single"/>
        </w:rPr>
      </w:pPr>
      <w:r w:rsidRPr="001434F9">
        <w:rPr>
          <w:rFonts w:ascii="Calibri" w:eastAsia="Arial Unicode MS" w:hAnsi="Calibri" w:cs="Calibri"/>
          <w:sz w:val="22"/>
          <w:szCs w:val="22"/>
          <w:u w:val="single"/>
        </w:rPr>
        <w:t>předměty/oblasti přijímací zkoušky:</w:t>
      </w:r>
    </w:p>
    <w:p w14:paraId="7B04C652" w14:textId="77777777" w:rsidR="00DB54E3" w:rsidRPr="001434F9" w:rsidRDefault="00DB54E3" w:rsidP="00DB54E3">
      <w:pPr>
        <w:rPr>
          <w:rFonts w:ascii="Calibri" w:eastAsia="Arial Unicode MS" w:hAnsi="Calibri" w:cs="Calibri"/>
          <w:sz w:val="22"/>
          <w:szCs w:val="22"/>
        </w:rPr>
      </w:pPr>
      <w:r w:rsidRPr="001434F9">
        <w:rPr>
          <w:rFonts w:ascii="Calibri" w:eastAsia="Arial Unicode MS" w:hAnsi="Calibri" w:cs="Calibri"/>
          <w:sz w:val="22"/>
          <w:szCs w:val="22"/>
        </w:rPr>
        <w:t>1. kolo -</w:t>
      </w:r>
      <w:r>
        <w:rPr>
          <w:rFonts w:ascii="Calibri" w:eastAsia="Arial Unicode MS" w:hAnsi="Calibri" w:cs="Calibri"/>
          <w:sz w:val="22"/>
          <w:szCs w:val="22"/>
        </w:rPr>
        <w:t xml:space="preserve"> </w:t>
      </w:r>
      <w:r w:rsidRPr="001434F9">
        <w:rPr>
          <w:rFonts w:ascii="Calibri" w:eastAsia="Arial Unicode MS" w:hAnsi="Calibri" w:cs="Calibri"/>
          <w:sz w:val="22"/>
          <w:szCs w:val="22"/>
        </w:rPr>
        <w:t>písemná část</w:t>
      </w:r>
    </w:p>
    <w:p w14:paraId="01393500" w14:textId="77777777" w:rsidR="00DB54E3" w:rsidRPr="001434F9" w:rsidRDefault="00DB54E3" w:rsidP="00DB54E3">
      <w:pPr>
        <w:ind w:firstLine="709"/>
        <w:rPr>
          <w:rFonts w:ascii="Calibri" w:eastAsia="Arial Unicode MS" w:hAnsi="Calibri" w:cs="Calibri"/>
          <w:sz w:val="22"/>
          <w:szCs w:val="22"/>
        </w:rPr>
      </w:pPr>
      <w:r w:rsidRPr="001434F9">
        <w:rPr>
          <w:rFonts w:ascii="Calibri" w:eastAsia="Arial Unicode MS" w:hAnsi="Calibri" w:cs="Calibri"/>
          <w:sz w:val="22"/>
          <w:szCs w:val="22"/>
        </w:rPr>
        <w:t>1) test z logic</w:t>
      </w:r>
      <w:r>
        <w:rPr>
          <w:rFonts w:ascii="Calibri" w:eastAsia="Arial Unicode MS" w:hAnsi="Calibri" w:cs="Calibri"/>
          <w:sz w:val="22"/>
          <w:szCs w:val="22"/>
        </w:rPr>
        <w:t>kého myšlení a z českého jazyka</w:t>
      </w:r>
    </w:p>
    <w:p w14:paraId="0AB2E232" w14:textId="77777777" w:rsidR="00DB54E3" w:rsidRPr="001434F9" w:rsidRDefault="00DB54E3" w:rsidP="00DB54E3">
      <w:pPr>
        <w:ind w:left="709"/>
        <w:rPr>
          <w:rFonts w:ascii="Calibri" w:eastAsia="Arial Unicode MS" w:hAnsi="Calibri" w:cs="Calibri"/>
          <w:sz w:val="22"/>
          <w:szCs w:val="22"/>
        </w:rPr>
      </w:pPr>
      <w:r w:rsidRPr="001434F9">
        <w:rPr>
          <w:rFonts w:ascii="Calibri" w:eastAsia="Arial Unicode MS" w:hAnsi="Calibri" w:cs="Calibri"/>
          <w:sz w:val="22"/>
          <w:szCs w:val="22"/>
        </w:rPr>
        <w:t>2)</w:t>
      </w:r>
      <w:r>
        <w:rPr>
          <w:rFonts w:ascii="Calibri" w:eastAsia="Arial Unicode MS" w:hAnsi="Calibri" w:cs="Calibri"/>
          <w:sz w:val="22"/>
          <w:szCs w:val="22"/>
        </w:rPr>
        <w:t xml:space="preserve"> </w:t>
      </w:r>
      <w:r w:rsidRPr="001434F9">
        <w:rPr>
          <w:rFonts w:ascii="Calibri" w:eastAsia="Arial Unicode MS" w:hAnsi="Calibri" w:cs="Calibri"/>
          <w:sz w:val="22"/>
          <w:szCs w:val="22"/>
        </w:rPr>
        <w:t>vědomostní test zaměřený na dějiny, kulturu, českou literaturu a současnost České</w:t>
      </w:r>
      <w:r>
        <w:rPr>
          <w:rFonts w:ascii="Calibri" w:eastAsia="Arial Unicode MS" w:hAnsi="Calibri" w:cs="Calibri"/>
          <w:sz w:val="22"/>
          <w:szCs w:val="22"/>
        </w:rPr>
        <w:t xml:space="preserve"> republiky</w:t>
      </w:r>
    </w:p>
    <w:p w14:paraId="0B9C5D8D" w14:textId="77777777" w:rsidR="00DB54E3" w:rsidRPr="001434F9" w:rsidRDefault="00DB54E3" w:rsidP="00DB54E3">
      <w:pPr>
        <w:ind w:firstLine="709"/>
        <w:rPr>
          <w:rFonts w:ascii="Calibri" w:eastAsia="Arial Unicode MS" w:hAnsi="Calibri" w:cs="Calibri"/>
          <w:sz w:val="22"/>
          <w:szCs w:val="22"/>
        </w:rPr>
      </w:pPr>
      <w:r w:rsidRPr="001434F9">
        <w:rPr>
          <w:rFonts w:ascii="Calibri" w:eastAsia="Arial Unicode MS" w:hAnsi="Calibri" w:cs="Calibri"/>
          <w:sz w:val="22"/>
          <w:szCs w:val="22"/>
        </w:rPr>
        <w:t>3) překlad neliterárního textu z ruštiny do</w:t>
      </w:r>
      <w:r>
        <w:rPr>
          <w:rFonts w:ascii="Calibri" w:eastAsia="Arial Unicode MS" w:hAnsi="Calibri" w:cs="Calibri"/>
          <w:sz w:val="22"/>
          <w:szCs w:val="22"/>
        </w:rPr>
        <w:t xml:space="preserve"> </w:t>
      </w:r>
      <w:r w:rsidRPr="001434F9">
        <w:rPr>
          <w:rFonts w:ascii="Calibri" w:eastAsia="Arial Unicode MS" w:hAnsi="Calibri" w:cs="Calibri"/>
          <w:sz w:val="22"/>
          <w:szCs w:val="22"/>
        </w:rPr>
        <w:t xml:space="preserve">češtiny </w:t>
      </w:r>
    </w:p>
    <w:p w14:paraId="08BDB0D9" w14:textId="77777777" w:rsidR="00DB54E3" w:rsidRPr="001434F9" w:rsidRDefault="00DB54E3" w:rsidP="00DB54E3">
      <w:pPr>
        <w:ind w:firstLine="709"/>
        <w:rPr>
          <w:rFonts w:ascii="Calibri" w:eastAsia="Arial Unicode MS" w:hAnsi="Calibri" w:cs="Calibri"/>
          <w:sz w:val="22"/>
          <w:szCs w:val="22"/>
        </w:rPr>
      </w:pPr>
      <w:r w:rsidRPr="001434F9">
        <w:rPr>
          <w:rFonts w:ascii="Calibri" w:eastAsia="Arial Unicode MS" w:hAnsi="Calibri" w:cs="Calibri"/>
          <w:sz w:val="22"/>
          <w:szCs w:val="22"/>
        </w:rPr>
        <w:t xml:space="preserve">4) překlad neliterárního textu z češtiny do ruštiny </w:t>
      </w:r>
    </w:p>
    <w:p w14:paraId="70361CA7" w14:textId="77777777" w:rsidR="00DB54E3" w:rsidRPr="001434F9" w:rsidRDefault="00DB54E3" w:rsidP="00DB54E3">
      <w:pPr>
        <w:ind w:firstLine="709"/>
        <w:rPr>
          <w:rFonts w:ascii="Calibri" w:eastAsia="Arial Unicode MS" w:hAnsi="Calibri" w:cs="Calibri"/>
          <w:sz w:val="22"/>
          <w:szCs w:val="22"/>
        </w:rPr>
      </w:pPr>
      <w:r w:rsidRPr="001434F9">
        <w:rPr>
          <w:rFonts w:ascii="Calibri" w:eastAsia="Arial Unicode MS" w:hAnsi="Calibri" w:cs="Calibri"/>
          <w:sz w:val="22"/>
          <w:szCs w:val="22"/>
        </w:rPr>
        <w:t>5) sumarizace neliterárního českého textu provedená v</w:t>
      </w:r>
      <w:r>
        <w:rPr>
          <w:rFonts w:ascii="Calibri" w:eastAsia="Arial Unicode MS" w:hAnsi="Calibri" w:cs="Calibri"/>
          <w:sz w:val="22"/>
          <w:szCs w:val="22"/>
        </w:rPr>
        <w:t xml:space="preserve"> </w:t>
      </w:r>
      <w:r w:rsidRPr="001434F9">
        <w:rPr>
          <w:rFonts w:ascii="Calibri" w:eastAsia="Arial Unicode MS" w:hAnsi="Calibri" w:cs="Calibri"/>
          <w:sz w:val="22"/>
          <w:szCs w:val="22"/>
        </w:rPr>
        <w:t xml:space="preserve">ruštině </w:t>
      </w:r>
    </w:p>
    <w:p w14:paraId="66F6347B" w14:textId="77777777" w:rsidR="00DB54E3" w:rsidRPr="001434F9" w:rsidRDefault="00DB54E3" w:rsidP="00DB54E3">
      <w:pPr>
        <w:ind w:firstLine="709"/>
        <w:rPr>
          <w:rFonts w:ascii="Calibri" w:eastAsia="Arial Unicode MS" w:hAnsi="Calibri" w:cs="Calibri"/>
          <w:sz w:val="22"/>
          <w:szCs w:val="22"/>
        </w:rPr>
      </w:pPr>
      <w:r w:rsidRPr="001434F9">
        <w:rPr>
          <w:rFonts w:ascii="Calibri" w:eastAsia="Arial Unicode MS" w:hAnsi="Calibri" w:cs="Calibri"/>
          <w:sz w:val="22"/>
          <w:szCs w:val="22"/>
        </w:rPr>
        <w:t>6) sumarizace neliterárního českého textu provedená v</w:t>
      </w:r>
      <w:r>
        <w:rPr>
          <w:rFonts w:ascii="Calibri" w:eastAsia="Arial Unicode MS" w:hAnsi="Calibri" w:cs="Calibri"/>
          <w:sz w:val="22"/>
          <w:szCs w:val="22"/>
        </w:rPr>
        <w:t xml:space="preserve"> </w:t>
      </w:r>
      <w:r w:rsidRPr="001434F9">
        <w:rPr>
          <w:rFonts w:ascii="Calibri" w:eastAsia="Arial Unicode MS" w:hAnsi="Calibri" w:cs="Calibri"/>
          <w:sz w:val="22"/>
          <w:szCs w:val="22"/>
        </w:rPr>
        <w:t xml:space="preserve">češtině </w:t>
      </w:r>
    </w:p>
    <w:p w14:paraId="0E483405" w14:textId="77777777" w:rsidR="00DB54E3" w:rsidRPr="001434F9" w:rsidRDefault="00DB54E3" w:rsidP="00DB54E3">
      <w:pPr>
        <w:ind w:left="709"/>
        <w:rPr>
          <w:rFonts w:ascii="Calibri" w:eastAsia="Arial Unicode MS" w:hAnsi="Calibri" w:cs="Calibri"/>
          <w:sz w:val="22"/>
          <w:szCs w:val="22"/>
        </w:rPr>
      </w:pPr>
      <w:r w:rsidRPr="001434F9">
        <w:rPr>
          <w:rFonts w:ascii="Calibri" w:eastAsia="Arial Unicode MS" w:hAnsi="Calibri" w:cs="Calibri"/>
          <w:sz w:val="22"/>
          <w:szCs w:val="22"/>
        </w:rPr>
        <w:t>7) vědomostní test zaměřený na dějiny, kulturu a současné reálie ruskojazyčného kulturního</w:t>
      </w:r>
      <w:bookmarkStart w:id="5" w:name="25"/>
      <w:bookmarkEnd w:id="5"/>
      <w:r>
        <w:rPr>
          <w:rFonts w:ascii="Calibri" w:eastAsia="Arial Unicode MS" w:hAnsi="Calibri" w:cs="Calibri"/>
          <w:sz w:val="22"/>
          <w:szCs w:val="22"/>
        </w:rPr>
        <w:t xml:space="preserve"> </w:t>
      </w:r>
      <w:r w:rsidRPr="001434F9">
        <w:rPr>
          <w:rFonts w:ascii="Calibri" w:eastAsia="Arial Unicode MS" w:hAnsi="Calibri" w:cs="Calibri"/>
          <w:sz w:val="22"/>
          <w:szCs w:val="22"/>
        </w:rPr>
        <w:t xml:space="preserve">areálu, reálie Evropské unie a všeobecný kulturní rozhled </w:t>
      </w:r>
    </w:p>
    <w:p w14:paraId="0300556C" w14:textId="77777777" w:rsidR="00DB54E3" w:rsidRDefault="00DB54E3" w:rsidP="00DB54E3">
      <w:pPr>
        <w:rPr>
          <w:rFonts w:ascii="Calibri" w:eastAsia="Arial Unicode MS" w:hAnsi="Calibri" w:cs="Calibri"/>
          <w:sz w:val="22"/>
          <w:szCs w:val="22"/>
        </w:rPr>
      </w:pPr>
    </w:p>
    <w:p w14:paraId="3ED9CD27" w14:textId="77777777" w:rsidR="00DB54E3" w:rsidRPr="001434F9" w:rsidRDefault="00DB54E3" w:rsidP="00DB54E3">
      <w:pPr>
        <w:rPr>
          <w:rFonts w:ascii="Calibri" w:eastAsia="Arial Unicode MS" w:hAnsi="Calibri" w:cs="Calibri"/>
          <w:sz w:val="22"/>
          <w:szCs w:val="22"/>
        </w:rPr>
      </w:pPr>
      <w:r w:rsidRPr="001434F9">
        <w:rPr>
          <w:rFonts w:ascii="Calibri" w:eastAsia="Arial Unicode MS" w:hAnsi="Calibri" w:cs="Calibri"/>
          <w:sz w:val="22"/>
          <w:szCs w:val="22"/>
        </w:rPr>
        <w:t xml:space="preserve">2. kolo </w:t>
      </w:r>
      <w:r>
        <w:rPr>
          <w:rFonts w:ascii="Calibri" w:eastAsia="Arial Unicode MS" w:hAnsi="Calibri" w:cs="Calibri"/>
          <w:sz w:val="22"/>
          <w:szCs w:val="22"/>
        </w:rPr>
        <w:t xml:space="preserve">– </w:t>
      </w:r>
      <w:r w:rsidRPr="001434F9">
        <w:rPr>
          <w:rFonts w:ascii="Calibri" w:eastAsia="Arial Unicode MS" w:hAnsi="Calibri" w:cs="Calibri"/>
          <w:sz w:val="22"/>
          <w:szCs w:val="22"/>
        </w:rPr>
        <w:t xml:space="preserve">ústní část </w:t>
      </w:r>
    </w:p>
    <w:p w14:paraId="44A01E7F" w14:textId="77777777" w:rsidR="00DB54E3" w:rsidRPr="001434F9" w:rsidRDefault="00DB54E3" w:rsidP="00DB54E3">
      <w:pPr>
        <w:ind w:firstLine="709"/>
        <w:rPr>
          <w:rFonts w:ascii="Calibri" w:eastAsia="Arial Unicode MS" w:hAnsi="Calibri" w:cs="Calibri"/>
          <w:sz w:val="22"/>
          <w:szCs w:val="22"/>
        </w:rPr>
      </w:pPr>
      <w:r w:rsidRPr="001434F9">
        <w:rPr>
          <w:rFonts w:ascii="Calibri" w:eastAsia="Arial Unicode MS" w:hAnsi="Calibri" w:cs="Calibri"/>
          <w:sz w:val="22"/>
          <w:szCs w:val="22"/>
        </w:rPr>
        <w:t xml:space="preserve">1) analýza česky psaného textu </w:t>
      </w:r>
    </w:p>
    <w:p w14:paraId="4DBECA00" w14:textId="77777777" w:rsidR="00DB54E3" w:rsidRPr="001434F9" w:rsidRDefault="00DB54E3" w:rsidP="00DB54E3">
      <w:pPr>
        <w:ind w:firstLine="709"/>
        <w:rPr>
          <w:rFonts w:ascii="Calibri" w:eastAsia="Arial Unicode MS" w:hAnsi="Calibri" w:cs="Calibri"/>
          <w:sz w:val="22"/>
          <w:szCs w:val="22"/>
        </w:rPr>
      </w:pPr>
      <w:r w:rsidRPr="001434F9">
        <w:rPr>
          <w:rFonts w:ascii="Calibri" w:eastAsia="Arial Unicode MS" w:hAnsi="Calibri" w:cs="Calibri"/>
          <w:sz w:val="22"/>
          <w:szCs w:val="22"/>
        </w:rPr>
        <w:t>2) ústní reprodukce slyšeného ruského textu provedená v</w:t>
      </w:r>
      <w:r>
        <w:rPr>
          <w:rFonts w:ascii="Calibri" w:eastAsia="Arial Unicode MS" w:hAnsi="Calibri" w:cs="Calibri"/>
          <w:sz w:val="22"/>
          <w:szCs w:val="22"/>
        </w:rPr>
        <w:t xml:space="preserve"> </w:t>
      </w:r>
      <w:r w:rsidRPr="001434F9">
        <w:rPr>
          <w:rFonts w:ascii="Calibri" w:eastAsia="Arial Unicode MS" w:hAnsi="Calibri" w:cs="Calibri"/>
          <w:sz w:val="22"/>
          <w:szCs w:val="22"/>
        </w:rPr>
        <w:t xml:space="preserve">češtině </w:t>
      </w:r>
    </w:p>
    <w:p w14:paraId="2B583000" w14:textId="77777777" w:rsidR="00DB54E3" w:rsidRPr="001434F9" w:rsidRDefault="00DB54E3" w:rsidP="00DB54E3">
      <w:pPr>
        <w:ind w:firstLine="709"/>
        <w:rPr>
          <w:rFonts w:ascii="Calibri" w:eastAsia="Arial Unicode MS" w:hAnsi="Calibri" w:cs="Calibri"/>
          <w:sz w:val="22"/>
          <w:szCs w:val="22"/>
        </w:rPr>
      </w:pPr>
      <w:r w:rsidRPr="001434F9">
        <w:rPr>
          <w:rFonts w:ascii="Calibri" w:eastAsia="Arial Unicode MS" w:hAnsi="Calibri" w:cs="Calibri"/>
          <w:sz w:val="22"/>
          <w:szCs w:val="22"/>
        </w:rPr>
        <w:t>3) motivace ke studiu (jazykový certifikát, případně jiné relevantní certifikáty atd.)</w:t>
      </w:r>
    </w:p>
    <w:p w14:paraId="71364D35" w14:textId="77777777" w:rsidR="00DB54E3" w:rsidRDefault="00DB54E3" w:rsidP="00DB54E3">
      <w:pPr>
        <w:rPr>
          <w:rFonts w:ascii="Calibri" w:eastAsia="Arial Unicode MS" w:hAnsi="Calibri" w:cs="Calibri"/>
          <w:sz w:val="22"/>
          <w:szCs w:val="22"/>
          <w:u w:val="single"/>
        </w:rPr>
      </w:pPr>
    </w:p>
    <w:p w14:paraId="4B3CE8F5" w14:textId="77777777" w:rsidR="00DB54E3" w:rsidRPr="00DB54E3" w:rsidRDefault="00DB54E3" w:rsidP="00DB54E3">
      <w:pPr>
        <w:rPr>
          <w:rFonts w:ascii="Calibri" w:eastAsia="Arial Unicode MS" w:hAnsi="Calibri" w:cs="Calibri"/>
          <w:sz w:val="22"/>
          <w:szCs w:val="22"/>
        </w:rPr>
      </w:pPr>
      <w:r w:rsidRPr="0078351E">
        <w:rPr>
          <w:rFonts w:ascii="Calibri" w:eastAsia="Arial Unicode MS" w:hAnsi="Calibri" w:cs="Calibri"/>
          <w:sz w:val="22"/>
          <w:szCs w:val="22"/>
          <w:u w:val="single"/>
        </w:rPr>
        <w:t>další požadavky ke zkoušce:</w:t>
      </w:r>
      <w:r w:rsidRPr="006B2B45">
        <w:rPr>
          <w:rFonts w:ascii="Calibri" w:eastAsia="Arial Unicode MS" w:hAnsi="Calibri" w:cs="Calibri"/>
          <w:color w:val="FF0000"/>
          <w:sz w:val="22"/>
          <w:szCs w:val="22"/>
        </w:rPr>
        <w:t xml:space="preserve"> </w:t>
      </w:r>
      <w:r w:rsidRPr="00DB54E3">
        <w:rPr>
          <w:rFonts w:ascii="Calibri" w:eastAsia="Arial Unicode MS" w:hAnsi="Calibri" w:cs="Calibri"/>
          <w:sz w:val="22"/>
          <w:szCs w:val="22"/>
        </w:rPr>
        <w:t>Uchazeč je povinen při ústní zkoušce předložit úřední doklad (například maturitní vysvědčení z Ruské federace či jiný certifikát) potvrzující znalost ruštiny na úrovni mateřského jazyka (resp. na úrovni C2 podle SERR).</w:t>
      </w:r>
    </w:p>
    <w:p w14:paraId="7AC1DED5" w14:textId="77777777" w:rsidR="00DB54E3" w:rsidRDefault="00DB54E3" w:rsidP="00DB54E3">
      <w:pPr>
        <w:rPr>
          <w:rFonts w:ascii="Calibri" w:eastAsia="Arial Unicode MS" w:hAnsi="Calibri" w:cs="Calibri"/>
          <w:sz w:val="22"/>
          <w:szCs w:val="22"/>
          <w:u w:val="single"/>
        </w:rPr>
      </w:pPr>
    </w:p>
    <w:p w14:paraId="7A8E9DCB" w14:textId="77777777" w:rsidR="00DB54E3" w:rsidRDefault="00DB54E3" w:rsidP="00DB54E3">
      <w:pPr>
        <w:rPr>
          <w:rFonts w:ascii="Calibri" w:eastAsia="Arial Unicode MS" w:hAnsi="Calibri" w:cs="Calibri"/>
          <w:sz w:val="22"/>
          <w:szCs w:val="22"/>
        </w:rPr>
      </w:pPr>
      <w:r w:rsidRPr="0078351E">
        <w:rPr>
          <w:rFonts w:ascii="Calibri" w:eastAsia="Arial Unicode MS" w:hAnsi="Calibri" w:cs="Calibri"/>
          <w:sz w:val="22"/>
          <w:szCs w:val="22"/>
          <w:u w:val="single"/>
        </w:rPr>
        <w:t>možnost prominutí přijímací zkoušky:</w:t>
      </w:r>
      <w:r>
        <w:rPr>
          <w:rFonts w:ascii="Calibri" w:eastAsia="Arial Unicode MS" w:hAnsi="Calibri" w:cs="Calibri"/>
          <w:sz w:val="22"/>
          <w:szCs w:val="22"/>
        </w:rPr>
        <w:t xml:space="preserve"> </w:t>
      </w:r>
      <w:r w:rsidRPr="001434F9">
        <w:rPr>
          <w:rFonts w:ascii="Calibri" w:eastAsia="Arial Unicode MS" w:hAnsi="Calibri" w:cs="Calibri"/>
          <w:sz w:val="22"/>
          <w:szCs w:val="22"/>
        </w:rPr>
        <w:t>nelz</w:t>
      </w:r>
      <w:r>
        <w:rPr>
          <w:rFonts w:ascii="Calibri" w:eastAsia="Arial Unicode MS" w:hAnsi="Calibri" w:cs="Calibri"/>
          <w:sz w:val="22"/>
          <w:szCs w:val="22"/>
        </w:rPr>
        <w:t>e</w:t>
      </w:r>
    </w:p>
    <w:p w14:paraId="0F4607DC" w14:textId="77777777" w:rsidR="00733FE5" w:rsidRPr="00666D05" w:rsidRDefault="00733FE5">
      <w:pPr>
        <w:pStyle w:val="NormalWeb"/>
        <w:spacing w:before="0" w:after="0"/>
        <w:jc w:val="both"/>
        <w:rPr>
          <w:rFonts w:ascii="Calibri" w:hAnsi="Calibri" w:cs="Calibri"/>
          <w:color w:val="FF0000"/>
          <w:sz w:val="22"/>
          <w:szCs w:val="22"/>
          <w:u w:val="single"/>
        </w:rPr>
      </w:pPr>
    </w:p>
    <w:p w14:paraId="0CA84037" w14:textId="77777777" w:rsidR="00DB54E3" w:rsidRPr="00DB285D" w:rsidRDefault="00DB54E3" w:rsidP="00DB54E3">
      <w:pPr>
        <w:pStyle w:val="NormalWeb"/>
        <w:numPr>
          <w:ilvl w:val="0"/>
          <w:numId w:val="3"/>
        </w:numPr>
        <w:spacing w:before="0" w:after="0"/>
        <w:jc w:val="both"/>
        <w:rPr>
          <w:rFonts w:ascii="Calibri" w:hAnsi="Calibri" w:cs="Calibri"/>
          <w:b/>
          <w:bCs/>
          <w:caps/>
          <w:sz w:val="22"/>
          <w:szCs w:val="22"/>
        </w:rPr>
      </w:pPr>
      <w:r w:rsidRPr="00DB285D">
        <w:rPr>
          <w:rFonts w:ascii="Calibri" w:hAnsi="Calibri" w:cs="Calibri"/>
          <w:b/>
          <w:bCs/>
          <w:caps/>
          <w:sz w:val="22"/>
          <w:szCs w:val="22"/>
        </w:rPr>
        <w:t xml:space="preserve">němčina pro mezikulturní komunikaci  </w:t>
      </w:r>
    </w:p>
    <w:p w14:paraId="2DB447C9" w14:textId="77777777" w:rsidR="00DB54E3" w:rsidRPr="00DB285D" w:rsidRDefault="00DB54E3" w:rsidP="00DB54E3">
      <w:pPr>
        <w:pStyle w:val="NormalWeb"/>
        <w:spacing w:before="0" w:after="0"/>
        <w:jc w:val="both"/>
        <w:rPr>
          <w:rFonts w:ascii="Calibri" w:hAnsi="Calibri" w:cs="Calibri"/>
          <w:sz w:val="22"/>
          <w:szCs w:val="22"/>
        </w:rPr>
      </w:pPr>
      <w:r w:rsidRPr="00DB285D">
        <w:rPr>
          <w:rFonts w:ascii="Calibri" w:hAnsi="Calibri" w:cs="Calibri"/>
          <w:sz w:val="22"/>
          <w:szCs w:val="22"/>
          <w:u w:val="single"/>
        </w:rPr>
        <w:t>forma a typ studia:</w:t>
      </w:r>
      <w:r w:rsidRPr="00DB285D">
        <w:rPr>
          <w:rFonts w:ascii="Calibri" w:hAnsi="Calibri" w:cs="Calibri"/>
          <w:sz w:val="22"/>
          <w:szCs w:val="22"/>
        </w:rPr>
        <w:t xml:space="preserve"> prezenční bakalářské</w:t>
      </w:r>
    </w:p>
    <w:p w14:paraId="7832C0A2" w14:textId="77777777" w:rsidR="00DB54E3" w:rsidRPr="00DB285D" w:rsidRDefault="00DB54E3" w:rsidP="00DB54E3">
      <w:pPr>
        <w:pStyle w:val="NormalWeb"/>
        <w:spacing w:before="0" w:after="0"/>
        <w:jc w:val="both"/>
        <w:rPr>
          <w:rFonts w:ascii="Calibri" w:hAnsi="Calibri" w:cs="Calibri"/>
          <w:sz w:val="22"/>
          <w:szCs w:val="22"/>
        </w:rPr>
      </w:pPr>
      <w:r w:rsidRPr="00DB285D">
        <w:rPr>
          <w:rFonts w:ascii="Calibri" w:hAnsi="Calibri" w:cs="Calibri"/>
          <w:sz w:val="22"/>
          <w:szCs w:val="22"/>
          <w:u w:val="single"/>
        </w:rPr>
        <w:t>MPP</w:t>
      </w:r>
      <w:r w:rsidRPr="00DB54E3">
        <w:rPr>
          <w:rFonts w:ascii="Calibri" w:hAnsi="Calibri" w:cs="Calibri"/>
          <w:sz w:val="22"/>
          <w:szCs w:val="22"/>
          <w:u w:val="single"/>
        </w:rPr>
        <w:t>:</w:t>
      </w:r>
      <w:r w:rsidRPr="00DB54E3">
        <w:rPr>
          <w:rFonts w:ascii="Calibri" w:hAnsi="Calibri" w:cs="Calibri"/>
          <w:sz w:val="22"/>
          <w:szCs w:val="22"/>
        </w:rPr>
        <w:t xml:space="preserve"> 30,</w:t>
      </w:r>
      <w:r w:rsidRPr="00DB285D">
        <w:rPr>
          <w:rFonts w:ascii="Calibri" w:hAnsi="Calibri" w:cs="Calibri"/>
          <w:sz w:val="22"/>
          <w:szCs w:val="22"/>
        </w:rPr>
        <w:t xml:space="preserve"> </w:t>
      </w:r>
      <w:r w:rsidRPr="00DB285D">
        <w:rPr>
          <w:rFonts w:ascii="Calibri" w:hAnsi="Calibri" w:cs="Calibri"/>
          <w:sz w:val="22"/>
          <w:szCs w:val="22"/>
          <w:u w:val="single"/>
        </w:rPr>
        <w:t>U/P:</w:t>
      </w:r>
      <w:r w:rsidRPr="00DB285D">
        <w:rPr>
          <w:rFonts w:ascii="Calibri" w:hAnsi="Calibri" w:cs="Calibri"/>
          <w:sz w:val="22"/>
          <w:szCs w:val="22"/>
        </w:rPr>
        <w:t xml:space="preserve"> </w:t>
      </w:r>
      <w:r w:rsidR="00550A1F">
        <w:rPr>
          <w:rFonts w:ascii="Calibri" w:hAnsi="Calibri" w:cs="Calibri"/>
          <w:sz w:val="22"/>
          <w:szCs w:val="22"/>
        </w:rPr>
        <w:t>88/26</w:t>
      </w:r>
    </w:p>
    <w:p w14:paraId="4E150627" w14:textId="77777777" w:rsidR="00DB54E3" w:rsidRPr="00DB285D" w:rsidRDefault="00DB54E3" w:rsidP="00DB54E3">
      <w:pPr>
        <w:rPr>
          <w:rFonts w:ascii="Calibri" w:hAnsi="Calibri" w:cs="Calibri"/>
          <w:sz w:val="22"/>
          <w:szCs w:val="22"/>
        </w:rPr>
      </w:pPr>
      <w:r w:rsidRPr="00DB285D">
        <w:rPr>
          <w:rFonts w:ascii="Calibri" w:hAnsi="Calibri" w:cs="Calibri"/>
          <w:sz w:val="22"/>
          <w:szCs w:val="22"/>
          <w:u w:val="single"/>
        </w:rPr>
        <w:t>kombinovatelnost:</w:t>
      </w:r>
      <w:r w:rsidRPr="00DB285D">
        <w:rPr>
          <w:rFonts w:ascii="Calibri" w:hAnsi="Calibri" w:cs="Calibri"/>
          <w:sz w:val="22"/>
          <w:szCs w:val="22"/>
        </w:rPr>
        <w:t xml:space="preserve"> pouze dvouoborové studium; kombinovatelnost se všemi dvouoborovými obory bakalářského studia</w:t>
      </w:r>
    </w:p>
    <w:p w14:paraId="1799F763" w14:textId="77777777" w:rsidR="00DB54E3" w:rsidRPr="00DB285D" w:rsidRDefault="00DB54E3" w:rsidP="00DB54E3">
      <w:pPr>
        <w:outlineLvl w:val="0"/>
        <w:rPr>
          <w:rFonts w:ascii="Calibri" w:hAnsi="Calibri" w:cs="Calibri"/>
          <w:sz w:val="22"/>
          <w:szCs w:val="22"/>
          <w:u w:val="single"/>
        </w:rPr>
      </w:pPr>
      <w:r w:rsidRPr="00DB285D">
        <w:rPr>
          <w:rFonts w:ascii="Calibri" w:hAnsi="Calibri" w:cs="Calibri"/>
          <w:sz w:val="22"/>
          <w:szCs w:val="22"/>
          <w:u w:val="single"/>
        </w:rPr>
        <w:t>profil absolventa:</w:t>
      </w:r>
    </w:p>
    <w:p w14:paraId="08B4560D" w14:textId="77777777" w:rsidR="00DB54E3" w:rsidRPr="00DB285D" w:rsidRDefault="00DB54E3" w:rsidP="00DB54E3">
      <w:pPr>
        <w:autoSpaceDE w:val="0"/>
        <w:autoSpaceDN w:val="0"/>
        <w:adjustRightInd w:val="0"/>
        <w:rPr>
          <w:rFonts w:ascii="Calibri" w:eastAsia="Arial Unicode MS" w:hAnsi="Calibri" w:cs="Calibri"/>
          <w:sz w:val="22"/>
          <w:szCs w:val="22"/>
        </w:rPr>
      </w:pPr>
      <w:r w:rsidRPr="00DB285D">
        <w:rPr>
          <w:rFonts w:ascii="Calibri" w:eastAsia="Arial Unicode MS" w:hAnsi="Calibri" w:cs="Calibri"/>
          <w:sz w:val="22"/>
          <w:szCs w:val="22"/>
        </w:rPr>
        <w:t xml:space="preserve">Absolvent získá znalost cizího jazyka na úrovni minimálně C1 podle SERR, s předpokladem rychlého rozvoje jazykových dovedností na vyšší úroveň po zapracování v příslušném oboru. Dále si osvojí základní kompetence v překladu (překlad obecných a odborných textů nižší náročnosti do českého jazyka), s předpokladem rozvoje schopnosti překládat dané texty oběma směry na základě praxe v příslušném oboru uplatnění. Rovněž získá základní dovednosti v tlumočení doprovodném a bilaterálním, s předpokladem rozvoje schopnosti tlumočit konsekutivně na základě praxe v daném oboru uplatnění. Získá schopnost teoretické reflexe základních překladatelských a tlumočnických problémů, je připraven uplatnit se jako samostatný odborný pracovník, který je schopen zprostředkovávat mezijazykovou komunikaci v podniku/instituci jakéhokoliv charakteru. Podle požadavků klienta/zaměstnavatele bude schopen rychle se zapracovat do příslušného oboru. Může se uplatnit i na nižších stupních řízení. Konkrétně může jít o interního překladatele/tlumočníka, jednatele, asistenta pro vyšší management. Z hlediska typu podniku/instituce může jít např. o </w:t>
      </w:r>
      <w:r w:rsidRPr="00DB285D">
        <w:rPr>
          <w:rFonts w:ascii="Calibri" w:eastAsia="Arial Unicode MS" w:hAnsi="Calibri" w:cs="Calibri"/>
          <w:sz w:val="22"/>
          <w:szCs w:val="22"/>
        </w:rPr>
        <w:lastRenderedPageBreak/>
        <w:t>manažera překladatelských projektů v překladatelských agenturách, asistenta vedoucího v překladatelsko-tlumočnických odděleních státních institucí, zprostředkovatele pro styk se zahraničím v obchodu, kultuře či vědě.</w:t>
      </w:r>
    </w:p>
    <w:p w14:paraId="0955F656" w14:textId="77777777" w:rsidR="00DB54E3" w:rsidRPr="00DB285D" w:rsidRDefault="00DB54E3" w:rsidP="00DB54E3">
      <w:pPr>
        <w:rPr>
          <w:rFonts w:ascii="Calibri" w:hAnsi="Calibri" w:cs="Calibri"/>
          <w:sz w:val="22"/>
          <w:szCs w:val="22"/>
          <w:u w:val="single"/>
        </w:rPr>
      </w:pPr>
    </w:p>
    <w:p w14:paraId="41D7EAE7" w14:textId="77777777" w:rsidR="00DB54E3" w:rsidRPr="00DB285D" w:rsidRDefault="00DB54E3" w:rsidP="00DB54E3">
      <w:pPr>
        <w:pStyle w:val="NormalWeb"/>
        <w:spacing w:before="0" w:after="0"/>
        <w:jc w:val="both"/>
        <w:rPr>
          <w:rFonts w:ascii="Calibri" w:hAnsi="Calibri" w:cs="Calibri"/>
          <w:sz w:val="22"/>
          <w:szCs w:val="22"/>
        </w:rPr>
      </w:pPr>
      <w:r w:rsidRPr="00DB285D">
        <w:rPr>
          <w:rFonts w:ascii="Calibri" w:hAnsi="Calibri" w:cs="Calibri"/>
          <w:sz w:val="22"/>
          <w:szCs w:val="22"/>
          <w:u w:val="single"/>
        </w:rPr>
        <w:t>přijímací zkouška</w:t>
      </w:r>
      <w:r w:rsidRPr="00DB285D">
        <w:rPr>
          <w:rFonts w:ascii="Calibri" w:hAnsi="Calibri" w:cs="Calibri"/>
          <w:sz w:val="22"/>
          <w:szCs w:val="22"/>
        </w:rPr>
        <w:t>: dvoukolová (písemná a ústní)</w:t>
      </w:r>
    </w:p>
    <w:p w14:paraId="135B7976" w14:textId="77777777" w:rsidR="00DB54E3" w:rsidRPr="00DB285D" w:rsidRDefault="00DB54E3" w:rsidP="00DB54E3">
      <w:pPr>
        <w:autoSpaceDE w:val="0"/>
        <w:autoSpaceDN w:val="0"/>
        <w:adjustRightInd w:val="0"/>
        <w:rPr>
          <w:rFonts w:ascii="Calibri" w:eastAsia="Arial Unicode MS" w:hAnsi="Calibri" w:cs="Calibri"/>
          <w:sz w:val="22"/>
          <w:szCs w:val="22"/>
        </w:rPr>
      </w:pPr>
      <w:r w:rsidRPr="00DB285D">
        <w:rPr>
          <w:rFonts w:ascii="Calibri" w:eastAsia="Arial Unicode MS" w:hAnsi="Calibri" w:cs="Calibri"/>
          <w:sz w:val="22"/>
          <w:szCs w:val="22"/>
        </w:rPr>
        <w:t>Studium předpokládá vstupní znalost příslušného cizího jazyka na úrovni minimálně B2 v produktivních i receptivních schopnostech (podle SERR), překladatelsko-tlumočnické vlohy, všeobecný rozhled, zvídavost, věcné znalosti v oblasti kultury a mezinárodního dění, jazykovou kreativitu.</w:t>
      </w:r>
    </w:p>
    <w:p w14:paraId="374F59AB" w14:textId="77777777" w:rsidR="00DB54E3" w:rsidRPr="00DB285D" w:rsidRDefault="00DB54E3" w:rsidP="00DB54E3">
      <w:pPr>
        <w:pStyle w:val="NormalWeb"/>
        <w:spacing w:before="0" w:after="0"/>
        <w:jc w:val="both"/>
        <w:rPr>
          <w:rFonts w:ascii="Calibri" w:hAnsi="Calibri" w:cs="Calibri"/>
          <w:sz w:val="22"/>
          <w:szCs w:val="22"/>
          <w:u w:val="single"/>
        </w:rPr>
      </w:pPr>
      <w:r w:rsidRPr="00DB285D">
        <w:rPr>
          <w:rFonts w:ascii="Calibri" w:hAnsi="Calibri" w:cs="Calibri"/>
          <w:sz w:val="22"/>
          <w:szCs w:val="22"/>
          <w:u w:val="single"/>
        </w:rPr>
        <w:t>předměty/oblasti přijímací zkoušky:</w:t>
      </w:r>
    </w:p>
    <w:p w14:paraId="7A2FB8A1" w14:textId="77777777" w:rsidR="00DB54E3" w:rsidRPr="00DB285D" w:rsidRDefault="00DB54E3" w:rsidP="00DB54E3">
      <w:pPr>
        <w:jc w:val="both"/>
        <w:rPr>
          <w:rFonts w:ascii="Calibri" w:hAnsi="Calibri" w:cs="Calibri"/>
          <w:sz w:val="22"/>
          <w:szCs w:val="22"/>
        </w:rPr>
      </w:pPr>
      <w:r w:rsidRPr="00DB285D">
        <w:rPr>
          <w:rFonts w:ascii="Calibri" w:hAnsi="Calibri" w:cs="Calibri"/>
          <w:sz w:val="22"/>
          <w:szCs w:val="22"/>
        </w:rPr>
        <w:t>1. kolo – písemná část</w:t>
      </w:r>
    </w:p>
    <w:p w14:paraId="13CAEB95" w14:textId="77777777" w:rsidR="00DB54E3" w:rsidRPr="00DB285D" w:rsidRDefault="00DB54E3" w:rsidP="00DB54E3">
      <w:pPr>
        <w:autoSpaceDE w:val="0"/>
        <w:autoSpaceDN w:val="0"/>
        <w:adjustRightInd w:val="0"/>
        <w:ind w:firstLine="708"/>
        <w:rPr>
          <w:rFonts w:ascii="Calibri" w:eastAsia="Arial Unicode MS" w:hAnsi="Calibri" w:cs="Calibri"/>
          <w:sz w:val="22"/>
          <w:szCs w:val="22"/>
        </w:rPr>
      </w:pPr>
      <w:r w:rsidRPr="00DB285D">
        <w:rPr>
          <w:rFonts w:ascii="Calibri" w:eastAsia="Arial Unicode MS" w:hAnsi="Calibri" w:cs="Calibri"/>
          <w:sz w:val="22"/>
          <w:szCs w:val="22"/>
        </w:rPr>
        <w:t xml:space="preserve">1) test z českého jazyka* </w:t>
      </w:r>
    </w:p>
    <w:p w14:paraId="6ABC669A" w14:textId="77777777" w:rsidR="00DB54E3" w:rsidRPr="00DB285D" w:rsidRDefault="00DB54E3" w:rsidP="00DB54E3">
      <w:pPr>
        <w:autoSpaceDE w:val="0"/>
        <w:autoSpaceDN w:val="0"/>
        <w:adjustRightInd w:val="0"/>
        <w:ind w:firstLine="708"/>
        <w:rPr>
          <w:rFonts w:ascii="Calibri" w:eastAsia="Arial Unicode MS" w:hAnsi="Calibri" w:cs="Calibri"/>
          <w:sz w:val="22"/>
          <w:szCs w:val="22"/>
        </w:rPr>
      </w:pPr>
      <w:r w:rsidRPr="00DB285D">
        <w:rPr>
          <w:rFonts w:ascii="Calibri" w:eastAsia="Arial Unicode MS" w:hAnsi="Calibri" w:cs="Calibri"/>
          <w:sz w:val="22"/>
          <w:szCs w:val="22"/>
        </w:rPr>
        <w:t xml:space="preserve">2) překlad neliterárního textu z cizího jazyka do češtiny </w:t>
      </w:r>
    </w:p>
    <w:p w14:paraId="58B919FB" w14:textId="77777777" w:rsidR="00DB54E3" w:rsidRPr="00DB285D" w:rsidRDefault="00DB54E3" w:rsidP="00DB54E3">
      <w:pPr>
        <w:autoSpaceDE w:val="0"/>
        <w:autoSpaceDN w:val="0"/>
        <w:adjustRightInd w:val="0"/>
        <w:ind w:firstLine="708"/>
        <w:rPr>
          <w:rFonts w:ascii="Calibri" w:eastAsia="Arial Unicode MS" w:hAnsi="Calibri" w:cs="Calibri"/>
          <w:sz w:val="22"/>
          <w:szCs w:val="22"/>
        </w:rPr>
      </w:pPr>
      <w:r w:rsidRPr="00DB285D">
        <w:rPr>
          <w:rFonts w:ascii="Calibri" w:eastAsia="Arial Unicode MS" w:hAnsi="Calibri" w:cs="Calibri"/>
          <w:sz w:val="22"/>
          <w:szCs w:val="22"/>
        </w:rPr>
        <w:t xml:space="preserve">3) překlad neliterárního textu z češtiny do cizího jazyka </w:t>
      </w:r>
    </w:p>
    <w:p w14:paraId="50268B93" w14:textId="77777777" w:rsidR="00DB54E3" w:rsidRPr="00DB285D" w:rsidRDefault="00DB54E3" w:rsidP="00DB54E3">
      <w:pPr>
        <w:autoSpaceDE w:val="0"/>
        <w:autoSpaceDN w:val="0"/>
        <w:adjustRightInd w:val="0"/>
        <w:ind w:firstLine="708"/>
        <w:rPr>
          <w:rFonts w:ascii="Calibri" w:eastAsia="Arial Unicode MS" w:hAnsi="Calibri" w:cs="Calibri"/>
          <w:sz w:val="22"/>
          <w:szCs w:val="22"/>
        </w:rPr>
      </w:pPr>
      <w:r w:rsidRPr="00DB285D">
        <w:rPr>
          <w:rFonts w:ascii="Calibri" w:eastAsia="Arial Unicode MS" w:hAnsi="Calibri" w:cs="Calibri"/>
          <w:sz w:val="22"/>
          <w:szCs w:val="22"/>
        </w:rPr>
        <w:t xml:space="preserve">4) sumarizace cizojazyčného neliterárního textu provedená v češtině </w:t>
      </w:r>
    </w:p>
    <w:p w14:paraId="71C554A0" w14:textId="77777777" w:rsidR="00DB54E3" w:rsidRPr="00DB285D" w:rsidRDefault="00DB54E3" w:rsidP="00DB54E3">
      <w:pPr>
        <w:autoSpaceDE w:val="0"/>
        <w:autoSpaceDN w:val="0"/>
        <w:adjustRightInd w:val="0"/>
        <w:ind w:firstLine="708"/>
        <w:rPr>
          <w:rFonts w:ascii="Calibri" w:eastAsia="Arial Unicode MS" w:hAnsi="Calibri" w:cs="Calibri"/>
          <w:sz w:val="22"/>
          <w:szCs w:val="22"/>
        </w:rPr>
      </w:pPr>
      <w:r w:rsidRPr="00DB285D">
        <w:rPr>
          <w:rFonts w:ascii="Calibri" w:eastAsia="Arial Unicode MS" w:hAnsi="Calibri" w:cs="Calibri"/>
          <w:sz w:val="22"/>
          <w:szCs w:val="22"/>
        </w:rPr>
        <w:t xml:space="preserve">5) vědomostní test zaměřený na dějiny, kulturu a současné reálie dané jazykové oblasti, </w:t>
      </w:r>
    </w:p>
    <w:p w14:paraId="3A4C703E" w14:textId="77777777" w:rsidR="00DB54E3" w:rsidRPr="00DB285D" w:rsidRDefault="00DB54E3" w:rsidP="00DB54E3">
      <w:pPr>
        <w:autoSpaceDE w:val="0"/>
        <w:autoSpaceDN w:val="0"/>
        <w:adjustRightInd w:val="0"/>
        <w:ind w:firstLine="708"/>
        <w:rPr>
          <w:rFonts w:ascii="Calibri" w:eastAsia="Arial Unicode MS" w:hAnsi="Calibri" w:cs="Calibri"/>
          <w:sz w:val="22"/>
          <w:szCs w:val="22"/>
        </w:rPr>
      </w:pPr>
      <w:r w:rsidRPr="00DB285D">
        <w:rPr>
          <w:rFonts w:ascii="Calibri" w:eastAsia="Arial Unicode MS" w:hAnsi="Calibri" w:cs="Calibri"/>
          <w:sz w:val="22"/>
          <w:szCs w:val="22"/>
        </w:rPr>
        <w:t xml:space="preserve">    reálie České republiky a Evropské unie a všeobecný kulturní rozhled </w:t>
      </w:r>
    </w:p>
    <w:p w14:paraId="217AC694" w14:textId="77777777" w:rsidR="00DB54E3" w:rsidRPr="00DB285D" w:rsidRDefault="00DB54E3" w:rsidP="00DB54E3">
      <w:pPr>
        <w:pStyle w:val="NormalWeb"/>
        <w:spacing w:before="0" w:after="0"/>
        <w:jc w:val="both"/>
        <w:rPr>
          <w:rFonts w:ascii="Calibri" w:hAnsi="Calibri" w:cs="Calibri"/>
          <w:sz w:val="22"/>
          <w:szCs w:val="22"/>
          <w:u w:val="single"/>
        </w:rPr>
      </w:pPr>
    </w:p>
    <w:p w14:paraId="7E20DD40" w14:textId="77777777" w:rsidR="00DB54E3" w:rsidRPr="00DB285D" w:rsidRDefault="00DB54E3" w:rsidP="00DB54E3">
      <w:pPr>
        <w:jc w:val="both"/>
        <w:rPr>
          <w:rFonts w:ascii="Calibri" w:hAnsi="Calibri" w:cs="Calibri"/>
          <w:sz w:val="22"/>
          <w:szCs w:val="22"/>
        </w:rPr>
      </w:pPr>
      <w:r w:rsidRPr="00DB285D">
        <w:rPr>
          <w:rFonts w:ascii="Calibri" w:hAnsi="Calibri" w:cs="Calibri"/>
          <w:sz w:val="22"/>
          <w:szCs w:val="22"/>
        </w:rPr>
        <w:t>2. kolo – ústní část</w:t>
      </w:r>
    </w:p>
    <w:p w14:paraId="4DD4D703" w14:textId="77777777" w:rsidR="00DB54E3" w:rsidRPr="00DB285D" w:rsidRDefault="00DB54E3" w:rsidP="00DB54E3">
      <w:pPr>
        <w:ind w:right="208" w:firstLine="698"/>
        <w:jc w:val="both"/>
        <w:rPr>
          <w:rFonts w:ascii="Calibri" w:hAnsi="Calibri" w:cs="Calibri"/>
          <w:sz w:val="22"/>
          <w:szCs w:val="22"/>
        </w:rPr>
      </w:pPr>
      <w:r w:rsidRPr="00DB285D">
        <w:rPr>
          <w:rFonts w:ascii="Calibri" w:hAnsi="Calibri" w:cs="Calibri"/>
          <w:sz w:val="22"/>
          <w:szCs w:val="22"/>
        </w:rPr>
        <w:t>1) reprodukce cizojazyčného textu a jeho analýza</w:t>
      </w:r>
    </w:p>
    <w:p w14:paraId="7949642E" w14:textId="77777777" w:rsidR="00DB54E3" w:rsidRPr="00DB285D" w:rsidRDefault="00DB54E3" w:rsidP="00DB54E3">
      <w:pPr>
        <w:ind w:right="208" w:firstLine="698"/>
        <w:jc w:val="both"/>
        <w:rPr>
          <w:rFonts w:ascii="Calibri" w:hAnsi="Calibri" w:cs="Calibri"/>
          <w:sz w:val="22"/>
          <w:szCs w:val="22"/>
        </w:rPr>
      </w:pPr>
      <w:r w:rsidRPr="00DB285D">
        <w:rPr>
          <w:rFonts w:ascii="Calibri" w:hAnsi="Calibri" w:cs="Calibri"/>
          <w:sz w:val="22"/>
          <w:szCs w:val="22"/>
        </w:rPr>
        <w:t>2) motivace ke studiu (uchazeč může předložit jazykový či jiný relevantní certifikát)</w:t>
      </w:r>
    </w:p>
    <w:p w14:paraId="0F952D9A" w14:textId="77777777" w:rsidR="00DB54E3" w:rsidRDefault="00DB54E3" w:rsidP="00DB54E3">
      <w:pPr>
        <w:pStyle w:val="NormalWeb"/>
        <w:spacing w:before="0" w:after="0"/>
        <w:jc w:val="both"/>
        <w:rPr>
          <w:rFonts w:ascii="Calibri" w:hAnsi="Calibri" w:cs="Calibri"/>
          <w:sz w:val="22"/>
          <w:szCs w:val="22"/>
          <w:u w:val="single"/>
        </w:rPr>
      </w:pPr>
    </w:p>
    <w:p w14:paraId="2768D98E" w14:textId="77777777" w:rsidR="00DB54E3" w:rsidRPr="00DB285D" w:rsidRDefault="00DB54E3" w:rsidP="00DB54E3">
      <w:pPr>
        <w:pStyle w:val="NormalWeb"/>
        <w:spacing w:before="0" w:after="0"/>
        <w:jc w:val="both"/>
        <w:rPr>
          <w:rFonts w:ascii="Calibri" w:hAnsi="Calibri" w:cs="Calibri"/>
          <w:sz w:val="22"/>
          <w:szCs w:val="22"/>
        </w:rPr>
      </w:pPr>
      <w:r w:rsidRPr="00DB285D">
        <w:rPr>
          <w:rFonts w:ascii="Calibri" w:hAnsi="Calibri" w:cs="Calibri"/>
          <w:sz w:val="22"/>
          <w:szCs w:val="22"/>
          <w:u w:val="single"/>
        </w:rPr>
        <w:t>možnost prominutí přijímací zkoušky:</w:t>
      </w:r>
      <w:r w:rsidRPr="00DB285D">
        <w:rPr>
          <w:rFonts w:ascii="Calibri" w:hAnsi="Calibri" w:cs="Calibri"/>
          <w:sz w:val="22"/>
          <w:szCs w:val="22"/>
        </w:rPr>
        <w:t xml:space="preserve"> nelze</w:t>
      </w:r>
    </w:p>
    <w:p w14:paraId="7C6EE304" w14:textId="77777777" w:rsidR="00DB54E3" w:rsidRPr="00DB285D" w:rsidRDefault="00DB54E3" w:rsidP="00DB54E3">
      <w:pPr>
        <w:rPr>
          <w:rFonts w:ascii="Calibri" w:hAnsi="Calibri" w:cs="Calibri"/>
          <w:b/>
          <w:bCs/>
          <w:i/>
          <w:iCs/>
          <w:sz w:val="18"/>
          <w:szCs w:val="18"/>
        </w:rPr>
      </w:pPr>
      <w:r w:rsidRPr="00DB285D">
        <w:rPr>
          <w:rFonts w:ascii="Calibri" w:hAnsi="Calibri" w:cs="Calibri"/>
          <w:b/>
          <w:bCs/>
          <w:i/>
          <w:iCs/>
          <w:sz w:val="22"/>
          <w:szCs w:val="22"/>
        </w:rPr>
        <w:t xml:space="preserve">*  </w:t>
      </w:r>
      <w:r w:rsidRPr="00DB285D">
        <w:rPr>
          <w:rFonts w:ascii="Calibri" w:hAnsi="Calibri" w:cs="Calibri"/>
          <w:bCs/>
          <w:i/>
          <w:iCs/>
          <w:sz w:val="18"/>
          <w:szCs w:val="18"/>
        </w:rPr>
        <w:t xml:space="preserve">Test z českého jazyka je společný s </w:t>
      </w:r>
      <w:r w:rsidRPr="00DB285D">
        <w:rPr>
          <w:rFonts w:ascii="Calibri" w:hAnsi="Calibri" w:cs="Calibri"/>
          <w:b/>
          <w:bCs/>
          <w:i/>
          <w:iCs/>
          <w:sz w:val="18"/>
          <w:szCs w:val="18"/>
        </w:rPr>
        <w:t xml:space="preserve">obory Angličtina pro mezikulturní komunikaci, Francouzština pro mezikulturní komunikaci, Ruština pro mezikulturní komunikaci a Španělština pro mezikulturní komunikaci </w:t>
      </w:r>
    </w:p>
    <w:p w14:paraId="450806C4" w14:textId="77777777" w:rsidR="00DB54E3" w:rsidRPr="00DB54E3" w:rsidRDefault="00DB54E3" w:rsidP="00DB54E3">
      <w:pPr>
        <w:jc w:val="both"/>
        <w:rPr>
          <w:rFonts w:ascii="Calibri" w:hAnsi="Calibri" w:cs="Calibri"/>
          <w:b/>
          <w:bCs/>
          <w:i/>
          <w:iCs/>
          <w:sz w:val="22"/>
          <w:szCs w:val="22"/>
        </w:rPr>
      </w:pPr>
    </w:p>
    <w:p w14:paraId="5FF85FD9" w14:textId="77777777" w:rsidR="00EB5780" w:rsidRPr="00DB285D" w:rsidRDefault="00EB5780" w:rsidP="00EB5780">
      <w:pPr>
        <w:pStyle w:val="NormalWeb"/>
        <w:numPr>
          <w:ilvl w:val="0"/>
          <w:numId w:val="3"/>
        </w:numPr>
        <w:spacing w:before="0" w:beforeAutospacing="0" w:after="0" w:afterAutospacing="0"/>
        <w:jc w:val="both"/>
        <w:rPr>
          <w:rFonts w:ascii="Calibri" w:hAnsi="Calibri" w:cs="Calibri"/>
          <w:sz w:val="22"/>
          <w:szCs w:val="22"/>
        </w:rPr>
      </w:pPr>
      <w:r w:rsidRPr="00DB285D">
        <w:rPr>
          <w:rFonts w:ascii="Calibri" w:hAnsi="Calibri" w:cs="Calibri"/>
          <w:b/>
          <w:bCs/>
          <w:caps/>
          <w:sz w:val="22"/>
          <w:szCs w:val="22"/>
        </w:rPr>
        <w:t>německý jazyk a literatura</w:t>
      </w:r>
      <w:r w:rsidRPr="00DB285D">
        <w:rPr>
          <w:rFonts w:ascii="Calibri" w:hAnsi="Calibri" w:cs="Calibri"/>
          <w:b/>
          <w:bCs/>
          <w:caps/>
          <w:sz w:val="22"/>
          <w:szCs w:val="22"/>
        </w:rPr>
        <w:tab/>
      </w:r>
      <w:r w:rsidRPr="00DB285D">
        <w:rPr>
          <w:rFonts w:ascii="Calibri" w:hAnsi="Calibri" w:cs="Calibri"/>
          <w:b/>
          <w:bCs/>
          <w:caps/>
          <w:sz w:val="22"/>
          <w:szCs w:val="22"/>
        </w:rPr>
        <w:tab/>
      </w:r>
      <w:r w:rsidRPr="00DB285D">
        <w:rPr>
          <w:rFonts w:ascii="Calibri" w:hAnsi="Calibri" w:cs="Calibri"/>
          <w:b/>
          <w:bCs/>
          <w:sz w:val="22"/>
          <w:szCs w:val="22"/>
        </w:rPr>
        <w:tab/>
      </w:r>
    </w:p>
    <w:p w14:paraId="5681EF15" w14:textId="77777777" w:rsidR="00EB5780" w:rsidRPr="00DB285D" w:rsidRDefault="00EB5780" w:rsidP="00EB5780">
      <w:pPr>
        <w:pStyle w:val="NormalWeb"/>
        <w:spacing w:before="0" w:beforeAutospacing="0" w:after="0" w:afterAutospacing="0"/>
        <w:jc w:val="both"/>
        <w:rPr>
          <w:rFonts w:ascii="Calibri" w:hAnsi="Calibri" w:cs="Calibri"/>
          <w:sz w:val="22"/>
          <w:szCs w:val="22"/>
        </w:rPr>
      </w:pPr>
      <w:r w:rsidRPr="00DB285D">
        <w:rPr>
          <w:rFonts w:ascii="Calibri" w:hAnsi="Calibri" w:cs="Calibri"/>
          <w:sz w:val="22"/>
          <w:szCs w:val="22"/>
          <w:u w:val="single"/>
        </w:rPr>
        <w:t>forma a typ studia:</w:t>
      </w:r>
      <w:r w:rsidRPr="00DB285D">
        <w:rPr>
          <w:rFonts w:ascii="Calibri" w:hAnsi="Calibri" w:cs="Calibri"/>
          <w:sz w:val="22"/>
          <w:szCs w:val="22"/>
        </w:rPr>
        <w:t xml:space="preserve"> prezenční bakalářské</w:t>
      </w:r>
    </w:p>
    <w:p w14:paraId="51BDDE02" w14:textId="77777777" w:rsidR="00EB5780" w:rsidRPr="00DB285D" w:rsidRDefault="00EB5780" w:rsidP="00EB5780">
      <w:pPr>
        <w:jc w:val="both"/>
        <w:rPr>
          <w:rFonts w:ascii="Calibri" w:eastAsia="Arial Unicode MS" w:hAnsi="Calibri" w:cs="Calibri"/>
          <w:sz w:val="22"/>
          <w:szCs w:val="22"/>
        </w:rPr>
      </w:pPr>
      <w:r w:rsidRPr="00DB285D">
        <w:rPr>
          <w:rFonts w:ascii="Calibri" w:eastAsia="Arial Unicode MS" w:hAnsi="Calibri" w:cs="Calibri"/>
          <w:sz w:val="22"/>
          <w:szCs w:val="22"/>
          <w:u w:val="single"/>
        </w:rPr>
        <w:t>MPP:</w:t>
      </w:r>
      <w:r w:rsidRPr="00DB285D">
        <w:rPr>
          <w:rFonts w:ascii="Calibri" w:eastAsia="Arial Unicode MS" w:hAnsi="Calibri" w:cs="Calibri"/>
          <w:sz w:val="22"/>
          <w:szCs w:val="22"/>
        </w:rPr>
        <w:t xml:space="preserve"> 55, </w:t>
      </w:r>
      <w:r w:rsidRPr="00DB285D">
        <w:rPr>
          <w:rFonts w:ascii="Calibri" w:eastAsia="Arial Unicode MS" w:hAnsi="Calibri" w:cs="Calibri"/>
          <w:sz w:val="22"/>
          <w:szCs w:val="22"/>
          <w:u w:val="single"/>
        </w:rPr>
        <w:t>U/P:</w:t>
      </w:r>
      <w:r w:rsidRPr="00DB285D">
        <w:rPr>
          <w:rFonts w:ascii="Calibri" w:eastAsia="Arial Unicode MS" w:hAnsi="Calibri" w:cs="Calibri"/>
          <w:sz w:val="22"/>
          <w:szCs w:val="22"/>
        </w:rPr>
        <w:t xml:space="preserve"> </w:t>
      </w:r>
      <w:r w:rsidR="00550A1F" w:rsidRPr="00550A1F">
        <w:rPr>
          <w:rFonts w:ascii="Calibri" w:eastAsia="Arial Unicode MS" w:hAnsi="Calibri" w:cs="Calibri"/>
          <w:sz w:val="22"/>
          <w:szCs w:val="22"/>
        </w:rPr>
        <w:t>164/55</w:t>
      </w:r>
    </w:p>
    <w:p w14:paraId="7BFAC359" w14:textId="77777777" w:rsidR="00EB5780" w:rsidRPr="00DB285D" w:rsidRDefault="00EB5780" w:rsidP="00EB5780">
      <w:pPr>
        <w:rPr>
          <w:rFonts w:ascii="Calibri" w:hAnsi="Calibri" w:cs="Calibri"/>
          <w:sz w:val="22"/>
          <w:szCs w:val="22"/>
        </w:rPr>
      </w:pPr>
      <w:r w:rsidRPr="00DB285D">
        <w:rPr>
          <w:rFonts w:ascii="Calibri" w:hAnsi="Calibri" w:cs="Calibri"/>
          <w:sz w:val="22"/>
          <w:szCs w:val="22"/>
          <w:u w:val="single"/>
        </w:rPr>
        <w:t>kombinovatelnost:</w:t>
      </w:r>
      <w:r w:rsidRPr="00DB285D">
        <w:rPr>
          <w:rFonts w:ascii="Calibri" w:hAnsi="Calibri" w:cs="Calibri"/>
          <w:sz w:val="22"/>
          <w:szCs w:val="22"/>
        </w:rPr>
        <w:t xml:space="preserve"> jednooborové i dvouoborové studium; kombinovatelnost se všemi dvouoborovými obory bakalářského studia</w:t>
      </w:r>
    </w:p>
    <w:p w14:paraId="5E251841" w14:textId="77777777" w:rsidR="00EB5780" w:rsidRPr="00DB285D" w:rsidRDefault="00EB5780" w:rsidP="00EB5780">
      <w:pPr>
        <w:jc w:val="both"/>
        <w:rPr>
          <w:rFonts w:ascii="Calibri" w:hAnsi="Calibri" w:cs="Calibri"/>
          <w:sz w:val="22"/>
          <w:szCs w:val="22"/>
          <w:u w:val="single"/>
        </w:rPr>
      </w:pPr>
      <w:r w:rsidRPr="00DB285D">
        <w:rPr>
          <w:rFonts w:ascii="Calibri" w:hAnsi="Calibri" w:cs="Calibri"/>
          <w:sz w:val="22"/>
          <w:szCs w:val="22"/>
          <w:u w:val="single"/>
        </w:rPr>
        <w:t>profil absolventa:</w:t>
      </w:r>
    </w:p>
    <w:p w14:paraId="5020573F" w14:textId="77777777" w:rsidR="00EB5780" w:rsidRPr="00DB285D" w:rsidRDefault="00EB5780" w:rsidP="00EB5780">
      <w:pPr>
        <w:autoSpaceDE w:val="0"/>
        <w:autoSpaceDN w:val="0"/>
        <w:adjustRightInd w:val="0"/>
        <w:rPr>
          <w:rFonts w:ascii="Calibri" w:hAnsi="Calibri" w:cs="Calibri"/>
          <w:sz w:val="22"/>
          <w:szCs w:val="22"/>
        </w:rPr>
      </w:pPr>
      <w:r w:rsidRPr="00DB285D">
        <w:rPr>
          <w:rFonts w:ascii="Calibri" w:hAnsi="Calibri" w:cs="Calibri"/>
          <w:sz w:val="22"/>
          <w:szCs w:val="22"/>
        </w:rPr>
        <w:t>Absolvent je připraven na komunikaci v současném německém jazyce slovem i písmem (produktivní znalost) na úrovni B2 podle SERR; disponuje prakticky orientovanými znalostmi geografických, kulturně-historických reálií a sociální kompetencí s ohledem na specifický diskurs (receptivní znalost), má znalosti interkulturních a pragmatických aspektů komunikace, základních proudů a žánrů německy psané literatury po r. 1945 a zná přední osobnosti německé kultury (Gutenberg, Luther, Goethe, Schiller atd.).</w:t>
      </w:r>
    </w:p>
    <w:p w14:paraId="03BFD95E" w14:textId="77777777" w:rsidR="00EB5780" w:rsidRPr="00DB285D" w:rsidRDefault="00EB5780" w:rsidP="00EB5780">
      <w:pPr>
        <w:autoSpaceDE w:val="0"/>
        <w:autoSpaceDN w:val="0"/>
        <w:adjustRightInd w:val="0"/>
        <w:rPr>
          <w:rFonts w:ascii="Calibri" w:hAnsi="Calibri" w:cs="Calibri"/>
          <w:sz w:val="22"/>
          <w:szCs w:val="22"/>
        </w:rPr>
      </w:pPr>
      <w:r w:rsidRPr="00DB285D">
        <w:rPr>
          <w:rFonts w:ascii="Calibri" w:hAnsi="Calibri" w:cs="Calibri"/>
          <w:sz w:val="22"/>
          <w:szCs w:val="22"/>
        </w:rPr>
        <w:t>Absolvent získá odbornou způsobilost k výkonu povolání zejména v těchto oblastech: asistent, sekretář ve veřejnoprávním sektoru, tj. institucích státní správy, administrativní a organizační pracovník v neziskových organizacích či diplomatických institucích, v soukromém sektoru, tj. finančních, pojišťovacích a jiných organizacích, v podnikové sféře jako asistent, v cestovním ruchu, tj. v cestovních kancelářích jako delegát či koordinátor, v dokumentaristice pro materiálové rešerše v kulturně-politické sféře, v médiích, kde je třeba vyhodnocovat jazykovou úroveň mediálních produktů, v nakladatelstvích či v marketingu.</w:t>
      </w:r>
    </w:p>
    <w:p w14:paraId="72029794" w14:textId="77777777" w:rsidR="00EB5780" w:rsidRPr="00DB285D" w:rsidRDefault="00EB5780" w:rsidP="00EB5780">
      <w:pPr>
        <w:rPr>
          <w:rFonts w:ascii="Calibri" w:hAnsi="Calibri" w:cs="Calibri"/>
          <w:sz w:val="22"/>
          <w:szCs w:val="22"/>
          <w:u w:val="single"/>
        </w:rPr>
      </w:pPr>
    </w:p>
    <w:p w14:paraId="687DFDF4" w14:textId="77777777" w:rsidR="00EB5780" w:rsidRPr="00DB285D" w:rsidRDefault="00EB5780" w:rsidP="00EB5780">
      <w:pPr>
        <w:jc w:val="both"/>
        <w:rPr>
          <w:rFonts w:ascii="Calibri" w:hAnsi="Calibri" w:cs="Calibri"/>
          <w:sz w:val="22"/>
          <w:szCs w:val="22"/>
        </w:rPr>
      </w:pPr>
      <w:r w:rsidRPr="00DB285D">
        <w:rPr>
          <w:rFonts w:ascii="Calibri" w:hAnsi="Calibri" w:cs="Calibri"/>
          <w:sz w:val="22"/>
          <w:szCs w:val="22"/>
          <w:u w:val="single"/>
        </w:rPr>
        <w:t>přijímací zkouška:</w:t>
      </w:r>
      <w:r w:rsidRPr="00DB285D">
        <w:rPr>
          <w:rFonts w:ascii="Calibri" w:hAnsi="Calibri" w:cs="Calibri"/>
          <w:sz w:val="22"/>
          <w:szCs w:val="22"/>
        </w:rPr>
        <w:t xml:space="preserve"> jednokolová (písemná)</w:t>
      </w:r>
    </w:p>
    <w:p w14:paraId="448456C7" w14:textId="77777777" w:rsidR="00EB5780" w:rsidRPr="00DB285D" w:rsidRDefault="00EB5780" w:rsidP="00EB5780">
      <w:pPr>
        <w:jc w:val="both"/>
        <w:rPr>
          <w:rFonts w:ascii="Calibri" w:hAnsi="Calibri" w:cs="Calibri"/>
          <w:sz w:val="22"/>
          <w:szCs w:val="22"/>
        </w:rPr>
      </w:pPr>
      <w:r w:rsidRPr="00DB285D">
        <w:rPr>
          <w:rFonts w:ascii="Calibri" w:hAnsi="Calibri" w:cs="Calibri"/>
          <w:sz w:val="22"/>
          <w:szCs w:val="22"/>
        </w:rPr>
        <w:t>požadavky na přijímací zkoušky odpovídají náročnosti maturitních zkoušek</w:t>
      </w:r>
    </w:p>
    <w:p w14:paraId="2401E1AB" w14:textId="77777777" w:rsidR="00EB5780" w:rsidRPr="00DB285D" w:rsidRDefault="00EB5780" w:rsidP="00EB5780">
      <w:pPr>
        <w:rPr>
          <w:rFonts w:ascii="Calibri" w:hAnsi="Calibri" w:cs="Calibri"/>
          <w:sz w:val="22"/>
          <w:szCs w:val="22"/>
          <w:u w:val="single"/>
        </w:rPr>
      </w:pPr>
      <w:r w:rsidRPr="00DB285D">
        <w:rPr>
          <w:rFonts w:ascii="Calibri" w:hAnsi="Calibri" w:cs="Calibri"/>
          <w:sz w:val="22"/>
          <w:szCs w:val="22"/>
          <w:u w:val="single"/>
        </w:rPr>
        <w:t>předměty/oblasti přijímací zkoušky:</w:t>
      </w:r>
    </w:p>
    <w:p w14:paraId="773B1AA2" w14:textId="77777777" w:rsidR="00EB5780" w:rsidRPr="00DB285D" w:rsidRDefault="00EB5780" w:rsidP="00EB5780">
      <w:pPr>
        <w:ind w:firstLine="708"/>
        <w:rPr>
          <w:rFonts w:ascii="Calibri" w:hAnsi="Calibri" w:cs="Calibri"/>
          <w:sz w:val="22"/>
          <w:szCs w:val="22"/>
        </w:rPr>
      </w:pPr>
      <w:r w:rsidRPr="00DB285D">
        <w:rPr>
          <w:rFonts w:ascii="Calibri" w:hAnsi="Calibri" w:cs="Calibri"/>
          <w:sz w:val="22"/>
          <w:szCs w:val="22"/>
        </w:rPr>
        <w:t>1) test porozumění publicistickému textu v němčině (poslech + čtení)</w:t>
      </w:r>
    </w:p>
    <w:p w14:paraId="3179BDED" w14:textId="77777777" w:rsidR="00EB5780" w:rsidRPr="00DB285D" w:rsidRDefault="00EB5780" w:rsidP="00EB5780">
      <w:pPr>
        <w:ind w:firstLine="708"/>
        <w:rPr>
          <w:rFonts w:ascii="Calibri" w:hAnsi="Calibri" w:cs="Calibri"/>
          <w:sz w:val="22"/>
          <w:szCs w:val="22"/>
        </w:rPr>
      </w:pPr>
      <w:r w:rsidRPr="00DB285D">
        <w:rPr>
          <w:rFonts w:ascii="Calibri" w:hAnsi="Calibri" w:cs="Calibri"/>
          <w:sz w:val="22"/>
          <w:szCs w:val="22"/>
        </w:rPr>
        <w:t xml:space="preserve">2) gramatický test na úrovni maturitních znalostí </w:t>
      </w:r>
    </w:p>
    <w:p w14:paraId="2677F75A" w14:textId="77777777" w:rsidR="00EB5780" w:rsidRPr="00DB285D" w:rsidRDefault="00EB5780" w:rsidP="00EB5780">
      <w:pPr>
        <w:ind w:firstLine="708"/>
        <w:rPr>
          <w:rFonts w:ascii="Calibri" w:hAnsi="Calibri" w:cs="Calibri"/>
          <w:sz w:val="22"/>
          <w:szCs w:val="22"/>
        </w:rPr>
      </w:pPr>
      <w:r w:rsidRPr="00DB285D">
        <w:rPr>
          <w:rFonts w:ascii="Calibri" w:hAnsi="Calibri" w:cs="Calibri"/>
          <w:sz w:val="22"/>
          <w:szCs w:val="22"/>
        </w:rPr>
        <w:t>3) ověření základních znalostí z dějin, reálií</w:t>
      </w:r>
      <w:r>
        <w:rPr>
          <w:rFonts w:ascii="Calibri" w:hAnsi="Calibri" w:cs="Calibri"/>
          <w:sz w:val="22"/>
          <w:szCs w:val="22"/>
        </w:rPr>
        <w:t xml:space="preserve">, </w:t>
      </w:r>
      <w:r w:rsidRPr="0029339E">
        <w:rPr>
          <w:rFonts w:ascii="Calibri" w:hAnsi="Calibri" w:cs="Calibri"/>
          <w:sz w:val="22"/>
          <w:szCs w:val="22"/>
        </w:rPr>
        <w:t>literatury</w:t>
      </w:r>
      <w:r w:rsidRPr="00DB285D">
        <w:rPr>
          <w:rFonts w:ascii="Calibri" w:hAnsi="Calibri" w:cs="Calibri"/>
          <w:sz w:val="22"/>
          <w:szCs w:val="22"/>
        </w:rPr>
        <w:t xml:space="preserve"> a kultury německé jazykové oblasti </w:t>
      </w:r>
    </w:p>
    <w:p w14:paraId="635911C2" w14:textId="77777777" w:rsidR="00EB5780" w:rsidRPr="00DB285D" w:rsidRDefault="00EB5780" w:rsidP="00EB5780">
      <w:pPr>
        <w:rPr>
          <w:rFonts w:ascii="Calibri" w:hAnsi="Calibri"/>
          <w:sz w:val="20"/>
        </w:rPr>
      </w:pPr>
    </w:p>
    <w:p w14:paraId="6B0B260D" w14:textId="77777777" w:rsidR="00EB5780" w:rsidRPr="00DB285D" w:rsidRDefault="00EB5780" w:rsidP="00EB5780">
      <w:pPr>
        <w:pStyle w:val="NormalWeb"/>
        <w:spacing w:before="0" w:after="0"/>
        <w:jc w:val="both"/>
        <w:rPr>
          <w:rFonts w:ascii="Calibri" w:hAnsi="Calibri" w:cs="Calibri"/>
          <w:sz w:val="22"/>
          <w:szCs w:val="22"/>
        </w:rPr>
      </w:pPr>
      <w:r w:rsidRPr="00DB285D">
        <w:rPr>
          <w:rFonts w:ascii="Calibri" w:hAnsi="Calibri" w:cs="Calibri"/>
          <w:sz w:val="22"/>
          <w:szCs w:val="22"/>
          <w:u w:val="single"/>
        </w:rPr>
        <w:lastRenderedPageBreak/>
        <w:t>možnost prominutí přijímací zkoušky:</w:t>
      </w:r>
      <w:r w:rsidRPr="00DB285D">
        <w:rPr>
          <w:rFonts w:ascii="Calibri" w:hAnsi="Calibri" w:cs="Calibri"/>
          <w:sz w:val="22"/>
          <w:szCs w:val="22"/>
        </w:rPr>
        <w:t xml:space="preserve"> nelze</w:t>
      </w:r>
    </w:p>
    <w:p w14:paraId="25BFB41D" w14:textId="77777777" w:rsidR="00DB54E3" w:rsidRPr="00DB285D" w:rsidRDefault="00DB54E3" w:rsidP="00DB54E3">
      <w:pPr>
        <w:jc w:val="both"/>
        <w:rPr>
          <w:rFonts w:ascii="Calibri" w:hAnsi="Calibri" w:cs="Calibri"/>
          <w:b/>
          <w:bCs/>
          <w:i/>
          <w:iCs/>
          <w:sz w:val="22"/>
          <w:szCs w:val="22"/>
        </w:rPr>
      </w:pPr>
    </w:p>
    <w:p w14:paraId="466D8BE2" w14:textId="77777777" w:rsidR="00795455" w:rsidRDefault="00795455" w:rsidP="00A27D96">
      <w:pPr>
        <w:pStyle w:val="NormalWeb"/>
        <w:spacing w:before="0" w:after="0"/>
        <w:jc w:val="both"/>
        <w:rPr>
          <w:rFonts w:ascii="Calibri" w:hAnsi="Calibri" w:cs="Calibri"/>
          <w:color w:val="FF0000"/>
          <w:sz w:val="22"/>
          <w:szCs w:val="22"/>
        </w:rPr>
      </w:pPr>
    </w:p>
    <w:p w14:paraId="739C44A6" w14:textId="77777777" w:rsidR="00795455" w:rsidRPr="00795455" w:rsidRDefault="00795455" w:rsidP="00795455">
      <w:pPr>
        <w:pStyle w:val="NormalWeb"/>
        <w:numPr>
          <w:ilvl w:val="0"/>
          <w:numId w:val="3"/>
        </w:numPr>
        <w:spacing w:before="0" w:beforeAutospacing="0" w:after="0" w:afterAutospacing="0"/>
        <w:jc w:val="both"/>
        <w:rPr>
          <w:rFonts w:ascii="Calibri" w:hAnsi="Calibri" w:cs="Calibri"/>
          <w:b/>
          <w:bCs/>
          <w:caps/>
          <w:sz w:val="22"/>
          <w:szCs w:val="22"/>
        </w:rPr>
      </w:pPr>
      <w:r w:rsidRPr="00795455">
        <w:rPr>
          <w:rFonts w:ascii="Calibri" w:hAnsi="Calibri" w:cs="Calibri"/>
          <w:b/>
          <w:bCs/>
          <w:caps/>
          <w:sz w:val="22"/>
          <w:szCs w:val="22"/>
        </w:rPr>
        <w:t>Nizozemský jazyk a literatura</w:t>
      </w:r>
    </w:p>
    <w:p w14:paraId="4D02958E" w14:textId="77777777" w:rsidR="00795455" w:rsidRPr="000529C8" w:rsidRDefault="00795455" w:rsidP="00795455">
      <w:pPr>
        <w:widowControl w:val="0"/>
        <w:suppressAutoHyphens/>
        <w:rPr>
          <w:rFonts w:ascii="Calibri" w:eastAsia="Arial Unicode MS" w:hAnsi="Calibri"/>
          <w:kern w:val="2"/>
          <w:sz w:val="22"/>
          <w:szCs w:val="22"/>
        </w:rPr>
      </w:pPr>
      <w:r w:rsidRPr="000529C8">
        <w:rPr>
          <w:rFonts w:ascii="Calibri" w:eastAsia="Arial Unicode MS" w:hAnsi="Calibri"/>
          <w:kern w:val="2"/>
          <w:sz w:val="22"/>
          <w:szCs w:val="22"/>
          <w:u w:val="single"/>
        </w:rPr>
        <w:t>forma a typ studia</w:t>
      </w:r>
      <w:r w:rsidRPr="000529C8">
        <w:rPr>
          <w:rFonts w:ascii="Calibri" w:eastAsia="Arial Unicode MS" w:hAnsi="Calibri"/>
          <w:kern w:val="2"/>
          <w:sz w:val="22"/>
          <w:szCs w:val="22"/>
        </w:rPr>
        <w:t xml:space="preserve"> : bakalářské prezenční</w:t>
      </w:r>
    </w:p>
    <w:p w14:paraId="77304F29" w14:textId="26EEAB97" w:rsidR="00795455" w:rsidRPr="000529C8" w:rsidRDefault="00795455" w:rsidP="00795455">
      <w:pPr>
        <w:widowControl w:val="0"/>
        <w:suppressAutoHyphens/>
        <w:rPr>
          <w:rFonts w:ascii="Calibri" w:eastAsia="Arial Unicode MS" w:hAnsi="Calibri"/>
          <w:kern w:val="2"/>
          <w:sz w:val="22"/>
          <w:szCs w:val="22"/>
        </w:rPr>
      </w:pPr>
      <w:r w:rsidRPr="000529C8">
        <w:rPr>
          <w:rFonts w:ascii="Calibri" w:eastAsia="Arial Unicode MS" w:hAnsi="Calibri"/>
          <w:kern w:val="2"/>
          <w:sz w:val="22"/>
          <w:szCs w:val="22"/>
          <w:u w:val="single"/>
        </w:rPr>
        <w:t>MPP</w:t>
      </w:r>
      <w:r w:rsidRPr="000529C8">
        <w:rPr>
          <w:rFonts w:ascii="Calibri" w:eastAsia="Arial Unicode MS" w:hAnsi="Calibri"/>
          <w:kern w:val="2"/>
          <w:sz w:val="22"/>
          <w:szCs w:val="22"/>
        </w:rPr>
        <w:t>:</w:t>
      </w:r>
      <w:r w:rsidR="00790A66">
        <w:rPr>
          <w:rFonts w:ascii="Calibri" w:eastAsia="Arial Unicode MS" w:hAnsi="Calibri"/>
          <w:kern w:val="2"/>
          <w:sz w:val="22"/>
          <w:szCs w:val="22"/>
        </w:rPr>
        <w:t xml:space="preserve"> </w:t>
      </w:r>
      <w:r w:rsidRPr="000529C8">
        <w:rPr>
          <w:rFonts w:ascii="Calibri" w:eastAsia="Arial Unicode MS" w:hAnsi="Calibri"/>
          <w:kern w:val="2"/>
          <w:sz w:val="22"/>
          <w:szCs w:val="22"/>
        </w:rPr>
        <w:t xml:space="preserve">20, </w:t>
      </w:r>
      <w:r w:rsidRPr="000529C8">
        <w:rPr>
          <w:rFonts w:ascii="Calibri" w:eastAsia="Arial Unicode MS" w:hAnsi="Calibri"/>
          <w:kern w:val="2"/>
          <w:sz w:val="22"/>
          <w:szCs w:val="22"/>
          <w:u w:val="single"/>
        </w:rPr>
        <w:t>U/P:</w:t>
      </w:r>
      <w:r w:rsidRPr="000529C8">
        <w:rPr>
          <w:rFonts w:ascii="Calibri" w:eastAsia="Arial Unicode MS" w:hAnsi="Calibri"/>
          <w:kern w:val="2"/>
          <w:sz w:val="22"/>
          <w:szCs w:val="22"/>
        </w:rPr>
        <w:t xml:space="preserve"> N</w:t>
      </w:r>
    </w:p>
    <w:p w14:paraId="1359CB4A" w14:textId="77777777" w:rsidR="00795455" w:rsidRPr="000529C8" w:rsidRDefault="00795455" w:rsidP="00795455">
      <w:pPr>
        <w:widowControl w:val="0"/>
        <w:suppressAutoHyphens/>
        <w:rPr>
          <w:rFonts w:ascii="Calibri" w:eastAsia="Arial Unicode MS" w:hAnsi="Calibri"/>
          <w:kern w:val="2"/>
          <w:sz w:val="22"/>
          <w:szCs w:val="22"/>
        </w:rPr>
      </w:pPr>
      <w:r w:rsidRPr="000529C8">
        <w:rPr>
          <w:rFonts w:ascii="Calibri" w:eastAsia="Arial Unicode MS" w:hAnsi="Calibri"/>
          <w:kern w:val="2"/>
          <w:sz w:val="22"/>
          <w:szCs w:val="22"/>
          <w:u w:val="single"/>
        </w:rPr>
        <w:t>kombinovatelnost</w:t>
      </w:r>
      <w:r w:rsidRPr="000529C8">
        <w:rPr>
          <w:rFonts w:ascii="Calibri" w:eastAsia="Arial Unicode MS" w:hAnsi="Calibri"/>
          <w:kern w:val="2"/>
          <w:sz w:val="22"/>
          <w:szCs w:val="22"/>
        </w:rPr>
        <w:t>: jednooborové i dvouoborové studium; kombinovatelnost se všemi dvouoborovými obory bakalářského studia</w:t>
      </w:r>
    </w:p>
    <w:p w14:paraId="76D87EDE" w14:textId="77777777" w:rsidR="00795455" w:rsidRPr="000529C8" w:rsidRDefault="00795455" w:rsidP="000529C8">
      <w:pPr>
        <w:widowControl w:val="0"/>
        <w:tabs>
          <w:tab w:val="left" w:pos="6144"/>
        </w:tabs>
        <w:suppressAutoHyphens/>
        <w:rPr>
          <w:rFonts w:ascii="Calibri" w:eastAsia="Arial Unicode MS" w:hAnsi="Calibri"/>
          <w:kern w:val="2"/>
          <w:sz w:val="22"/>
          <w:szCs w:val="22"/>
        </w:rPr>
      </w:pPr>
      <w:r w:rsidRPr="000529C8">
        <w:rPr>
          <w:rFonts w:ascii="Calibri" w:eastAsia="Arial Unicode MS" w:hAnsi="Calibri"/>
          <w:kern w:val="2"/>
          <w:sz w:val="22"/>
          <w:szCs w:val="22"/>
          <w:u w:val="single"/>
        </w:rPr>
        <w:t>profil absolventa</w:t>
      </w:r>
      <w:r w:rsidRPr="000529C8">
        <w:rPr>
          <w:rFonts w:ascii="Calibri" w:eastAsia="Arial Unicode MS" w:hAnsi="Calibri"/>
          <w:kern w:val="2"/>
          <w:sz w:val="22"/>
          <w:szCs w:val="22"/>
        </w:rPr>
        <w:t>:</w:t>
      </w:r>
      <w:r w:rsidR="000529C8" w:rsidRPr="000529C8">
        <w:rPr>
          <w:rFonts w:ascii="Calibri" w:eastAsia="Arial Unicode MS" w:hAnsi="Calibri"/>
          <w:kern w:val="2"/>
          <w:sz w:val="22"/>
          <w:szCs w:val="22"/>
        </w:rPr>
        <w:tab/>
      </w:r>
    </w:p>
    <w:p w14:paraId="6A87F232" w14:textId="77777777" w:rsidR="00795455" w:rsidRPr="000529C8" w:rsidRDefault="00795455" w:rsidP="00795455">
      <w:pPr>
        <w:widowControl w:val="0"/>
        <w:suppressAutoHyphens/>
        <w:rPr>
          <w:rFonts w:ascii="Calibri" w:eastAsia="Arial Unicode MS" w:hAnsi="Calibri"/>
          <w:kern w:val="2"/>
          <w:sz w:val="22"/>
          <w:szCs w:val="22"/>
        </w:rPr>
      </w:pPr>
      <w:r w:rsidRPr="000529C8">
        <w:rPr>
          <w:rFonts w:ascii="Calibri" w:eastAsia="Arial Unicode MS" w:hAnsi="Calibri"/>
          <w:kern w:val="2"/>
          <w:sz w:val="22"/>
          <w:szCs w:val="22"/>
        </w:rPr>
        <w:t>Absolvent jednooborového a dvouoborového bakalářského studia nizozemského jazyka a literatury si spolehlivě osvojil základní znalost nizozemského jazyka. Hlavní důraz je kladen na synchronní pohled na jazyk. Seznámil se také s literaturou, kulturou, reáliemi a dějinami nizozemsky mluvící oblasti.  Má i základní, obecně teoretické znalosti oboru. Absolvent jednooborového studia oboru nederlandistika má navíc i dobrou znalost angličtiny (úroveň B2 Evropského referenčního rámce).</w:t>
      </w:r>
    </w:p>
    <w:p w14:paraId="7C636990" w14:textId="77777777" w:rsidR="00795455" w:rsidRPr="000529C8" w:rsidRDefault="00795455" w:rsidP="00795455">
      <w:pPr>
        <w:widowControl w:val="0"/>
        <w:suppressAutoHyphens/>
        <w:rPr>
          <w:rFonts w:ascii="Calibri" w:eastAsia="Arial Unicode MS" w:hAnsi="Calibri"/>
          <w:kern w:val="2"/>
          <w:sz w:val="22"/>
          <w:szCs w:val="22"/>
        </w:rPr>
      </w:pPr>
      <w:r w:rsidRPr="000529C8">
        <w:rPr>
          <w:rFonts w:ascii="Calibri" w:eastAsia="Arial Unicode MS" w:hAnsi="Calibri"/>
          <w:kern w:val="2"/>
          <w:sz w:val="22"/>
          <w:szCs w:val="22"/>
        </w:rPr>
        <w:t>Celkový výstupní kompetenční profil absolventa dvouoborového studia bude rozšířen o znalosti získané absolvováním dalšího oboru.</w:t>
      </w:r>
    </w:p>
    <w:p w14:paraId="0CD5ADC1" w14:textId="77777777" w:rsidR="00795455" w:rsidRPr="000529C8" w:rsidRDefault="00795455" w:rsidP="00795455">
      <w:pPr>
        <w:widowControl w:val="0"/>
        <w:suppressAutoHyphens/>
        <w:rPr>
          <w:rFonts w:ascii="Calibri" w:eastAsia="Arial Unicode MS" w:hAnsi="Calibri"/>
          <w:kern w:val="2"/>
          <w:sz w:val="22"/>
          <w:szCs w:val="22"/>
          <w:u w:val="single"/>
        </w:rPr>
      </w:pPr>
    </w:p>
    <w:p w14:paraId="7C778313" w14:textId="77777777" w:rsidR="00795455" w:rsidRPr="000529C8" w:rsidRDefault="00795455" w:rsidP="00795455">
      <w:pPr>
        <w:widowControl w:val="0"/>
        <w:suppressAutoHyphens/>
        <w:rPr>
          <w:rFonts w:ascii="Calibri" w:eastAsia="Arial Unicode MS" w:hAnsi="Calibri"/>
          <w:kern w:val="2"/>
          <w:sz w:val="22"/>
          <w:szCs w:val="22"/>
        </w:rPr>
      </w:pPr>
      <w:r w:rsidRPr="000529C8">
        <w:rPr>
          <w:rFonts w:ascii="Calibri" w:eastAsia="Arial Unicode MS" w:hAnsi="Calibri"/>
          <w:kern w:val="2"/>
          <w:sz w:val="22"/>
          <w:szCs w:val="22"/>
          <w:u w:val="single"/>
        </w:rPr>
        <w:t>přijímací zkouška</w:t>
      </w:r>
      <w:r w:rsidRPr="000529C8">
        <w:rPr>
          <w:rFonts w:ascii="Calibri" w:eastAsia="Arial Unicode MS" w:hAnsi="Calibri"/>
          <w:kern w:val="2"/>
          <w:sz w:val="22"/>
          <w:szCs w:val="22"/>
        </w:rPr>
        <w:t xml:space="preserve"> : jednokolová (ústní)</w:t>
      </w:r>
    </w:p>
    <w:p w14:paraId="0FEC786D" w14:textId="77777777" w:rsidR="00795455" w:rsidRPr="000529C8" w:rsidRDefault="00795455" w:rsidP="00795455">
      <w:pPr>
        <w:widowControl w:val="0"/>
        <w:suppressAutoHyphens/>
        <w:spacing w:after="120"/>
        <w:jc w:val="both"/>
        <w:rPr>
          <w:rFonts w:ascii="Calibri" w:eastAsia="Arial Unicode MS" w:hAnsi="Calibri"/>
          <w:kern w:val="2"/>
          <w:sz w:val="22"/>
          <w:szCs w:val="22"/>
        </w:rPr>
      </w:pPr>
      <w:r w:rsidRPr="000529C8">
        <w:rPr>
          <w:rFonts w:ascii="Calibri" w:eastAsia="Arial Unicode MS" w:hAnsi="Calibri"/>
          <w:kern w:val="2"/>
          <w:sz w:val="22"/>
          <w:szCs w:val="22"/>
        </w:rPr>
        <w:t>Studium předpokládá orientaci v oblasti jazykovědy, obecnou orientaci v literatuře, literárních pojmech a dějinách literatury, základy reálií nizozemsky mluvících zemí, přehled o nizozemsky psané literatuře na základě vlastní četby (viz další požadavky), rámcovou znalost nizozemské a belgické historie i současnosti a orientaci v geografických reáliích a v nizozemské kultuře (výtvarné umění, architektura, design, divadlo, film aj.)</w:t>
      </w:r>
    </w:p>
    <w:p w14:paraId="7DD49F46" w14:textId="77777777" w:rsidR="00795455" w:rsidRPr="000529C8" w:rsidRDefault="00795455" w:rsidP="00795455">
      <w:pPr>
        <w:widowControl w:val="0"/>
        <w:suppressAutoHyphens/>
        <w:spacing w:after="120"/>
        <w:jc w:val="both"/>
        <w:rPr>
          <w:rFonts w:ascii="Calibri" w:eastAsia="Arial Unicode MS" w:hAnsi="Calibri"/>
          <w:kern w:val="2"/>
          <w:sz w:val="22"/>
          <w:szCs w:val="22"/>
          <w:u w:val="single"/>
        </w:rPr>
      </w:pPr>
      <w:r w:rsidRPr="000529C8">
        <w:rPr>
          <w:rFonts w:ascii="Calibri" w:eastAsia="Arial Unicode MS" w:hAnsi="Calibri"/>
          <w:kern w:val="2"/>
          <w:sz w:val="22"/>
          <w:szCs w:val="22"/>
          <w:u w:val="single"/>
        </w:rPr>
        <w:t>předměty/oblasti přijímací zkoušky:</w:t>
      </w:r>
    </w:p>
    <w:p w14:paraId="60EF2AAD" w14:textId="77777777" w:rsidR="00795455" w:rsidRPr="000529C8" w:rsidRDefault="00795455" w:rsidP="00795455">
      <w:pPr>
        <w:widowControl w:val="0"/>
        <w:tabs>
          <w:tab w:val="left" w:pos="284"/>
        </w:tabs>
        <w:suppressAutoHyphens/>
        <w:spacing w:after="120"/>
        <w:ind w:left="709" w:hanging="709"/>
        <w:jc w:val="both"/>
        <w:rPr>
          <w:rFonts w:ascii="Calibri" w:eastAsia="Arial Unicode MS" w:hAnsi="Calibri"/>
          <w:kern w:val="2"/>
          <w:sz w:val="22"/>
          <w:szCs w:val="22"/>
        </w:rPr>
      </w:pPr>
      <w:r w:rsidRPr="000529C8">
        <w:rPr>
          <w:rFonts w:ascii="Calibri" w:eastAsia="Arial Unicode MS" w:hAnsi="Calibri"/>
          <w:kern w:val="2"/>
          <w:sz w:val="22"/>
          <w:szCs w:val="22"/>
        </w:rPr>
        <w:t xml:space="preserve">     1)</w:t>
      </w:r>
      <w:r w:rsidRPr="000529C8">
        <w:rPr>
          <w:rFonts w:ascii="Calibri" w:eastAsia="Arial Unicode MS" w:hAnsi="Calibri"/>
          <w:kern w:val="2"/>
          <w:sz w:val="22"/>
          <w:szCs w:val="22"/>
        </w:rPr>
        <w:tab/>
        <w:t>motivace ke studiu oboru</w:t>
      </w:r>
    </w:p>
    <w:p w14:paraId="52451E91" w14:textId="77777777" w:rsidR="00795455" w:rsidRPr="000529C8" w:rsidRDefault="00795455" w:rsidP="00795455">
      <w:pPr>
        <w:widowControl w:val="0"/>
        <w:tabs>
          <w:tab w:val="left" w:pos="284"/>
        </w:tabs>
        <w:suppressAutoHyphens/>
        <w:spacing w:after="120"/>
        <w:ind w:left="709" w:hanging="709"/>
        <w:jc w:val="both"/>
        <w:rPr>
          <w:rFonts w:ascii="Calibri" w:eastAsia="Arial Unicode MS" w:hAnsi="Calibri"/>
          <w:kern w:val="2"/>
          <w:sz w:val="22"/>
          <w:szCs w:val="22"/>
        </w:rPr>
      </w:pPr>
      <w:r w:rsidRPr="000529C8">
        <w:rPr>
          <w:rFonts w:ascii="Calibri" w:eastAsia="Arial Unicode MS" w:hAnsi="Calibri"/>
          <w:kern w:val="2"/>
          <w:sz w:val="22"/>
          <w:szCs w:val="22"/>
        </w:rPr>
        <w:tab/>
        <w:t>2)</w:t>
      </w:r>
      <w:r w:rsidRPr="000529C8">
        <w:rPr>
          <w:rFonts w:ascii="Calibri" w:eastAsia="Arial Unicode MS" w:hAnsi="Calibri"/>
          <w:kern w:val="2"/>
          <w:sz w:val="22"/>
          <w:szCs w:val="22"/>
        </w:rPr>
        <w:tab/>
        <w:t>reálie nizozemsky mluvících zemí (kulturní, historické a geografické)</w:t>
      </w:r>
    </w:p>
    <w:p w14:paraId="40B273D9" w14:textId="77777777" w:rsidR="00795455" w:rsidRPr="000529C8" w:rsidRDefault="00795455" w:rsidP="00795455">
      <w:pPr>
        <w:widowControl w:val="0"/>
        <w:tabs>
          <w:tab w:val="left" w:pos="284"/>
        </w:tabs>
        <w:suppressAutoHyphens/>
        <w:spacing w:after="120"/>
        <w:ind w:left="709" w:hanging="709"/>
        <w:jc w:val="both"/>
        <w:rPr>
          <w:rFonts w:ascii="Calibri" w:eastAsia="Arial Unicode MS" w:hAnsi="Calibri"/>
          <w:kern w:val="2"/>
          <w:sz w:val="22"/>
          <w:szCs w:val="22"/>
        </w:rPr>
      </w:pPr>
      <w:r w:rsidRPr="000529C8">
        <w:rPr>
          <w:rFonts w:ascii="Calibri" w:eastAsia="Arial Unicode MS" w:hAnsi="Calibri"/>
          <w:kern w:val="2"/>
          <w:sz w:val="22"/>
          <w:szCs w:val="22"/>
        </w:rPr>
        <w:tab/>
        <w:t>3)</w:t>
      </w:r>
      <w:r w:rsidRPr="000529C8">
        <w:rPr>
          <w:rFonts w:ascii="Calibri" w:eastAsia="Arial Unicode MS" w:hAnsi="Calibri"/>
          <w:kern w:val="2"/>
          <w:sz w:val="22"/>
          <w:szCs w:val="22"/>
        </w:rPr>
        <w:tab/>
        <w:t>obecné vědomosti o jazyce a jazycích, klasifikace, slovní druhy (včetně mateřštiny)</w:t>
      </w:r>
    </w:p>
    <w:p w14:paraId="19131723" w14:textId="77777777" w:rsidR="00795455" w:rsidRPr="000529C8" w:rsidRDefault="00795455" w:rsidP="00795455">
      <w:pPr>
        <w:widowControl w:val="0"/>
        <w:tabs>
          <w:tab w:val="left" w:pos="284"/>
        </w:tabs>
        <w:suppressAutoHyphens/>
        <w:spacing w:after="120"/>
        <w:ind w:left="709" w:hanging="709"/>
        <w:jc w:val="both"/>
        <w:rPr>
          <w:rFonts w:ascii="Calibri" w:eastAsia="Arial Unicode MS" w:hAnsi="Calibri"/>
          <w:kern w:val="2"/>
          <w:sz w:val="22"/>
          <w:szCs w:val="22"/>
        </w:rPr>
      </w:pPr>
      <w:r w:rsidRPr="000529C8">
        <w:rPr>
          <w:rFonts w:ascii="Calibri" w:eastAsia="Arial Unicode MS" w:hAnsi="Calibri"/>
          <w:kern w:val="2"/>
          <w:sz w:val="22"/>
          <w:szCs w:val="22"/>
        </w:rPr>
        <w:tab/>
        <w:t>4)</w:t>
      </w:r>
      <w:r w:rsidRPr="000529C8">
        <w:rPr>
          <w:rFonts w:ascii="Calibri" w:eastAsia="Arial Unicode MS" w:hAnsi="Calibri"/>
          <w:kern w:val="2"/>
          <w:sz w:val="22"/>
          <w:szCs w:val="22"/>
        </w:rPr>
        <w:tab/>
        <w:t>nizozemská a vlámská literatura (na základě předloženého seznamu četby; uchazeč prokazuje schopnost začlenit autory a jejich díla do širšího literárně-historického kontextu)</w:t>
      </w:r>
    </w:p>
    <w:p w14:paraId="0C6B6240" w14:textId="77777777" w:rsidR="00795455" w:rsidRPr="000529C8" w:rsidRDefault="00795455" w:rsidP="00795455">
      <w:pPr>
        <w:widowControl w:val="0"/>
        <w:tabs>
          <w:tab w:val="left" w:pos="284"/>
        </w:tabs>
        <w:suppressAutoHyphens/>
        <w:spacing w:after="120"/>
        <w:ind w:left="709" w:hanging="709"/>
        <w:jc w:val="both"/>
        <w:rPr>
          <w:rFonts w:ascii="Calibri" w:eastAsia="Arial Unicode MS" w:hAnsi="Calibri"/>
          <w:kern w:val="2"/>
          <w:sz w:val="22"/>
          <w:szCs w:val="22"/>
        </w:rPr>
      </w:pPr>
      <w:r w:rsidRPr="000529C8">
        <w:rPr>
          <w:rFonts w:ascii="Calibri" w:eastAsia="Arial Unicode MS" w:hAnsi="Calibri"/>
          <w:kern w:val="2"/>
          <w:sz w:val="22"/>
          <w:szCs w:val="22"/>
        </w:rPr>
        <w:tab/>
        <w:t>5)</w:t>
      </w:r>
      <w:r w:rsidRPr="000529C8">
        <w:rPr>
          <w:rFonts w:ascii="Calibri" w:eastAsia="Arial Unicode MS" w:hAnsi="Calibri"/>
          <w:kern w:val="2"/>
          <w:sz w:val="22"/>
          <w:szCs w:val="22"/>
        </w:rPr>
        <w:tab/>
        <w:t>test ze světového jazyka – angličtiny</w:t>
      </w:r>
    </w:p>
    <w:p w14:paraId="0EA4DE23" w14:textId="77777777" w:rsidR="00795455" w:rsidRPr="000529C8" w:rsidRDefault="00795455" w:rsidP="00795455">
      <w:pPr>
        <w:widowControl w:val="0"/>
        <w:suppressAutoHyphens/>
        <w:spacing w:after="120"/>
        <w:jc w:val="both"/>
        <w:rPr>
          <w:rFonts w:ascii="Calibri" w:eastAsia="Arial Unicode MS" w:hAnsi="Calibri"/>
          <w:kern w:val="2"/>
          <w:sz w:val="22"/>
          <w:szCs w:val="22"/>
          <w:u w:val="single"/>
        </w:rPr>
      </w:pPr>
      <w:r w:rsidRPr="000529C8">
        <w:rPr>
          <w:rFonts w:ascii="Calibri" w:eastAsia="Arial Unicode MS" w:hAnsi="Calibri"/>
          <w:kern w:val="2"/>
          <w:sz w:val="22"/>
          <w:szCs w:val="22"/>
          <w:u w:val="single"/>
        </w:rPr>
        <w:t xml:space="preserve">další požadavky ke zkoušce: </w:t>
      </w:r>
    </w:p>
    <w:p w14:paraId="65EA909F" w14:textId="77777777" w:rsidR="00795455" w:rsidRPr="000529C8" w:rsidRDefault="00795455" w:rsidP="00795455">
      <w:pPr>
        <w:widowControl w:val="0"/>
        <w:suppressAutoHyphens/>
        <w:spacing w:after="120"/>
        <w:rPr>
          <w:rFonts w:ascii="Calibri" w:eastAsia="Arial Unicode MS" w:hAnsi="Calibri"/>
          <w:kern w:val="2"/>
          <w:sz w:val="22"/>
          <w:szCs w:val="22"/>
        </w:rPr>
      </w:pPr>
      <w:r w:rsidRPr="000529C8">
        <w:rPr>
          <w:rFonts w:ascii="Calibri" w:eastAsia="Arial Unicode MS" w:hAnsi="Calibri"/>
          <w:kern w:val="2"/>
          <w:sz w:val="22"/>
          <w:szCs w:val="22"/>
        </w:rPr>
        <w:t>Seznam četby obsahující minimálně 10 děl  nizozemsky psané literatury (v překladu; seznam knih by měl být vyvážený, neměl by např. převažovat jeden jediný autor). Předkládá se u přijímací zkoušky.</w:t>
      </w:r>
    </w:p>
    <w:p w14:paraId="72BB0E88" w14:textId="77777777" w:rsidR="00795455" w:rsidRPr="000529C8" w:rsidRDefault="00795455" w:rsidP="00795455">
      <w:pPr>
        <w:widowControl w:val="0"/>
        <w:suppressAutoHyphens/>
        <w:spacing w:after="120"/>
        <w:jc w:val="both"/>
        <w:rPr>
          <w:rFonts w:ascii="Calibri" w:eastAsia="Arial Unicode MS" w:hAnsi="Calibri"/>
          <w:kern w:val="2"/>
          <w:sz w:val="22"/>
          <w:szCs w:val="22"/>
        </w:rPr>
      </w:pPr>
      <w:r w:rsidRPr="000529C8">
        <w:rPr>
          <w:rFonts w:ascii="Calibri" w:eastAsia="Arial Unicode MS" w:hAnsi="Calibri"/>
          <w:kern w:val="2"/>
          <w:sz w:val="22"/>
          <w:szCs w:val="22"/>
          <w:u w:val="single"/>
        </w:rPr>
        <w:t>možnost prominutí přijímací zkoušky:</w:t>
      </w:r>
      <w:r w:rsidRPr="000529C8">
        <w:rPr>
          <w:rFonts w:ascii="Calibri" w:eastAsia="Arial Unicode MS" w:hAnsi="Calibri"/>
          <w:kern w:val="2"/>
          <w:sz w:val="22"/>
          <w:szCs w:val="22"/>
        </w:rPr>
        <w:t xml:space="preserve"> nelze</w:t>
      </w:r>
    </w:p>
    <w:p w14:paraId="0D297165" w14:textId="77777777" w:rsidR="00795455" w:rsidRPr="00666D05" w:rsidRDefault="00795455" w:rsidP="00A27D96">
      <w:pPr>
        <w:pStyle w:val="NormalWeb"/>
        <w:spacing w:before="0" w:after="0"/>
        <w:jc w:val="both"/>
        <w:rPr>
          <w:rFonts w:ascii="Calibri" w:hAnsi="Calibri" w:cs="Calibri"/>
          <w:color w:val="FF0000"/>
          <w:sz w:val="22"/>
          <w:szCs w:val="22"/>
        </w:rPr>
      </w:pPr>
    </w:p>
    <w:p w14:paraId="09EFD815" w14:textId="77777777" w:rsidR="002304FA" w:rsidRPr="00DB285D" w:rsidRDefault="002304FA" w:rsidP="00F508E1">
      <w:pPr>
        <w:numPr>
          <w:ilvl w:val="0"/>
          <w:numId w:val="22"/>
        </w:numPr>
        <w:rPr>
          <w:rFonts w:ascii="Calibri" w:hAnsi="Calibri" w:cs="Calibri"/>
          <w:b/>
          <w:bCs/>
          <w:caps/>
          <w:sz w:val="22"/>
          <w:szCs w:val="22"/>
        </w:rPr>
      </w:pPr>
      <w:r w:rsidRPr="00DB285D">
        <w:rPr>
          <w:rFonts w:ascii="Calibri" w:hAnsi="Calibri" w:cs="Calibri"/>
          <w:b/>
          <w:bCs/>
          <w:caps/>
          <w:sz w:val="22"/>
          <w:szCs w:val="22"/>
        </w:rPr>
        <w:t>NOVOŘECKÁ FILOLOGIE</w:t>
      </w:r>
    </w:p>
    <w:p w14:paraId="51414D6F" w14:textId="77777777" w:rsidR="002304FA" w:rsidRPr="00DB285D" w:rsidRDefault="002304FA" w:rsidP="002304FA">
      <w:pPr>
        <w:rPr>
          <w:rFonts w:ascii="Calibri" w:hAnsi="Calibri" w:cs="Calibri"/>
          <w:sz w:val="22"/>
          <w:szCs w:val="22"/>
        </w:rPr>
      </w:pPr>
      <w:r w:rsidRPr="00DB285D">
        <w:rPr>
          <w:rFonts w:ascii="Calibri" w:hAnsi="Calibri" w:cs="Calibri"/>
          <w:sz w:val="22"/>
          <w:szCs w:val="22"/>
          <w:u w:val="single"/>
        </w:rPr>
        <w:t>forma a typ studia:</w:t>
      </w:r>
      <w:r w:rsidRPr="00DB285D">
        <w:rPr>
          <w:rFonts w:ascii="Calibri" w:hAnsi="Calibri" w:cs="Calibri"/>
          <w:sz w:val="22"/>
          <w:szCs w:val="22"/>
        </w:rPr>
        <w:t xml:space="preserve"> prezenční bakalářské</w:t>
      </w:r>
    </w:p>
    <w:p w14:paraId="514470D1" w14:textId="77777777" w:rsidR="002304FA" w:rsidRPr="00DB285D" w:rsidRDefault="002304FA" w:rsidP="002304FA">
      <w:pPr>
        <w:rPr>
          <w:rFonts w:ascii="Calibri" w:hAnsi="Calibri" w:cs="Calibri"/>
          <w:sz w:val="22"/>
          <w:szCs w:val="22"/>
        </w:rPr>
      </w:pPr>
      <w:r w:rsidRPr="00DB285D">
        <w:rPr>
          <w:rFonts w:ascii="Calibri" w:hAnsi="Calibri" w:cs="Calibri"/>
          <w:sz w:val="22"/>
          <w:szCs w:val="22"/>
          <w:u w:val="single"/>
        </w:rPr>
        <w:t>MPP:</w:t>
      </w:r>
      <w:r w:rsidRPr="00DB285D">
        <w:rPr>
          <w:rFonts w:ascii="Calibri" w:hAnsi="Calibri" w:cs="Calibri"/>
          <w:sz w:val="22"/>
          <w:szCs w:val="22"/>
        </w:rPr>
        <w:t xml:space="preserve"> 30, </w:t>
      </w:r>
      <w:r w:rsidRPr="00DB285D">
        <w:rPr>
          <w:rFonts w:ascii="Calibri" w:hAnsi="Calibri" w:cs="Calibri"/>
          <w:sz w:val="22"/>
          <w:szCs w:val="22"/>
          <w:u w:val="single"/>
        </w:rPr>
        <w:t>U/P:</w:t>
      </w:r>
      <w:r w:rsidRPr="00DB285D">
        <w:rPr>
          <w:rFonts w:ascii="Calibri" w:hAnsi="Calibri" w:cs="Calibri"/>
          <w:sz w:val="22"/>
          <w:szCs w:val="22"/>
        </w:rPr>
        <w:t xml:space="preserve"> </w:t>
      </w:r>
      <w:r w:rsidR="00550A1F" w:rsidRPr="00550A1F">
        <w:rPr>
          <w:rFonts w:ascii="Calibri" w:hAnsi="Calibri" w:cs="Calibri"/>
          <w:sz w:val="22"/>
          <w:szCs w:val="22"/>
        </w:rPr>
        <w:t>26/13</w:t>
      </w:r>
    </w:p>
    <w:p w14:paraId="49A8E56E" w14:textId="77777777" w:rsidR="002304FA" w:rsidRPr="00DB285D" w:rsidRDefault="002304FA" w:rsidP="002304FA">
      <w:pPr>
        <w:jc w:val="both"/>
        <w:rPr>
          <w:rFonts w:ascii="Calibri" w:hAnsi="Calibri" w:cs="Calibri"/>
          <w:sz w:val="22"/>
          <w:szCs w:val="22"/>
        </w:rPr>
      </w:pPr>
      <w:r w:rsidRPr="00DB285D">
        <w:rPr>
          <w:rFonts w:ascii="Calibri" w:hAnsi="Calibri" w:cs="Calibri"/>
          <w:sz w:val="22"/>
          <w:szCs w:val="22"/>
          <w:u w:val="single"/>
        </w:rPr>
        <w:t>kombinovatelnost:</w:t>
      </w:r>
      <w:r w:rsidRPr="00DB285D">
        <w:rPr>
          <w:rFonts w:ascii="Calibri" w:hAnsi="Calibri" w:cs="Calibri"/>
          <w:sz w:val="22"/>
          <w:szCs w:val="22"/>
        </w:rPr>
        <w:t xml:space="preserve"> pouze dvouoborové studium; kombinovatelnost se všemi dvouoborovými obory bakalářského studia</w:t>
      </w:r>
      <w:r>
        <w:rPr>
          <w:rFonts w:ascii="Calibri" w:hAnsi="Calibri" w:cs="Calibri"/>
          <w:sz w:val="22"/>
          <w:szCs w:val="22"/>
        </w:rPr>
        <w:t>, které to umožňují</w:t>
      </w:r>
    </w:p>
    <w:p w14:paraId="6F768F30" w14:textId="77777777" w:rsidR="002304FA" w:rsidRPr="00DB285D" w:rsidRDefault="002304FA" w:rsidP="002304FA">
      <w:pPr>
        <w:jc w:val="both"/>
        <w:rPr>
          <w:rFonts w:ascii="Calibri" w:hAnsi="Calibri" w:cs="Calibri"/>
          <w:sz w:val="22"/>
          <w:szCs w:val="22"/>
          <w:u w:val="single"/>
        </w:rPr>
      </w:pPr>
      <w:r w:rsidRPr="00DB285D">
        <w:rPr>
          <w:rFonts w:ascii="Calibri" w:hAnsi="Calibri" w:cs="Calibri"/>
          <w:sz w:val="22"/>
          <w:szCs w:val="22"/>
          <w:u w:val="single"/>
        </w:rPr>
        <w:t>profil absolventa:</w:t>
      </w:r>
    </w:p>
    <w:p w14:paraId="326029A9" w14:textId="77777777" w:rsidR="002304FA" w:rsidRPr="00DB285D" w:rsidRDefault="002304FA" w:rsidP="002304FA">
      <w:pPr>
        <w:rPr>
          <w:rFonts w:ascii="Calibri" w:hAnsi="Calibri" w:cs="Calibri"/>
          <w:sz w:val="22"/>
          <w:szCs w:val="22"/>
        </w:rPr>
      </w:pPr>
      <w:r w:rsidRPr="00D817FA">
        <w:rPr>
          <w:rFonts w:ascii="Calibri" w:hAnsi="Calibri" w:cs="Calibri"/>
          <w:sz w:val="22"/>
          <w:szCs w:val="22"/>
        </w:rPr>
        <w:t xml:space="preserve">Absolvent je vybaven znalostmi a kompetencemi v novořeckém jazyce, které odpovídají stupni B2 podle standardů Evropského referenčního rámce pro jazyky. Získal kvalifikaci pro praktické využití jazyka, již uplatní zejména v komerční oblasti (cestovní ruch aj.). Zároveň získal přehledné znalosti o novořecké historii, kultuře, literatuře a reáliích. Je odborně připraven pro profese, kde je vyžadován všeobecný rozhled a jazyková vybavenost, je dobře vybaven pro práci v oblasti státní správy a v kulturních institucích. Absolvent je připraven pro navazující magisterské studium Novořecké filologie či oborů příbuzných, dokáže pracovat s odbornou literaturou, ovládá základy staré řečtiny, </w:t>
      </w:r>
      <w:r w:rsidRPr="00D817FA">
        <w:rPr>
          <w:rFonts w:ascii="Calibri" w:hAnsi="Calibri" w:cs="Calibri"/>
          <w:sz w:val="22"/>
          <w:szCs w:val="22"/>
        </w:rPr>
        <w:lastRenderedPageBreak/>
        <w:t>antické i byzantské kultury a základy práce s literárním textem, které zajišťují širší rozhled a flexibilitu při dalším vzdělávání v humanitních disciplínách.</w:t>
      </w:r>
    </w:p>
    <w:p w14:paraId="2E2B10BD" w14:textId="77777777" w:rsidR="002304FA" w:rsidRPr="00DB285D" w:rsidRDefault="002304FA" w:rsidP="002304FA">
      <w:pPr>
        <w:jc w:val="both"/>
        <w:rPr>
          <w:rFonts w:ascii="Calibri" w:hAnsi="Calibri" w:cs="Calibri"/>
          <w:sz w:val="22"/>
          <w:szCs w:val="22"/>
        </w:rPr>
      </w:pPr>
    </w:p>
    <w:p w14:paraId="452DDC0E" w14:textId="77777777" w:rsidR="002304FA" w:rsidRPr="00DB285D" w:rsidRDefault="002304FA" w:rsidP="002304FA">
      <w:pPr>
        <w:jc w:val="both"/>
        <w:rPr>
          <w:rFonts w:ascii="Calibri" w:hAnsi="Calibri" w:cs="Calibri"/>
          <w:sz w:val="22"/>
          <w:szCs w:val="22"/>
        </w:rPr>
      </w:pPr>
      <w:r w:rsidRPr="00DB285D">
        <w:rPr>
          <w:rFonts w:ascii="Calibri" w:hAnsi="Calibri" w:cs="Calibri"/>
          <w:sz w:val="22"/>
          <w:szCs w:val="22"/>
          <w:u w:val="single"/>
        </w:rPr>
        <w:t>přijímací zkouška:</w:t>
      </w:r>
      <w:r w:rsidRPr="00DB285D">
        <w:rPr>
          <w:rFonts w:ascii="Calibri" w:hAnsi="Calibri" w:cs="Calibri"/>
          <w:sz w:val="22"/>
          <w:szCs w:val="22"/>
        </w:rPr>
        <w:t xml:space="preserve"> jednokolová (písemná)</w:t>
      </w:r>
    </w:p>
    <w:p w14:paraId="0B5FE42C" w14:textId="77777777" w:rsidR="002304FA" w:rsidRPr="00DB285D" w:rsidRDefault="002304FA" w:rsidP="002304FA">
      <w:pPr>
        <w:jc w:val="both"/>
        <w:rPr>
          <w:rFonts w:ascii="Calibri" w:hAnsi="Calibri" w:cs="Calibri"/>
          <w:sz w:val="22"/>
          <w:szCs w:val="22"/>
        </w:rPr>
      </w:pPr>
      <w:r w:rsidRPr="00DB285D">
        <w:rPr>
          <w:rFonts w:ascii="Calibri" w:hAnsi="Calibri" w:cs="Calibri"/>
          <w:sz w:val="22"/>
          <w:szCs w:val="22"/>
        </w:rPr>
        <w:t>Uchazeč v přijímací zkoušce prokazuje svůj zájem o obor základními znalostmi novořecké literatury a dějin, reálií ze současného společensko-politického vývoje Řecka a základním přehledem o kultuře antického Řecka. Dále prokáže své gramatické a stylistické znalosti českého jazyka a jednoho světového jazyka.</w:t>
      </w:r>
    </w:p>
    <w:p w14:paraId="78C132B7" w14:textId="77777777" w:rsidR="002304FA" w:rsidRPr="00DB285D" w:rsidRDefault="002304FA" w:rsidP="002304FA">
      <w:pPr>
        <w:rPr>
          <w:rFonts w:ascii="Calibri" w:hAnsi="Calibri" w:cs="Calibri"/>
          <w:sz w:val="22"/>
          <w:szCs w:val="22"/>
          <w:u w:val="single"/>
        </w:rPr>
      </w:pPr>
      <w:r w:rsidRPr="00DB285D">
        <w:rPr>
          <w:rFonts w:ascii="Calibri" w:hAnsi="Calibri" w:cs="Calibri"/>
          <w:sz w:val="22"/>
          <w:szCs w:val="22"/>
          <w:u w:val="single"/>
        </w:rPr>
        <w:t>předměty/oblasti přijímací zkoušky:</w:t>
      </w:r>
    </w:p>
    <w:p w14:paraId="26C3824E" w14:textId="77777777" w:rsidR="002304FA" w:rsidRDefault="002304FA" w:rsidP="002304FA">
      <w:pPr>
        <w:ind w:left="284"/>
        <w:rPr>
          <w:rFonts w:ascii="Calibri" w:hAnsi="Calibri" w:cs="Calibri"/>
          <w:sz w:val="22"/>
          <w:szCs w:val="22"/>
        </w:rPr>
      </w:pPr>
      <w:r w:rsidRPr="00DB285D">
        <w:rPr>
          <w:rFonts w:ascii="Calibri" w:hAnsi="Calibri" w:cs="Calibri"/>
          <w:sz w:val="22"/>
          <w:szCs w:val="22"/>
        </w:rPr>
        <w:t>1) vědomostní test z novořeckých dějin a řecké kultury</w:t>
      </w:r>
    </w:p>
    <w:p w14:paraId="356AAC80" w14:textId="77777777" w:rsidR="002304FA" w:rsidRPr="00DB285D" w:rsidRDefault="002304FA" w:rsidP="002304FA">
      <w:pPr>
        <w:ind w:left="284"/>
        <w:rPr>
          <w:rFonts w:ascii="Calibri" w:hAnsi="Calibri" w:cs="Calibri"/>
          <w:sz w:val="22"/>
          <w:szCs w:val="22"/>
        </w:rPr>
      </w:pPr>
      <w:r w:rsidRPr="00D817FA">
        <w:rPr>
          <w:rFonts w:ascii="Calibri" w:hAnsi="Calibri" w:cs="Calibri"/>
          <w:sz w:val="22"/>
          <w:szCs w:val="22"/>
        </w:rPr>
        <w:t>2) seznam přečtené novořecké literatury (v překladu či originále), předkládá při prezentaci</w:t>
      </w:r>
    </w:p>
    <w:p w14:paraId="58686CE3" w14:textId="77777777" w:rsidR="002304FA" w:rsidRPr="00DB285D" w:rsidRDefault="002304FA" w:rsidP="002304FA">
      <w:pPr>
        <w:ind w:firstLine="284"/>
        <w:rPr>
          <w:rFonts w:ascii="Calibri" w:hAnsi="Calibri" w:cs="Calibri"/>
          <w:sz w:val="22"/>
          <w:szCs w:val="22"/>
        </w:rPr>
      </w:pPr>
      <w:r>
        <w:rPr>
          <w:rFonts w:ascii="Calibri" w:hAnsi="Calibri" w:cs="Calibri"/>
          <w:sz w:val="22"/>
          <w:szCs w:val="22"/>
        </w:rPr>
        <w:t>3</w:t>
      </w:r>
      <w:r w:rsidRPr="00DB285D">
        <w:rPr>
          <w:rFonts w:ascii="Calibri" w:hAnsi="Calibri" w:cs="Calibri"/>
          <w:sz w:val="22"/>
          <w:szCs w:val="22"/>
        </w:rPr>
        <w:t>) test z české gramatiky a stylistiky</w:t>
      </w:r>
    </w:p>
    <w:p w14:paraId="392617C2" w14:textId="77777777" w:rsidR="002304FA" w:rsidRPr="00DB285D" w:rsidRDefault="002304FA" w:rsidP="002304FA">
      <w:pPr>
        <w:ind w:firstLine="284"/>
        <w:rPr>
          <w:rFonts w:ascii="Calibri" w:hAnsi="Calibri" w:cs="Calibri"/>
          <w:sz w:val="22"/>
          <w:szCs w:val="22"/>
        </w:rPr>
      </w:pPr>
      <w:r>
        <w:rPr>
          <w:rFonts w:ascii="Calibri" w:hAnsi="Calibri" w:cs="Calibri"/>
          <w:sz w:val="22"/>
          <w:szCs w:val="22"/>
        </w:rPr>
        <w:t>4</w:t>
      </w:r>
      <w:r w:rsidRPr="00DB285D">
        <w:rPr>
          <w:rFonts w:ascii="Calibri" w:hAnsi="Calibri" w:cs="Calibri"/>
          <w:sz w:val="22"/>
          <w:szCs w:val="22"/>
        </w:rPr>
        <w:t>) test ze světového jazyka</w:t>
      </w:r>
    </w:p>
    <w:p w14:paraId="056A3869" w14:textId="77777777" w:rsidR="002304FA" w:rsidRPr="00DB285D" w:rsidRDefault="002304FA" w:rsidP="002304FA">
      <w:pPr>
        <w:rPr>
          <w:rFonts w:ascii="Calibri" w:hAnsi="Calibri" w:cs="Calibri"/>
          <w:sz w:val="22"/>
          <w:szCs w:val="22"/>
        </w:rPr>
      </w:pPr>
    </w:p>
    <w:p w14:paraId="5702B9D5" w14:textId="77777777" w:rsidR="002304FA" w:rsidRPr="00DB285D" w:rsidRDefault="002304FA" w:rsidP="002304FA">
      <w:pPr>
        <w:rPr>
          <w:rFonts w:ascii="Calibri" w:hAnsi="Calibri" w:cs="Calibri"/>
          <w:sz w:val="22"/>
          <w:szCs w:val="22"/>
        </w:rPr>
      </w:pPr>
      <w:r w:rsidRPr="00DB285D">
        <w:rPr>
          <w:rFonts w:ascii="Calibri" w:hAnsi="Calibri" w:cs="Calibri"/>
          <w:sz w:val="22"/>
          <w:szCs w:val="22"/>
          <w:u w:val="single"/>
        </w:rPr>
        <w:t>možnost prominutí přijímací zkoušky:</w:t>
      </w:r>
      <w:r w:rsidRPr="00DB285D">
        <w:rPr>
          <w:rFonts w:ascii="Calibri" w:hAnsi="Calibri" w:cs="Calibri"/>
          <w:sz w:val="22"/>
          <w:szCs w:val="22"/>
        </w:rPr>
        <w:t xml:space="preserve"> nelze</w:t>
      </w:r>
    </w:p>
    <w:p w14:paraId="1EA0083B" w14:textId="77777777" w:rsidR="00D077DC" w:rsidRPr="00666D05" w:rsidRDefault="00D077DC">
      <w:pPr>
        <w:rPr>
          <w:rFonts w:ascii="Calibri" w:hAnsi="Calibri" w:cs="Calibri"/>
          <w:b/>
          <w:bCs/>
          <w:color w:val="FF0000"/>
          <w:sz w:val="22"/>
          <w:szCs w:val="22"/>
        </w:rPr>
      </w:pPr>
    </w:p>
    <w:p w14:paraId="5262B465" w14:textId="77777777" w:rsidR="000C6807" w:rsidRPr="00DB285D" w:rsidRDefault="000C6807" w:rsidP="000C6807">
      <w:pPr>
        <w:numPr>
          <w:ilvl w:val="0"/>
          <w:numId w:val="5"/>
        </w:numPr>
        <w:rPr>
          <w:rFonts w:ascii="Calibri" w:hAnsi="Calibri" w:cs="Calibri"/>
          <w:b/>
          <w:bCs/>
          <w:sz w:val="22"/>
          <w:szCs w:val="22"/>
        </w:rPr>
      </w:pPr>
      <w:r w:rsidRPr="00DB285D">
        <w:rPr>
          <w:rFonts w:ascii="Calibri" w:hAnsi="Calibri" w:cs="Calibri"/>
          <w:b/>
          <w:bCs/>
          <w:sz w:val="22"/>
          <w:szCs w:val="22"/>
        </w:rPr>
        <w:t>OBECNÁ LINGVISTIKA</w:t>
      </w:r>
    </w:p>
    <w:p w14:paraId="2FAF749D" w14:textId="77777777" w:rsidR="000C6807" w:rsidRPr="00DB285D" w:rsidRDefault="000C6807" w:rsidP="000C6807">
      <w:pPr>
        <w:rPr>
          <w:rFonts w:ascii="Calibri" w:hAnsi="Calibri" w:cs="Calibri"/>
          <w:sz w:val="22"/>
          <w:szCs w:val="22"/>
        </w:rPr>
      </w:pPr>
      <w:r w:rsidRPr="00DB285D">
        <w:rPr>
          <w:rFonts w:ascii="Calibri" w:hAnsi="Calibri" w:cs="Calibri"/>
          <w:sz w:val="22"/>
          <w:szCs w:val="22"/>
          <w:u w:val="single"/>
        </w:rPr>
        <w:t>forma a typ studia:</w:t>
      </w:r>
      <w:r w:rsidRPr="00DB285D">
        <w:rPr>
          <w:rFonts w:ascii="Calibri" w:hAnsi="Calibri" w:cs="Calibri"/>
          <w:sz w:val="22"/>
          <w:szCs w:val="22"/>
        </w:rPr>
        <w:t xml:space="preserve"> prezenční bakalářské</w:t>
      </w:r>
    </w:p>
    <w:p w14:paraId="7919706A" w14:textId="77777777" w:rsidR="000C6807" w:rsidRPr="00DB285D" w:rsidRDefault="000C6807" w:rsidP="000C6807">
      <w:pPr>
        <w:rPr>
          <w:rFonts w:ascii="Calibri" w:hAnsi="Calibri" w:cs="Calibri"/>
          <w:sz w:val="22"/>
          <w:szCs w:val="22"/>
        </w:rPr>
      </w:pPr>
      <w:r w:rsidRPr="00DB285D">
        <w:rPr>
          <w:rFonts w:ascii="Calibri" w:hAnsi="Calibri" w:cs="Calibri"/>
          <w:sz w:val="22"/>
          <w:szCs w:val="22"/>
          <w:u w:val="single"/>
        </w:rPr>
        <w:t>MPP:</w:t>
      </w:r>
      <w:r w:rsidRPr="00DB285D">
        <w:rPr>
          <w:rFonts w:ascii="Calibri" w:hAnsi="Calibri" w:cs="Calibri"/>
          <w:sz w:val="22"/>
          <w:szCs w:val="22"/>
        </w:rPr>
        <w:t xml:space="preserve"> 22, </w:t>
      </w:r>
      <w:r w:rsidRPr="00DB285D">
        <w:rPr>
          <w:rFonts w:ascii="Calibri" w:hAnsi="Calibri" w:cs="Calibri"/>
          <w:sz w:val="22"/>
          <w:szCs w:val="22"/>
          <w:u w:val="single"/>
        </w:rPr>
        <w:t>U/P:</w:t>
      </w:r>
      <w:r w:rsidRPr="00DB285D">
        <w:rPr>
          <w:rFonts w:ascii="Calibri" w:hAnsi="Calibri" w:cs="Calibri"/>
          <w:sz w:val="22"/>
          <w:szCs w:val="22"/>
        </w:rPr>
        <w:t xml:space="preserve"> </w:t>
      </w:r>
      <w:r w:rsidR="00550A1F" w:rsidRPr="00550A1F">
        <w:rPr>
          <w:rFonts w:ascii="Calibri" w:hAnsi="Calibri" w:cs="Calibri"/>
          <w:sz w:val="22"/>
          <w:szCs w:val="22"/>
        </w:rPr>
        <w:t>69/18</w:t>
      </w:r>
    </w:p>
    <w:p w14:paraId="5FFA9A5A" w14:textId="77777777" w:rsidR="000C6807" w:rsidRPr="00DB285D" w:rsidRDefault="000C6807" w:rsidP="000C6807">
      <w:pPr>
        <w:jc w:val="both"/>
        <w:rPr>
          <w:rFonts w:ascii="Calibri" w:hAnsi="Calibri" w:cs="Calibri"/>
          <w:sz w:val="22"/>
          <w:szCs w:val="22"/>
        </w:rPr>
      </w:pPr>
      <w:r w:rsidRPr="00DB285D">
        <w:rPr>
          <w:rFonts w:ascii="Calibri" w:hAnsi="Calibri" w:cs="Calibri"/>
          <w:sz w:val="22"/>
          <w:szCs w:val="22"/>
          <w:u w:val="single"/>
        </w:rPr>
        <w:t>kombinovatelnost:</w:t>
      </w:r>
      <w:r w:rsidRPr="00DB285D">
        <w:rPr>
          <w:rFonts w:ascii="Calibri" w:hAnsi="Calibri" w:cs="Calibri"/>
          <w:sz w:val="22"/>
          <w:szCs w:val="22"/>
        </w:rPr>
        <w:t xml:space="preserve"> pouze dvouoborové studium; kombinovatelnost se všemi dvouoborovými obory bakalářského studia</w:t>
      </w:r>
    </w:p>
    <w:p w14:paraId="2C0054AD" w14:textId="77777777" w:rsidR="000C6807" w:rsidRPr="00DB285D" w:rsidRDefault="000C6807" w:rsidP="000C6807">
      <w:pPr>
        <w:rPr>
          <w:rFonts w:ascii="Calibri" w:hAnsi="Calibri" w:cs="Calibri"/>
          <w:sz w:val="22"/>
          <w:szCs w:val="22"/>
          <w:u w:val="single"/>
        </w:rPr>
      </w:pPr>
      <w:r w:rsidRPr="00DB285D">
        <w:rPr>
          <w:rFonts w:ascii="Calibri" w:hAnsi="Calibri" w:cs="Calibri"/>
          <w:sz w:val="22"/>
          <w:szCs w:val="22"/>
          <w:u w:val="single"/>
        </w:rPr>
        <w:t>profil absolventa:</w:t>
      </w:r>
    </w:p>
    <w:p w14:paraId="23BD2C7E" w14:textId="77777777" w:rsidR="000C6807" w:rsidRPr="00DB285D" w:rsidRDefault="000C6807" w:rsidP="000C6807">
      <w:pPr>
        <w:pStyle w:val="sdfootnote"/>
        <w:rPr>
          <w:rFonts w:ascii="Calibri" w:eastAsia="Times New Roman" w:hAnsi="Calibri" w:cs="Calibri"/>
          <w:sz w:val="22"/>
          <w:szCs w:val="22"/>
        </w:rPr>
      </w:pPr>
      <w:r w:rsidRPr="00DB285D">
        <w:rPr>
          <w:rFonts w:ascii="Calibri" w:eastAsia="Times New Roman" w:hAnsi="Calibri" w:cs="Calibri"/>
          <w:sz w:val="22"/>
          <w:szCs w:val="22"/>
        </w:rPr>
        <w:t>Z hlediska odbornosti se od absolventa bakalářského studia oboru obecná lingvistika očekávají následující dílčí výsledky:</w:t>
      </w:r>
    </w:p>
    <w:p w14:paraId="2B60A7BB" w14:textId="77777777" w:rsidR="000C6807" w:rsidRPr="00DB285D" w:rsidRDefault="000C6807" w:rsidP="00F508E1">
      <w:pPr>
        <w:pStyle w:val="NormalWeb"/>
        <w:numPr>
          <w:ilvl w:val="0"/>
          <w:numId w:val="18"/>
        </w:numPr>
        <w:spacing w:before="0" w:beforeAutospacing="0" w:after="0" w:afterAutospacing="0"/>
        <w:rPr>
          <w:rFonts w:ascii="Calibri" w:eastAsia="Times New Roman" w:hAnsi="Calibri" w:cs="Calibri"/>
          <w:sz w:val="22"/>
          <w:szCs w:val="22"/>
        </w:rPr>
      </w:pPr>
      <w:r w:rsidRPr="00DB285D">
        <w:rPr>
          <w:rFonts w:ascii="Calibri" w:eastAsia="Times New Roman" w:hAnsi="Calibri" w:cs="Calibri"/>
          <w:sz w:val="22"/>
          <w:szCs w:val="22"/>
        </w:rPr>
        <w:t>osvojí si pevné základy oboru a získá všeobecný přehled o jeho šíři,</w:t>
      </w:r>
    </w:p>
    <w:p w14:paraId="360F6F20" w14:textId="77777777" w:rsidR="000C6807" w:rsidRPr="00DB285D" w:rsidRDefault="000C6807" w:rsidP="00F508E1">
      <w:pPr>
        <w:pStyle w:val="NormalWeb"/>
        <w:numPr>
          <w:ilvl w:val="0"/>
          <w:numId w:val="18"/>
        </w:numPr>
        <w:spacing w:before="0" w:beforeAutospacing="0" w:after="0" w:afterAutospacing="0"/>
        <w:rPr>
          <w:rFonts w:ascii="Calibri" w:eastAsia="Times New Roman" w:hAnsi="Calibri" w:cs="Calibri"/>
          <w:sz w:val="22"/>
          <w:szCs w:val="22"/>
        </w:rPr>
      </w:pPr>
      <w:r w:rsidRPr="00DB285D">
        <w:rPr>
          <w:rFonts w:ascii="Calibri" w:eastAsia="Times New Roman" w:hAnsi="Calibri" w:cs="Calibri"/>
          <w:sz w:val="22"/>
          <w:szCs w:val="22"/>
        </w:rPr>
        <w:t>získá dovednosti a znalosti potřebné v současném lingvistickém výzkumu na základní úrovni,</w:t>
      </w:r>
    </w:p>
    <w:p w14:paraId="0926EF54" w14:textId="77777777" w:rsidR="000C6807" w:rsidRPr="00DB285D" w:rsidRDefault="000C6807" w:rsidP="00F508E1">
      <w:pPr>
        <w:pStyle w:val="NormalWeb"/>
        <w:numPr>
          <w:ilvl w:val="0"/>
          <w:numId w:val="18"/>
        </w:numPr>
        <w:spacing w:before="0" w:beforeAutospacing="0" w:after="0" w:afterAutospacing="0"/>
        <w:rPr>
          <w:rFonts w:ascii="Calibri" w:eastAsia="Times New Roman" w:hAnsi="Calibri" w:cs="Calibri"/>
          <w:sz w:val="22"/>
          <w:szCs w:val="22"/>
        </w:rPr>
      </w:pPr>
      <w:r w:rsidRPr="00DB285D">
        <w:rPr>
          <w:rFonts w:ascii="Calibri" w:eastAsia="Times New Roman" w:hAnsi="Calibri" w:cs="Calibri"/>
          <w:sz w:val="22"/>
          <w:szCs w:val="22"/>
        </w:rPr>
        <w:t>vytříbí si smysl a cit pro detaily jazykové struktury jako svébytného mentálního chování a naučí se samostatně analyzovat složité jazykové struktury,</w:t>
      </w:r>
    </w:p>
    <w:p w14:paraId="35B80EAE" w14:textId="77777777" w:rsidR="000C6807" w:rsidRPr="00DB285D" w:rsidRDefault="000C6807" w:rsidP="00F508E1">
      <w:pPr>
        <w:pStyle w:val="NormalWeb"/>
        <w:numPr>
          <w:ilvl w:val="0"/>
          <w:numId w:val="18"/>
        </w:numPr>
        <w:spacing w:before="0" w:beforeAutospacing="0" w:after="0" w:afterAutospacing="0"/>
        <w:rPr>
          <w:rFonts w:ascii="Calibri" w:eastAsia="Times New Roman" w:hAnsi="Calibri" w:cs="Calibri"/>
          <w:sz w:val="22"/>
          <w:szCs w:val="22"/>
        </w:rPr>
      </w:pPr>
      <w:r w:rsidRPr="00DB285D">
        <w:rPr>
          <w:rFonts w:ascii="Calibri" w:eastAsia="Times New Roman" w:hAnsi="Calibri" w:cs="Calibri"/>
          <w:sz w:val="22"/>
          <w:szCs w:val="22"/>
        </w:rPr>
        <w:t>naučí se hledat souvislosti mezi jazykovou strukturou a jinými složkami lidské existence (psychologické, společenské, biologické),</w:t>
      </w:r>
    </w:p>
    <w:p w14:paraId="711806A5" w14:textId="77777777" w:rsidR="000C6807" w:rsidRPr="00DB285D" w:rsidRDefault="000C6807" w:rsidP="00F508E1">
      <w:pPr>
        <w:pStyle w:val="NormalWeb"/>
        <w:numPr>
          <w:ilvl w:val="0"/>
          <w:numId w:val="18"/>
        </w:numPr>
        <w:spacing w:before="0" w:beforeAutospacing="0" w:after="0" w:afterAutospacing="0"/>
        <w:rPr>
          <w:rFonts w:ascii="Calibri" w:eastAsia="Times New Roman" w:hAnsi="Calibri" w:cs="Calibri"/>
          <w:sz w:val="22"/>
          <w:szCs w:val="22"/>
        </w:rPr>
      </w:pPr>
      <w:r w:rsidRPr="00DB285D">
        <w:rPr>
          <w:rFonts w:ascii="Calibri" w:eastAsia="Times New Roman" w:hAnsi="Calibri" w:cs="Calibri"/>
          <w:sz w:val="22"/>
          <w:szCs w:val="22"/>
        </w:rPr>
        <w:t>vypěstuje si schopnost kritického myšlení a vytříbeného logického uvažování,</w:t>
      </w:r>
    </w:p>
    <w:p w14:paraId="41C3D530" w14:textId="77777777" w:rsidR="000C6807" w:rsidRPr="00DB285D" w:rsidRDefault="000C6807" w:rsidP="00F508E1">
      <w:pPr>
        <w:pStyle w:val="NormalWeb"/>
        <w:numPr>
          <w:ilvl w:val="0"/>
          <w:numId w:val="18"/>
        </w:numPr>
        <w:spacing w:before="0" w:beforeAutospacing="0" w:after="0" w:afterAutospacing="0"/>
        <w:rPr>
          <w:rFonts w:ascii="Calibri" w:eastAsia="Times New Roman" w:hAnsi="Calibri" w:cs="Calibri"/>
          <w:sz w:val="22"/>
          <w:szCs w:val="22"/>
        </w:rPr>
      </w:pPr>
      <w:r w:rsidRPr="00DB285D">
        <w:rPr>
          <w:rFonts w:ascii="Calibri" w:eastAsia="Times New Roman" w:hAnsi="Calibri" w:cs="Calibri"/>
          <w:sz w:val="22"/>
          <w:szCs w:val="22"/>
        </w:rPr>
        <w:t>naučí se základům argumentace a uplatňování vědecké metody, naučí se hodnotit s pomocí teorie i empirických důkazů alternativní přístupy a analýzy, chápat význam a dopady teoretických předpokladů v argumentaci,</w:t>
      </w:r>
    </w:p>
    <w:p w14:paraId="10D665FC" w14:textId="77777777" w:rsidR="000C6807" w:rsidRPr="00DB285D" w:rsidRDefault="000C6807" w:rsidP="00F508E1">
      <w:pPr>
        <w:pStyle w:val="NormalWeb"/>
        <w:numPr>
          <w:ilvl w:val="0"/>
          <w:numId w:val="18"/>
        </w:numPr>
        <w:spacing w:before="0" w:beforeAutospacing="0" w:after="0" w:afterAutospacing="0"/>
        <w:rPr>
          <w:rFonts w:ascii="Calibri" w:eastAsia="Times New Roman" w:hAnsi="Calibri" w:cs="Calibri"/>
          <w:sz w:val="22"/>
          <w:szCs w:val="22"/>
        </w:rPr>
      </w:pPr>
      <w:r w:rsidRPr="00DB285D">
        <w:rPr>
          <w:rFonts w:ascii="Calibri" w:eastAsia="Times New Roman" w:hAnsi="Calibri" w:cs="Calibri"/>
          <w:sz w:val="22"/>
          <w:szCs w:val="22"/>
        </w:rPr>
        <w:t>získá základní zkušenosti s výběrem a používáním adekvátních výzkumných metod,</w:t>
      </w:r>
    </w:p>
    <w:p w14:paraId="0C133C55" w14:textId="77777777" w:rsidR="000C6807" w:rsidRPr="005C661F" w:rsidRDefault="000C6807" w:rsidP="00F508E1">
      <w:pPr>
        <w:pStyle w:val="NormalWeb"/>
        <w:numPr>
          <w:ilvl w:val="0"/>
          <w:numId w:val="18"/>
        </w:numPr>
        <w:spacing w:before="0" w:beforeAutospacing="0" w:after="0" w:afterAutospacing="0"/>
        <w:rPr>
          <w:rFonts w:ascii="Calibri" w:eastAsia="Times New Roman" w:hAnsi="Calibri" w:cs="Calibri"/>
          <w:sz w:val="22"/>
          <w:szCs w:val="22"/>
        </w:rPr>
      </w:pPr>
      <w:r w:rsidRPr="00DB285D">
        <w:rPr>
          <w:rFonts w:ascii="Calibri" w:eastAsia="Times New Roman" w:hAnsi="Calibri" w:cs="Calibri"/>
          <w:sz w:val="22"/>
          <w:szCs w:val="22"/>
        </w:rPr>
        <w:t>vypěstuje si dobré vyjadřovací schopnosti, psané i ústní, a efektivnost v komunikaci o poměrně složitých odborných tématech.</w:t>
      </w:r>
    </w:p>
    <w:p w14:paraId="58FE3CCE" w14:textId="77777777" w:rsidR="000C6807" w:rsidRPr="00DB285D" w:rsidRDefault="000C6807" w:rsidP="000C6807">
      <w:pPr>
        <w:pStyle w:val="NormalWeb"/>
        <w:spacing w:before="0" w:beforeAutospacing="0" w:after="0" w:afterAutospacing="0"/>
        <w:ind w:left="360"/>
        <w:rPr>
          <w:rFonts w:ascii="Calibri" w:eastAsia="Times New Roman" w:hAnsi="Calibri" w:cs="Calibri"/>
          <w:sz w:val="22"/>
          <w:szCs w:val="22"/>
        </w:rPr>
      </w:pPr>
    </w:p>
    <w:p w14:paraId="2C6F7FF5" w14:textId="77777777" w:rsidR="000C6807" w:rsidRPr="00DB285D" w:rsidRDefault="000C6807" w:rsidP="000C6807">
      <w:pPr>
        <w:rPr>
          <w:rFonts w:ascii="Calibri" w:hAnsi="Calibri" w:cs="Calibri"/>
          <w:sz w:val="22"/>
          <w:szCs w:val="22"/>
          <w:u w:val="single"/>
        </w:rPr>
      </w:pPr>
      <w:r w:rsidRPr="00DB285D">
        <w:rPr>
          <w:rFonts w:ascii="Calibri" w:hAnsi="Calibri" w:cs="Calibri"/>
          <w:sz w:val="22"/>
          <w:szCs w:val="22"/>
          <w:u w:val="single"/>
        </w:rPr>
        <w:t>požadavky studia:</w:t>
      </w:r>
    </w:p>
    <w:p w14:paraId="4C8C9AAB" w14:textId="77777777" w:rsidR="000C6807" w:rsidRPr="00DB285D" w:rsidRDefault="000C6807" w:rsidP="000C6807">
      <w:pPr>
        <w:rPr>
          <w:rFonts w:ascii="Calibri" w:hAnsi="Calibri" w:cs="Calibri"/>
          <w:sz w:val="22"/>
          <w:szCs w:val="22"/>
        </w:rPr>
      </w:pPr>
      <w:r w:rsidRPr="00DB285D">
        <w:rPr>
          <w:rFonts w:ascii="Calibri" w:hAnsi="Calibri" w:cs="Calibri"/>
          <w:sz w:val="22"/>
          <w:szCs w:val="22"/>
        </w:rPr>
        <w:t>Předpokladem úspěšného studia jsou zvláště tyto schopnosti uchazeče:</w:t>
      </w:r>
    </w:p>
    <w:p w14:paraId="49166298" w14:textId="77777777" w:rsidR="000C6807" w:rsidRPr="00DB285D" w:rsidRDefault="000C6807" w:rsidP="000C6807">
      <w:pPr>
        <w:numPr>
          <w:ilvl w:val="0"/>
          <w:numId w:val="5"/>
        </w:numPr>
        <w:rPr>
          <w:rFonts w:ascii="Calibri" w:hAnsi="Calibri" w:cs="Calibri"/>
          <w:sz w:val="22"/>
          <w:szCs w:val="22"/>
        </w:rPr>
      </w:pPr>
      <w:r w:rsidRPr="00DB285D">
        <w:rPr>
          <w:rFonts w:ascii="Calibri" w:hAnsi="Calibri" w:cs="Calibri"/>
          <w:sz w:val="22"/>
          <w:szCs w:val="22"/>
        </w:rPr>
        <w:t>schopnosti pozorování jazykových a komunikačních jevů v mateřském jazyce</w:t>
      </w:r>
    </w:p>
    <w:p w14:paraId="7AD13E34" w14:textId="77777777" w:rsidR="000C6807" w:rsidRPr="00DB285D" w:rsidRDefault="000C6807" w:rsidP="000C6807">
      <w:pPr>
        <w:numPr>
          <w:ilvl w:val="0"/>
          <w:numId w:val="5"/>
        </w:numPr>
        <w:rPr>
          <w:rFonts w:ascii="Calibri" w:hAnsi="Calibri" w:cs="Calibri"/>
          <w:sz w:val="22"/>
          <w:szCs w:val="22"/>
        </w:rPr>
      </w:pPr>
      <w:r w:rsidRPr="00DB285D">
        <w:rPr>
          <w:rFonts w:ascii="Calibri" w:hAnsi="Calibri" w:cs="Calibri"/>
          <w:sz w:val="22"/>
          <w:szCs w:val="22"/>
        </w:rPr>
        <w:t>schopnosti srovnání jazykových a komunikačních jevů mezi jazyky studentovi známými</w:t>
      </w:r>
    </w:p>
    <w:p w14:paraId="484C3AB0" w14:textId="77777777" w:rsidR="000C6807" w:rsidRPr="009847D2" w:rsidRDefault="000C6807" w:rsidP="000C6807">
      <w:pPr>
        <w:numPr>
          <w:ilvl w:val="0"/>
          <w:numId w:val="5"/>
        </w:numPr>
        <w:rPr>
          <w:rFonts w:ascii="Calibri" w:hAnsi="Calibri" w:cs="Calibri"/>
          <w:sz w:val="22"/>
          <w:szCs w:val="22"/>
        </w:rPr>
      </w:pPr>
      <w:r w:rsidRPr="00DB285D">
        <w:rPr>
          <w:rFonts w:ascii="Calibri" w:hAnsi="Calibri"/>
          <w:sz w:val="22"/>
          <w:szCs w:val="22"/>
        </w:rPr>
        <w:t>schopnosti logického myšlení a schopnosti zobecňování</w:t>
      </w:r>
    </w:p>
    <w:p w14:paraId="2F745E0F" w14:textId="77777777" w:rsidR="000C6807" w:rsidRPr="00DB285D" w:rsidRDefault="000C6807" w:rsidP="000C6807">
      <w:pPr>
        <w:numPr>
          <w:ilvl w:val="0"/>
          <w:numId w:val="5"/>
        </w:numPr>
        <w:rPr>
          <w:rFonts w:ascii="Calibri" w:hAnsi="Calibri" w:cs="Calibri"/>
          <w:sz w:val="22"/>
          <w:szCs w:val="22"/>
        </w:rPr>
      </w:pPr>
      <w:r>
        <w:rPr>
          <w:rFonts w:ascii="Calibri" w:hAnsi="Calibri"/>
          <w:sz w:val="22"/>
          <w:szCs w:val="22"/>
        </w:rPr>
        <w:t>schopnost číst s porozuměním texty v angličtině</w:t>
      </w:r>
    </w:p>
    <w:p w14:paraId="1E494369" w14:textId="77777777" w:rsidR="000C6807" w:rsidRPr="00DB285D" w:rsidRDefault="000C6807" w:rsidP="000C6807">
      <w:pPr>
        <w:ind w:left="360"/>
        <w:rPr>
          <w:rFonts w:ascii="Calibri" w:hAnsi="Calibri" w:cs="Calibri"/>
          <w:sz w:val="22"/>
          <w:szCs w:val="22"/>
        </w:rPr>
      </w:pPr>
    </w:p>
    <w:p w14:paraId="7BABE470" w14:textId="77777777" w:rsidR="000C6807" w:rsidRPr="00DB285D" w:rsidRDefault="000C6807" w:rsidP="000C6807">
      <w:pPr>
        <w:rPr>
          <w:rFonts w:ascii="Calibri" w:hAnsi="Calibri" w:cs="Calibri"/>
          <w:sz w:val="22"/>
          <w:szCs w:val="22"/>
        </w:rPr>
      </w:pPr>
      <w:r w:rsidRPr="00DB285D">
        <w:rPr>
          <w:rFonts w:ascii="Calibri" w:hAnsi="Calibri" w:cs="Calibri"/>
          <w:sz w:val="22"/>
          <w:szCs w:val="22"/>
          <w:u w:val="single"/>
        </w:rPr>
        <w:t>přijímací zkouška</w:t>
      </w:r>
      <w:r>
        <w:rPr>
          <w:rFonts w:ascii="Calibri" w:hAnsi="Calibri" w:cs="Calibri"/>
          <w:sz w:val="22"/>
          <w:szCs w:val="22"/>
        </w:rPr>
        <w:t>: dvou</w:t>
      </w:r>
      <w:r w:rsidRPr="00DB285D">
        <w:rPr>
          <w:rFonts w:ascii="Calibri" w:hAnsi="Calibri" w:cs="Calibri"/>
          <w:sz w:val="22"/>
          <w:szCs w:val="22"/>
        </w:rPr>
        <w:t xml:space="preserve">kolová </w:t>
      </w:r>
    </w:p>
    <w:p w14:paraId="0C679FF7" w14:textId="77777777" w:rsidR="000C6807" w:rsidRDefault="000C6807" w:rsidP="000C6807">
      <w:pPr>
        <w:rPr>
          <w:rFonts w:ascii="Calibri" w:hAnsi="Calibri" w:cs="Calibri"/>
          <w:sz w:val="22"/>
          <w:szCs w:val="22"/>
          <w:u w:val="single"/>
        </w:rPr>
      </w:pPr>
      <w:r w:rsidRPr="00DB285D">
        <w:rPr>
          <w:rFonts w:ascii="Calibri" w:hAnsi="Calibri" w:cs="Calibri"/>
          <w:sz w:val="22"/>
          <w:szCs w:val="22"/>
          <w:u w:val="single"/>
        </w:rPr>
        <w:t>předměty/oblasti přijímací zkoušky:</w:t>
      </w:r>
    </w:p>
    <w:p w14:paraId="7E708332" w14:textId="77777777" w:rsidR="000C6807" w:rsidRDefault="000C6807" w:rsidP="000C6807">
      <w:pPr>
        <w:rPr>
          <w:rFonts w:ascii="Calibri" w:hAnsi="Calibri" w:cs="Calibri"/>
          <w:sz w:val="22"/>
          <w:szCs w:val="22"/>
        </w:rPr>
      </w:pPr>
      <w:r w:rsidRPr="008A2D06">
        <w:rPr>
          <w:rFonts w:ascii="Calibri" w:hAnsi="Calibri" w:cs="Calibri"/>
          <w:sz w:val="22"/>
          <w:szCs w:val="22"/>
        </w:rPr>
        <w:t>1.kolo – písemná část</w:t>
      </w:r>
    </w:p>
    <w:p w14:paraId="3D660568" w14:textId="77777777" w:rsidR="000C6807" w:rsidRDefault="000C6807" w:rsidP="000C6807">
      <w:pPr>
        <w:ind w:firstLine="709"/>
        <w:rPr>
          <w:rFonts w:ascii="Calibri" w:hAnsi="Calibri" w:cs="Calibri"/>
          <w:sz w:val="22"/>
          <w:szCs w:val="22"/>
        </w:rPr>
      </w:pPr>
      <w:r>
        <w:rPr>
          <w:rFonts w:ascii="Calibri" w:hAnsi="Calibri" w:cs="Calibri"/>
          <w:sz w:val="22"/>
          <w:szCs w:val="22"/>
        </w:rPr>
        <w:t xml:space="preserve">   </w:t>
      </w:r>
      <w:r w:rsidRPr="003361A4">
        <w:rPr>
          <w:rFonts w:ascii="Calibri" w:hAnsi="Calibri" w:cs="Calibri"/>
          <w:sz w:val="22"/>
          <w:szCs w:val="22"/>
        </w:rPr>
        <w:t xml:space="preserve">- test studijních předpokladů pro lingvistickou analýzu (schopnost pozorování a srovnání </w:t>
      </w:r>
      <w:r>
        <w:rPr>
          <w:rFonts w:ascii="Calibri" w:hAnsi="Calibri" w:cs="Calibri"/>
          <w:sz w:val="22"/>
          <w:szCs w:val="22"/>
        </w:rPr>
        <w:t xml:space="preserve"> </w:t>
      </w:r>
    </w:p>
    <w:p w14:paraId="0DEA4485" w14:textId="77777777" w:rsidR="000C6807" w:rsidRDefault="000C6807" w:rsidP="000C6807">
      <w:pPr>
        <w:ind w:firstLine="709"/>
        <w:rPr>
          <w:rFonts w:ascii="Calibri" w:hAnsi="Calibri" w:cs="Calibri"/>
          <w:sz w:val="22"/>
          <w:szCs w:val="22"/>
        </w:rPr>
      </w:pPr>
      <w:r>
        <w:rPr>
          <w:rFonts w:ascii="Calibri" w:hAnsi="Calibri" w:cs="Calibri"/>
          <w:sz w:val="22"/>
          <w:szCs w:val="22"/>
        </w:rPr>
        <w:t xml:space="preserve">      </w:t>
      </w:r>
      <w:r w:rsidRPr="003361A4">
        <w:rPr>
          <w:rFonts w:ascii="Calibri" w:hAnsi="Calibri" w:cs="Calibri"/>
          <w:sz w:val="22"/>
          <w:szCs w:val="22"/>
        </w:rPr>
        <w:t xml:space="preserve">jevů v češtině a angličtině, schopnost logického myšlení při práci s neznámým jazykovým </w:t>
      </w:r>
      <w:r>
        <w:rPr>
          <w:rFonts w:ascii="Calibri" w:hAnsi="Calibri" w:cs="Calibri"/>
          <w:sz w:val="22"/>
          <w:szCs w:val="22"/>
        </w:rPr>
        <w:t xml:space="preserve"> </w:t>
      </w:r>
    </w:p>
    <w:p w14:paraId="6F535EB5" w14:textId="77777777" w:rsidR="000C6807" w:rsidRDefault="000C6807" w:rsidP="000C6807">
      <w:pPr>
        <w:ind w:firstLine="709"/>
        <w:rPr>
          <w:rFonts w:ascii="Calibri" w:hAnsi="Calibri" w:cs="Calibri"/>
          <w:sz w:val="22"/>
          <w:szCs w:val="22"/>
        </w:rPr>
      </w:pPr>
      <w:r>
        <w:rPr>
          <w:rFonts w:ascii="Calibri" w:hAnsi="Calibri" w:cs="Calibri"/>
          <w:sz w:val="22"/>
          <w:szCs w:val="22"/>
        </w:rPr>
        <w:t xml:space="preserve">      </w:t>
      </w:r>
      <w:r w:rsidRPr="003361A4">
        <w:rPr>
          <w:rFonts w:ascii="Calibri" w:hAnsi="Calibri" w:cs="Calibri"/>
          <w:sz w:val="22"/>
          <w:szCs w:val="22"/>
        </w:rPr>
        <w:t>materiálem)</w:t>
      </w:r>
      <w:r>
        <w:rPr>
          <w:rFonts w:ascii="Calibri" w:hAnsi="Calibri" w:cs="Calibri"/>
          <w:sz w:val="22"/>
          <w:szCs w:val="22"/>
        </w:rPr>
        <w:t xml:space="preserve"> </w:t>
      </w:r>
    </w:p>
    <w:p w14:paraId="6C652F07" w14:textId="77777777" w:rsidR="000C6807" w:rsidRDefault="000C6807" w:rsidP="000C6807">
      <w:pPr>
        <w:rPr>
          <w:rFonts w:ascii="Calibri" w:hAnsi="Calibri" w:cs="Calibri"/>
          <w:sz w:val="22"/>
          <w:szCs w:val="22"/>
        </w:rPr>
      </w:pPr>
    </w:p>
    <w:p w14:paraId="00CA0154" w14:textId="77777777" w:rsidR="000C6807" w:rsidRPr="001E5F5C" w:rsidRDefault="000C6807" w:rsidP="000C6807">
      <w:pPr>
        <w:rPr>
          <w:rFonts w:ascii="Calibri" w:hAnsi="Calibri" w:cs="Calibri"/>
          <w:sz w:val="22"/>
          <w:szCs w:val="22"/>
        </w:rPr>
      </w:pPr>
      <w:r>
        <w:rPr>
          <w:rFonts w:ascii="Calibri" w:hAnsi="Calibri" w:cs="Calibri"/>
          <w:sz w:val="22"/>
          <w:szCs w:val="22"/>
        </w:rPr>
        <w:t>2. kolo – ústní část</w:t>
      </w:r>
    </w:p>
    <w:p w14:paraId="60A1A8A3" w14:textId="77777777" w:rsidR="000C6807" w:rsidRDefault="000C6807" w:rsidP="000C6807">
      <w:pPr>
        <w:ind w:firstLine="709"/>
        <w:rPr>
          <w:rFonts w:ascii="Calibri" w:hAnsi="Calibri"/>
          <w:sz w:val="22"/>
          <w:szCs w:val="22"/>
        </w:rPr>
      </w:pPr>
      <w:r w:rsidRPr="000F671D">
        <w:rPr>
          <w:rFonts w:ascii="Calibri" w:hAnsi="Calibri"/>
          <w:sz w:val="22"/>
          <w:szCs w:val="22"/>
        </w:rPr>
        <w:lastRenderedPageBreak/>
        <w:t xml:space="preserve">1) motivace ke studiu - na základě životopisu a seznamu prostudované literatury (předkládá </w:t>
      </w:r>
      <w:r>
        <w:rPr>
          <w:rFonts w:ascii="Calibri" w:hAnsi="Calibri"/>
          <w:sz w:val="22"/>
          <w:szCs w:val="22"/>
        </w:rPr>
        <w:t xml:space="preserve">    </w:t>
      </w:r>
    </w:p>
    <w:p w14:paraId="34CF6D1A" w14:textId="77777777" w:rsidR="000C6807" w:rsidRPr="000F671D" w:rsidRDefault="000C6807" w:rsidP="000C6807">
      <w:pPr>
        <w:ind w:firstLine="709"/>
        <w:rPr>
          <w:rFonts w:ascii="Calibri" w:hAnsi="Calibri"/>
          <w:sz w:val="22"/>
          <w:szCs w:val="22"/>
        </w:rPr>
      </w:pPr>
      <w:r>
        <w:rPr>
          <w:rFonts w:ascii="Calibri" w:hAnsi="Calibri"/>
          <w:sz w:val="22"/>
          <w:szCs w:val="22"/>
        </w:rPr>
        <w:t xml:space="preserve">    </w:t>
      </w:r>
      <w:r w:rsidRPr="000F671D">
        <w:rPr>
          <w:rFonts w:ascii="Calibri" w:hAnsi="Calibri"/>
          <w:sz w:val="22"/>
          <w:szCs w:val="22"/>
        </w:rPr>
        <w:t xml:space="preserve">se u přijímací zkoušky) </w:t>
      </w:r>
    </w:p>
    <w:p w14:paraId="1499555D" w14:textId="77777777" w:rsidR="000C6807" w:rsidRPr="000F671D" w:rsidRDefault="000C6807" w:rsidP="000C6807">
      <w:pPr>
        <w:ind w:firstLine="709"/>
        <w:rPr>
          <w:rFonts w:ascii="Calibri" w:hAnsi="Calibri"/>
          <w:sz w:val="22"/>
          <w:szCs w:val="22"/>
        </w:rPr>
      </w:pPr>
      <w:r w:rsidRPr="000F671D">
        <w:rPr>
          <w:rFonts w:ascii="Calibri" w:hAnsi="Calibri"/>
          <w:sz w:val="22"/>
          <w:szCs w:val="22"/>
        </w:rPr>
        <w:t xml:space="preserve">2) stavba a funkce mateřského a studovaného cizího jazyka  </w:t>
      </w:r>
    </w:p>
    <w:p w14:paraId="596C9F3C" w14:textId="77777777" w:rsidR="000C6807" w:rsidRDefault="000C6807" w:rsidP="000C6807">
      <w:pPr>
        <w:ind w:firstLine="709"/>
        <w:rPr>
          <w:rFonts w:ascii="Calibri" w:hAnsi="Calibri"/>
          <w:sz w:val="22"/>
          <w:szCs w:val="22"/>
        </w:rPr>
      </w:pPr>
      <w:r w:rsidRPr="000F671D">
        <w:rPr>
          <w:rFonts w:ascii="Calibri" w:hAnsi="Calibri"/>
          <w:sz w:val="22"/>
          <w:szCs w:val="22"/>
        </w:rPr>
        <w:t>3) odpovědi na otázky k nastudované povinné odborné literatuře, jejíž s</w:t>
      </w:r>
      <w:r w:rsidRPr="008A2D06">
        <w:rPr>
          <w:rFonts w:ascii="Calibri" w:hAnsi="Calibri"/>
          <w:sz w:val="22"/>
          <w:szCs w:val="22"/>
        </w:rPr>
        <w:t xml:space="preserve">eznam bude </w:t>
      </w:r>
      <w:r>
        <w:rPr>
          <w:rFonts w:ascii="Calibri" w:hAnsi="Calibri"/>
          <w:sz w:val="22"/>
          <w:szCs w:val="22"/>
        </w:rPr>
        <w:t xml:space="preserve"> </w:t>
      </w:r>
    </w:p>
    <w:p w14:paraId="3725A175" w14:textId="77777777" w:rsidR="000C6807" w:rsidRDefault="000C6807" w:rsidP="000C6807">
      <w:pPr>
        <w:ind w:firstLine="709"/>
        <w:rPr>
          <w:rFonts w:ascii="Calibri" w:hAnsi="Calibri"/>
          <w:sz w:val="22"/>
          <w:szCs w:val="22"/>
        </w:rPr>
      </w:pPr>
      <w:r>
        <w:rPr>
          <w:rFonts w:ascii="Calibri" w:hAnsi="Calibri"/>
          <w:sz w:val="22"/>
          <w:szCs w:val="22"/>
        </w:rPr>
        <w:t xml:space="preserve">     </w:t>
      </w:r>
      <w:r w:rsidRPr="008A2D06">
        <w:rPr>
          <w:rFonts w:ascii="Calibri" w:hAnsi="Calibri"/>
          <w:sz w:val="22"/>
          <w:szCs w:val="22"/>
        </w:rPr>
        <w:t xml:space="preserve">zveřejněn na webových stránkách Ústavu </w:t>
      </w:r>
      <w:r>
        <w:rPr>
          <w:rFonts w:ascii="Calibri" w:hAnsi="Calibri"/>
          <w:sz w:val="22"/>
          <w:szCs w:val="22"/>
        </w:rPr>
        <w:t xml:space="preserve">obecné lingvistiky: </w:t>
      </w:r>
      <w:r w:rsidRPr="008A2D06">
        <w:rPr>
          <w:rFonts w:ascii="Calibri" w:hAnsi="Calibri"/>
          <w:sz w:val="22"/>
          <w:szCs w:val="22"/>
        </w:rPr>
        <w:t xml:space="preserve"> </w:t>
      </w:r>
      <w:hyperlink r:id="rId15" w:history="1">
        <w:r w:rsidRPr="00413010">
          <w:rPr>
            <w:rStyle w:val="Hyperlink"/>
            <w:rFonts w:ascii="Calibri" w:hAnsi="Calibri"/>
            <w:sz w:val="22"/>
            <w:szCs w:val="22"/>
          </w:rPr>
          <w:t>http://ling.ff.cuni.cz/</w:t>
        </w:r>
      </w:hyperlink>
    </w:p>
    <w:p w14:paraId="6354DCFB" w14:textId="77777777" w:rsidR="00584E68" w:rsidRDefault="00584E68" w:rsidP="00584E68">
      <w:pPr>
        <w:rPr>
          <w:rFonts w:asciiTheme="minorHAnsi" w:hAnsiTheme="minorHAnsi" w:cstheme="minorHAnsi"/>
          <w:color w:val="000000"/>
          <w:sz w:val="22"/>
          <w:szCs w:val="22"/>
          <w:u w:val="single"/>
        </w:rPr>
      </w:pPr>
    </w:p>
    <w:p w14:paraId="5E6E7995" w14:textId="7A4E7CE8" w:rsidR="00584E68" w:rsidRPr="00C15601" w:rsidRDefault="00584E68" w:rsidP="00584E68">
      <w:pPr>
        <w:rPr>
          <w:rFonts w:asciiTheme="minorHAnsi" w:hAnsiTheme="minorHAnsi" w:cstheme="minorHAnsi"/>
          <w:color w:val="000000"/>
          <w:sz w:val="22"/>
          <w:szCs w:val="22"/>
        </w:rPr>
      </w:pPr>
      <w:r w:rsidRPr="00C15601">
        <w:rPr>
          <w:rFonts w:asciiTheme="minorHAnsi" w:hAnsiTheme="minorHAnsi" w:cstheme="minorHAnsi"/>
          <w:color w:val="000000"/>
          <w:sz w:val="22"/>
          <w:szCs w:val="22"/>
          <w:u w:val="single"/>
        </w:rPr>
        <w:t>prominutí přijímací zkoušky</w:t>
      </w:r>
      <w:r w:rsidRPr="00C15601">
        <w:rPr>
          <w:rFonts w:asciiTheme="minorHAnsi" w:hAnsiTheme="minorHAnsi" w:cstheme="minorHAnsi"/>
          <w:color w:val="000000"/>
          <w:sz w:val="22"/>
          <w:szCs w:val="22"/>
        </w:rPr>
        <w:t xml:space="preserve">: </w:t>
      </w:r>
      <w:r w:rsidRPr="00584E68">
        <w:rPr>
          <w:rFonts w:asciiTheme="minorHAnsi" w:hAnsiTheme="minorHAnsi" w:cstheme="minorHAnsi"/>
          <w:bCs/>
          <w:color w:val="000000"/>
          <w:sz w:val="22"/>
          <w:szCs w:val="22"/>
        </w:rPr>
        <w:t>lze</w:t>
      </w:r>
      <w:r w:rsidRPr="00C15601">
        <w:rPr>
          <w:rFonts w:asciiTheme="minorHAnsi" w:hAnsiTheme="minorHAnsi" w:cstheme="minorHAnsi"/>
          <w:color w:val="000000"/>
          <w:sz w:val="22"/>
          <w:szCs w:val="22"/>
        </w:rPr>
        <w:br/>
      </w:r>
      <w:r w:rsidRPr="00C15601">
        <w:rPr>
          <w:rFonts w:asciiTheme="minorHAnsi" w:hAnsiTheme="minorHAnsi" w:cstheme="minorHAnsi"/>
          <w:color w:val="000000"/>
          <w:sz w:val="22"/>
          <w:szCs w:val="22"/>
          <w:u w:val="single"/>
        </w:rPr>
        <w:t>podmínky prominutí přijímací zkoušky</w:t>
      </w:r>
      <w:r w:rsidRPr="00C15601">
        <w:rPr>
          <w:rFonts w:asciiTheme="minorHAnsi" w:hAnsiTheme="minorHAnsi" w:cstheme="minorHAnsi"/>
          <w:color w:val="000000"/>
          <w:sz w:val="22"/>
          <w:szCs w:val="22"/>
        </w:rPr>
        <w:t>: přijímací zkouška na obor lingvistika je prominuta účastníkům České lingvistické olympiády, kteří se umístili na prvních třech místech v národním kole. Dokumenty, potvrzující umístění, je třeba dodat na oddělení přijímacího řízení nejpozději 10.</w:t>
      </w:r>
      <w:r w:rsidR="00790A66">
        <w:rPr>
          <w:rFonts w:asciiTheme="minorHAnsi" w:hAnsiTheme="minorHAnsi" w:cstheme="minorHAnsi"/>
          <w:color w:val="000000"/>
          <w:sz w:val="22"/>
          <w:szCs w:val="22"/>
        </w:rPr>
        <w:t xml:space="preserve"> </w:t>
      </w:r>
      <w:r w:rsidRPr="00C15601">
        <w:rPr>
          <w:rFonts w:asciiTheme="minorHAnsi" w:hAnsiTheme="minorHAnsi" w:cstheme="minorHAnsi"/>
          <w:color w:val="000000"/>
          <w:sz w:val="22"/>
          <w:szCs w:val="22"/>
        </w:rPr>
        <w:t>5.</w:t>
      </w:r>
      <w:r w:rsidR="00790A66">
        <w:rPr>
          <w:rFonts w:asciiTheme="minorHAnsi" w:hAnsiTheme="minorHAnsi" w:cstheme="minorHAnsi"/>
          <w:color w:val="000000"/>
          <w:sz w:val="22"/>
          <w:szCs w:val="22"/>
        </w:rPr>
        <w:t xml:space="preserve"> </w:t>
      </w:r>
      <w:r w:rsidRPr="00C15601">
        <w:rPr>
          <w:rFonts w:asciiTheme="minorHAnsi" w:hAnsiTheme="minorHAnsi" w:cstheme="minorHAnsi"/>
          <w:color w:val="000000"/>
          <w:sz w:val="22"/>
          <w:szCs w:val="22"/>
        </w:rPr>
        <w:t>2015.</w:t>
      </w:r>
    </w:p>
    <w:p w14:paraId="39AFC51E" w14:textId="77777777" w:rsidR="000C6807" w:rsidRPr="00DB285D" w:rsidRDefault="000C6807" w:rsidP="000C6807">
      <w:pPr>
        <w:rPr>
          <w:rFonts w:ascii="Calibri" w:hAnsi="Calibri" w:cs="Calibri"/>
          <w:sz w:val="22"/>
          <w:szCs w:val="22"/>
        </w:rPr>
      </w:pPr>
    </w:p>
    <w:p w14:paraId="104BB15B" w14:textId="77777777" w:rsidR="005C5797" w:rsidRPr="00776020" w:rsidRDefault="005C5797" w:rsidP="005C5797">
      <w:pPr>
        <w:numPr>
          <w:ilvl w:val="0"/>
          <w:numId w:val="3"/>
        </w:numPr>
        <w:jc w:val="both"/>
        <w:rPr>
          <w:rFonts w:ascii="Calibri" w:hAnsi="Calibri" w:cs="Calibri"/>
          <w:b/>
          <w:caps/>
          <w:sz w:val="22"/>
          <w:szCs w:val="22"/>
        </w:rPr>
      </w:pPr>
      <w:r w:rsidRPr="00776020">
        <w:rPr>
          <w:rFonts w:ascii="Calibri" w:hAnsi="Calibri" w:cs="Calibri"/>
          <w:b/>
          <w:caps/>
          <w:sz w:val="22"/>
          <w:szCs w:val="22"/>
        </w:rPr>
        <w:t>pedagogika</w:t>
      </w:r>
    </w:p>
    <w:p w14:paraId="42DF9A65" w14:textId="77777777" w:rsidR="005C5797" w:rsidRPr="00776020" w:rsidRDefault="005C5797" w:rsidP="005C5797">
      <w:pPr>
        <w:jc w:val="both"/>
        <w:rPr>
          <w:rFonts w:ascii="Calibri" w:hAnsi="Calibri" w:cs="Calibri"/>
          <w:sz w:val="22"/>
          <w:szCs w:val="22"/>
        </w:rPr>
      </w:pPr>
      <w:r w:rsidRPr="00776020">
        <w:rPr>
          <w:rFonts w:ascii="Calibri" w:hAnsi="Calibri" w:cs="Calibri"/>
          <w:sz w:val="22"/>
          <w:szCs w:val="22"/>
          <w:u w:val="single"/>
        </w:rPr>
        <w:t>forma a typ studia:</w:t>
      </w:r>
      <w:r w:rsidRPr="00776020">
        <w:rPr>
          <w:rFonts w:ascii="Calibri" w:hAnsi="Calibri" w:cs="Calibri"/>
          <w:sz w:val="22"/>
          <w:szCs w:val="22"/>
        </w:rPr>
        <w:t xml:space="preserve"> </w:t>
      </w:r>
      <w:r>
        <w:rPr>
          <w:rFonts w:ascii="Calibri" w:hAnsi="Calibri" w:cs="Calibri"/>
          <w:sz w:val="22"/>
          <w:szCs w:val="22"/>
        </w:rPr>
        <w:t>prezenční</w:t>
      </w:r>
      <w:r w:rsidRPr="00776020">
        <w:rPr>
          <w:rFonts w:ascii="Calibri" w:hAnsi="Calibri" w:cs="Calibri"/>
          <w:sz w:val="22"/>
          <w:szCs w:val="22"/>
        </w:rPr>
        <w:t xml:space="preserve"> bakalářské</w:t>
      </w:r>
    </w:p>
    <w:p w14:paraId="1732E039" w14:textId="77777777" w:rsidR="005C5797" w:rsidRPr="00776020" w:rsidRDefault="005C5797" w:rsidP="005C5797">
      <w:pPr>
        <w:jc w:val="both"/>
        <w:rPr>
          <w:rFonts w:ascii="Calibri" w:hAnsi="Calibri" w:cs="Calibri"/>
          <w:sz w:val="22"/>
          <w:szCs w:val="22"/>
        </w:rPr>
      </w:pPr>
      <w:r w:rsidRPr="00776020">
        <w:rPr>
          <w:rFonts w:ascii="Calibri" w:hAnsi="Calibri" w:cs="Calibri"/>
          <w:sz w:val="22"/>
          <w:szCs w:val="22"/>
          <w:u w:val="single"/>
        </w:rPr>
        <w:t>MPP:</w:t>
      </w:r>
      <w:r w:rsidRPr="00776020">
        <w:rPr>
          <w:rFonts w:ascii="Calibri" w:hAnsi="Calibri" w:cs="Calibri"/>
          <w:sz w:val="22"/>
          <w:szCs w:val="22"/>
        </w:rPr>
        <w:t xml:space="preserve"> 20 , </w:t>
      </w:r>
      <w:r w:rsidRPr="00776020">
        <w:rPr>
          <w:rFonts w:ascii="Calibri" w:hAnsi="Calibri" w:cs="Calibri"/>
          <w:sz w:val="22"/>
          <w:szCs w:val="22"/>
          <w:u w:val="single"/>
        </w:rPr>
        <w:t>U/P:</w:t>
      </w:r>
      <w:r w:rsidRPr="00776020">
        <w:rPr>
          <w:rFonts w:ascii="Calibri" w:hAnsi="Calibri" w:cs="Calibri"/>
          <w:sz w:val="22"/>
          <w:szCs w:val="22"/>
        </w:rPr>
        <w:t xml:space="preserve"> </w:t>
      </w:r>
      <w:r w:rsidR="00550A1F" w:rsidRPr="00550A1F">
        <w:rPr>
          <w:rFonts w:ascii="Calibri" w:hAnsi="Calibri" w:cs="Calibri"/>
          <w:sz w:val="22"/>
          <w:szCs w:val="22"/>
        </w:rPr>
        <w:t>78/15</w:t>
      </w:r>
      <w:r w:rsidRPr="00776020">
        <w:rPr>
          <w:rFonts w:ascii="Calibri" w:hAnsi="Calibri" w:cs="Calibri"/>
          <w:sz w:val="22"/>
          <w:szCs w:val="22"/>
        </w:rPr>
        <w:t xml:space="preserve"> </w:t>
      </w:r>
    </w:p>
    <w:p w14:paraId="15D0A1C8" w14:textId="77777777" w:rsidR="005C5797" w:rsidRPr="00776020" w:rsidRDefault="005C5797" w:rsidP="005C5797">
      <w:pPr>
        <w:jc w:val="both"/>
        <w:rPr>
          <w:rFonts w:ascii="Calibri" w:hAnsi="Calibri" w:cs="Calibri"/>
          <w:sz w:val="22"/>
          <w:szCs w:val="22"/>
        </w:rPr>
      </w:pPr>
      <w:r w:rsidRPr="00776020">
        <w:rPr>
          <w:rFonts w:ascii="Calibri" w:hAnsi="Calibri" w:cs="Calibri"/>
          <w:sz w:val="22"/>
          <w:szCs w:val="22"/>
          <w:u w:val="single"/>
        </w:rPr>
        <w:t>kombinovatelnost:</w:t>
      </w:r>
      <w:r w:rsidRPr="00776020">
        <w:rPr>
          <w:rFonts w:ascii="Calibri" w:hAnsi="Calibri" w:cs="Calibri"/>
          <w:sz w:val="22"/>
          <w:szCs w:val="22"/>
        </w:rPr>
        <w:t xml:space="preserve"> pouze jednooborové studium, nelze kombinovat s jiným oborem</w:t>
      </w:r>
    </w:p>
    <w:p w14:paraId="7FDB3C89" w14:textId="77777777" w:rsidR="005C5797" w:rsidRPr="00776020" w:rsidRDefault="005C5797" w:rsidP="005C5797">
      <w:pPr>
        <w:jc w:val="both"/>
        <w:rPr>
          <w:rFonts w:ascii="Calibri" w:hAnsi="Calibri" w:cs="Calibri"/>
          <w:sz w:val="22"/>
          <w:szCs w:val="22"/>
          <w:u w:val="single"/>
        </w:rPr>
      </w:pPr>
      <w:r w:rsidRPr="00776020">
        <w:rPr>
          <w:rFonts w:ascii="Calibri" w:hAnsi="Calibri" w:cs="Calibri"/>
          <w:sz w:val="22"/>
          <w:szCs w:val="22"/>
          <w:u w:val="single"/>
        </w:rPr>
        <w:t>profil absolventa:</w:t>
      </w:r>
    </w:p>
    <w:p w14:paraId="18AE4D88" w14:textId="77777777" w:rsidR="005C5797" w:rsidRPr="00DB285D" w:rsidRDefault="005C5797" w:rsidP="005C5797">
      <w:pPr>
        <w:rPr>
          <w:rFonts w:ascii="Calibri" w:hAnsi="Calibri" w:cs="Calibri"/>
          <w:sz w:val="22"/>
          <w:szCs w:val="22"/>
        </w:rPr>
      </w:pPr>
      <w:r w:rsidRPr="00DB285D">
        <w:rPr>
          <w:rFonts w:ascii="Calibri" w:hAnsi="Calibri" w:cs="Calibri"/>
          <w:sz w:val="22"/>
          <w:szCs w:val="22"/>
        </w:rPr>
        <w:t>Absolvent bakalářského studijního programu oboru pedagogika je po odborné stránce připraven zvládat nároky navazujícího magisterského studia pedagogiky i oborů příbuzných, budou-li koncipovány jako navazující magisterské programy na veřejných i soukromých vysokých školách, např. andragogika, sociální práce, školní management apod.</w:t>
      </w:r>
    </w:p>
    <w:p w14:paraId="71E11453" w14:textId="77777777" w:rsidR="005C5797" w:rsidRPr="00DB285D" w:rsidRDefault="005C5797" w:rsidP="005C5797">
      <w:pPr>
        <w:rPr>
          <w:rFonts w:ascii="Calibri" w:hAnsi="Calibri" w:cs="Calibri"/>
          <w:sz w:val="22"/>
          <w:szCs w:val="22"/>
        </w:rPr>
      </w:pPr>
      <w:r w:rsidRPr="00DB285D">
        <w:rPr>
          <w:rFonts w:ascii="Calibri" w:hAnsi="Calibri" w:cs="Calibri"/>
          <w:sz w:val="22"/>
          <w:szCs w:val="22"/>
        </w:rPr>
        <w:t>Zároveň je absolvent připraven orientovat se na trhu práce, nalézat odpovídající uplatnění v profesích, jejichž základem je výchova dětí a mládeže, a adaptovat se na potřeby praxe.</w:t>
      </w:r>
    </w:p>
    <w:p w14:paraId="62D59DA6" w14:textId="77777777" w:rsidR="005C5797" w:rsidRPr="00DB285D" w:rsidRDefault="005C5797" w:rsidP="005C5797">
      <w:pPr>
        <w:rPr>
          <w:rFonts w:ascii="Calibri" w:hAnsi="Calibri" w:cs="Calibri"/>
          <w:sz w:val="22"/>
          <w:szCs w:val="22"/>
          <w:u w:val="single"/>
        </w:rPr>
      </w:pPr>
    </w:p>
    <w:p w14:paraId="380DDFEB" w14:textId="77777777" w:rsidR="005C5797" w:rsidRPr="00DB285D" w:rsidRDefault="005C5797" w:rsidP="005C5797">
      <w:pPr>
        <w:outlineLvl w:val="0"/>
        <w:rPr>
          <w:rFonts w:ascii="Calibri" w:hAnsi="Calibri" w:cs="Calibri"/>
          <w:sz w:val="22"/>
          <w:szCs w:val="22"/>
          <w:u w:val="single"/>
        </w:rPr>
      </w:pPr>
      <w:r w:rsidRPr="00DB285D">
        <w:rPr>
          <w:rFonts w:ascii="Calibri" w:hAnsi="Calibri" w:cs="Calibri"/>
          <w:sz w:val="22"/>
          <w:szCs w:val="22"/>
          <w:u w:val="single"/>
        </w:rPr>
        <w:t>přijímací zkouška</w:t>
      </w:r>
      <w:r w:rsidRPr="00DB285D">
        <w:rPr>
          <w:rFonts w:ascii="Calibri" w:hAnsi="Calibri" w:cs="Calibri"/>
          <w:sz w:val="22"/>
          <w:szCs w:val="22"/>
        </w:rPr>
        <w:t>: dvoukolová</w:t>
      </w:r>
    </w:p>
    <w:p w14:paraId="07540275" w14:textId="77777777" w:rsidR="005C5797" w:rsidRPr="00DB285D" w:rsidRDefault="005C5797" w:rsidP="005C5797">
      <w:pPr>
        <w:pStyle w:val="BodyText2"/>
        <w:rPr>
          <w:rFonts w:ascii="Calibri" w:hAnsi="Calibri" w:cs="Calibri"/>
          <w:color w:val="auto"/>
          <w:sz w:val="22"/>
          <w:szCs w:val="22"/>
          <w:u w:val="single"/>
        </w:rPr>
      </w:pPr>
      <w:r w:rsidRPr="00DB285D">
        <w:rPr>
          <w:rFonts w:ascii="Calibri" w:hAnsi="Calibri" w:cs="Calibri"/>
          <w:color w:val="auto"/>
          <w:sz w:val="22"/>
          <w:szCs w:val="22"/>
          <w:u w:val="single"/>
        </w:rPr>
        <w:t>předměty/oblasti přijímací zkoušky:</w:t>
      </w:r>
    </w:p>
    <w:p w14:paraId="3CEEEBF1" w14:textId="77777777" w:rsidR="005C5797" w:rsidRPr="00DB285D" w:rsidRDefault="005C5797" w:rsidP="005C5797">
      <w:pPr>
        <w:pStyle w:val="BodyText2"/>
        <w:rPr>
          <w:rFonts w:ascii="Calibri" w:hAnsi="Calibri" w:cs="Calibri"/>
          <w:color w:val="auto"/>
          <w:sz w:val="22"/>
          <w:szCs w:val="22"/>
        </w:rPr>
      </w:pPr>
      <w:r w:rsidRPr="00DB285D">
        <w:rPr>
          <w:rFonts w:ascii="Calibri" w:hAnsi="Calibri" w:cs="Calibri"/>
          <w:color w:val="auto"/>
          <w:sz w:val="22"/>
          <w:szCs w:val="22"/>
        </w:rPr>
        <w:t xml:space="preserve">1. kolo - písemná část </w:t>
      </w:r>
    </w:p>
    <w:p w14:paraId="34DE4130" w14:textId="77777777" w:rsidR="005C5797" w:rsidRPr="00DB285D" w:rsidRDefault="005C5797" w:rsidP="005C5797">
      <w:pPr>
        <w:ind w:firstLine="709"/>
        <w:rPr>
          <w:rFonts w:ascii="Calibri" w:hAnsi="Calibri" w:cs="Calibri"/>
          <w:sz w:val="22"/>
          <w:szCs w:val="22"/>
        </w:rPr>
      </w:pPr>
      <w:r w:rsidRPr="00DB285D">
        <w:rPr>
          <w:rFonts w:ascii="Calibri" w:hAnsi="Calibri" w:cs="Calibri"/>
          <w:sz w:val="22"/>
          <w:szCs w:val="22"/>
        </w:rPr>
        <w:t>test obsahuje položky z následujících oblastí:</w:t>
      </w:r>
    </w:p>
    <w:p w14:paraId="4D779099" w14:textId="77777777" w:rsidR="005C5797" w:rsidRPr="00DB285D" w:rsidRDefault="005C5797" w:rsidP="005C5797">
      <w:pPr>
        <w:ind w:left="709"/>
        <w:rPr>
          <w:rFonts w:ascii="Calibri" w:hAnsi="Calibri" w:cs="Calibri"/>
          <w:sz w:val="22"/>
          <w:szCs w:val="22"/>
        </w:rPr>
      </w:pPr>
      <w:r w:rsidRPr="00DB285D">
        <w:rPr>
          <w:rFonts w:ascii="Calibri" w:hAnsi="Calibri" w:cs="Calibri"/>
          <w:sz w:val="22"/>
          <w:szCs w:val="22"/>
        </w:rPr>
        <w:t xml:space="preserve">          - základní orientovanost v oblasti pedagogiky a psychologie (základní pojmy, problémy,   </w:t>
      </w:r>
    </w:p>
    <w:p w14:paraId="7EF32654" w14:textId="77777777" w:rsidR="005C5797" w:rsidRPr="00DB285D" w:rsidRDefault="005C5797" w:rsidP="005C5797">
      <w:pPr>
        <w:ind w:left="709"/>
        <w:rPr>
          <w:rFonts w:ascii="Calibri" w:hAnsi="Calibri" w:cs="Calibri"/>
          <w:sz w:val="22"/>
          <w:szCs w:val="22"/>
        </w:rPr>
      </w:pPr>
      <w:r w:rsidRPr="00DB285D">
        <w:rPr>
          <w:rFonts w:ascii="Calibri" w:hAnsi="Calibri" w:cs="Calibri"/>
          <w:sz w:val="22"/>
          <w:szCs w:val="22"/>
        </w:rPr>
        <w:t xml:space="preserve">            přístupy, historie)</w:t>
      </w:r>
    </w:p>
    <w:p w14:paraId="5112622B" w14:textId="77777777" w:rsidR="005C5797" w:rsidRPr="00DB285D" w:rsidRDefault="005C5797" w:rsidP="005C5797">
      <w:pPr>
        <w:ind w:left="709"/>
        <w:rPr>
          <w:rFonts w:ascii="Calibri" w:hAnsi="Calibri" w:cs="Calibri"/>
          <w:sz w:val="22"/>
          <w:szCs w:val="22"/>
        </w:rPr>
      </w:pPr>
      <w:r w:rsidRPr="00DB285D">
        <w:rPr>
          <w:rFonts w:ascii="Calibri" w:hAnsi="Calibri" w:cs="Calibri"/>
          <w:sz w:val="22"/>
          <w:szCs w:val="22"/>
        </w:rPr>
        <w:t xml:space="preserve">          - historické, literární, uměnovědné a filozofické, resp. sociologické znalosti na úrovni </w:t>
      </w:r>
    </w:p>
    <w:p w14:paraId="494CFCFD" w14:textId="77777777" w:rsidR="005C5797" w:rsidRPr="00DB285D" w:rsidRDefault="005C5797" w:rsidP="005C5797">
      <w:pPr>
        <w:ind w:left="709"/>
        <w:rPr>
          <w:rFonts w:ascii="Calibri" w:hAnsi="Calibri" w:cs="Calibri"/>
          <w:sz w:val="22"/>
          <w:szCs w:val="22"/>
        </w:rPr>
      </w:pPr>
      <w:r w:rsidRPr="00DB285D">
        <w:rPr>
          <w:rFonts w:ascii="Calibri" w:hAnsi="Calibri" w:cs="Calibri"/>
          <w:sz w:val="22"/>
          <w:szCs w:val="22"/>
        </w:rPr>
        <w:t xml:space="preserve">            všeobecné středoškolské vzdělanosti</w:t>
      </w:r>
    </w:p>
    <w:p w14:paraId="299248EF" w14:textId="77777777" w:rsidR="005C5797" w:rsidRPr="00DB285D" w:rsidRDefault="005C5797" w:rsidP="005C5797">
      <w:pPr>
        <w:jc w:val="both"/>
        <w:rPr>
          <w:rFonts w:ascii="Calibri" w:hAnsi="Calibri" w:cs="Calibri"/>
          <w:sz w:val="22"/>
          <w:szCs w:val="22"/>
        </w:rPr>
      </w:pPr>
    </w:p>
    <w:p w14:paraId="6C04B630" w14:textId="77777777" w:rsidR="005C5797" w:rsidRPr="00DB285D" w:rsidRDefault="005C5797" w:rsidP="005C5797">
      <w:pPr>
        <w:jc w:val="both"/>
        <w:rPr>
          <w:rFonts w:ascii="Calibri" w:hAnsi="Calibri" w:cs="Calibri"/>
          <w:sz w:val="22"/>
          <w:szCs w:val="22"/>
        </w:rPr>
      </w:pPr>
      <w:r w:rsidRPr="00DB285D">
        <w:rPr>
          <w:rFonts w:ascii="Calibri" w:hAnsi="Calibri" w:cs="Calibri"/>
          <w:sz w:val="22"/>
          <w:szCs w:val="22"/>
        </w:rPr>
        <w:t>2. kolo - ústní část</w:t>
      </w:r>
    </w:p>
    <w:p w14:paraId="0BCE4694" w14:textId="77777777" w:rsidR="005C5797" w:rsidRPr="00DB285D" w:rsidRDefault="005C5797" w:rsidP="005C5797">
      <w:pPr>
        <w:ind w:left="709"/>
        <w:rPr>
          <w:rFonts w:ascii="Calibri" w:hAnsi="Calibri" w:cs="Calibri"/>
          <w:sz w:val="22"/>
          <w:szCs w:val="22"/>
        </w:rPr>
      </w:pPr>
      <w:r w:rsidRPr="00DB285D">
        <w:rPr>
          <w:rFonts w:ascii="Calibri" w:hAnsi="Calibri" w:cs="Calibri"/>
          <w:sz w:val="22"/>
          <w:szCs w:val="22"/>
        </w:rPr>
        <w:t>1) motivace uchazeče ke studiu oboru pedagogika</w:t>
      </w:r>
    </w:p>
    <w:p w14:paraId="0376480D" w14:textId="77777777" w:rsidR="005C5797" w:rsidRPr="00DB285D" w:rsidRDefault="005C5797" w:rsidP="005C5797">
      <w:pPr>
        <w:ind w:left="709"/>
        <w:rPr>
          <w:rFonts w:ascii="Calibri" w:hAnsi="Calibri" w:cs="Calibri"/>
          <w:sz w:val="22"/>
          <w:szCs w:val="22"/>
        </w:rPr>
      </w:pPr>
      <w:r w:rsidRPr="00DB285D">
        <w:rPr>
          <w:rFonts w:ascii="Calibri" w:hAnsi="Calibri" w:cs="Calibri"/>
          <w:sz w:val="22"/>
          <w:szCs w:val="22"/>
        </w:rPr>
        <w:t xml:space="preserve">2) oborové předpoklady (odborná literatura, vědomosti z oboru a příbuzných věd, témata a  </w:t>
      </w:r>
    </w:p>
    <w:p w14:paraId="6BB6DB9C" w14:textId="77777777" w:rsidR="005C5797" w:rsidRPr="00DB285D" w:rsidRDefault="005C5797" w:rsidP="005C5797">
      <w:pPr>
        <w:ind w:left="709"/>
        <w:rPr>
          <w:rFonts w:ascii="Calibri" w:hAnsi="Calibri" w:cs="Calibri"/>
          <w:sz w:val="22"/>
          <w:szCs w:val="22"/>
        </w:rPr>
      </w:pPr>
      <w:r w:rsidRPr="00DB285D">
        <w:rPr>
          <w:rFonts w:ascii="Calibri" w:hAnsi="Calibri" w:cs="Calibri"/>
          <w:sz w:val="22"/>
          <w:szCs w:val="22"/>
        </w:rPr>
        <w:t xml:space="preserve">    problémy oboru a jejich prezentace)</w:t>
      </w:r>
    </w:p>
    <w:p w14:paraId="6113D50C" w14:textId="77777777" w:rsidR="005C5797" w:rsidRPr="00DB285D" w:rsidRDefault="005C5797" w:rsidP="005C5797">
      <w:pPr>
        <w:jc w:val="both"/>
        <w:rPr>
          <w:rFonts w:ascii="Calibri" w:hAnsi="Calibri" w:cs="Calibri"/>
          <w:sz w:val="22"/>
          <w:szCs w:val="22"/>
          <w:u w:val="single"/>
        </w:rPr>
      </w:pPr>
    </w:p>
    <w:p w14:paraId="50E1246B" w14:textId="77777777" w:rsidR="005C5797" w:rsidRPr="00DB285D" w:rsidRDefault="005C5797" w:rsidP="005C5797">
      <w:pPr>
        <w:rPr>
          <w:rFonts w:ascii="Calibri" w:hAnsi="Calibri" w:cs="Calibri"/>
          <w:sz w:val="22"/>
          <w:szCs w:val="22"/>
        </w:rPr>
      </w:pPr>
      <w:r w:rsidRPr="00DB285D">
        <w:rPr>
          <w:rFonts w:ascii="Calibri" w:hAnsi="Calibri" w:cs="Calibri"/>
          <w:sz w:val="22"/>
          <w:szCs w:val="22"/>
          <w:u w:val="single"/>
        </w:rPr>
        <w:t>další požadavky ke zkoušce</w:t>
      </w:r>
      <w:r w:rsidRPr="00DB285D">
        <w:rPr>
          <w:rFonts w:ascii="Calibri" w:hAnsi="Calibri" w:cs="Calibri"/>
          <w:sz w:val="22"/>
          <w:szCs w:val="22"/>
        </w:rPr>
        <w:t>: životopis, seznam prostudované literatury (předkládá se u ústní části přijímací zkoušky)</w:t>
      </w:r>
    </w:p>
    <w:p w14:paraId="683F0EC3" w14:textId="77777777" w:rsidR="005C5797" w:rsidRPr="00C15601" w:rsidRDefault="005C5797" w:rsidP="005C5797">
      <w:pPr>
        <w:jc w:val="both"/>
        <w:rPr>
          <w:rFonts w:ascii="Calibri" w:hAnsi="Calibri" w:cs="Calibri"/>
          <w:sz w:val="22"/>
          <w:szCs w:val="22"/>
          <w:u w:val="single"/>
        </w:rPr>
      </w:pPr>
    </w:p>
    <w:p w14:paraId="35170E99" w14:textId="2D773AEC" w:rsidR="00C15601" w:rsidRDefault="00C15601" w:rsidP="005C5797">
      <w:pPr>
        <w:rPr>
          <w:rFonts w:ascii="Calibri" w:hAnsi="Calibri" w:cs="Calibri"/>
          <w:sz w:val="22"/>
          <w:szCs w:val="22"/>
        </w:rPr>
      </w:pPr>
      <w:r w:rsidRPr="00C15601">
        <w:rPr>
          <w:rFonts w:asciiTheme="minorHAnsi" w:hAnsiTheme="minorHAnsi" w:cstheme="minorHAnsi"/>
          <w:color w:val="000000"/>
          <w:sz w:val="22"/>
          <w:szCs w:val="22"/>
          <w:u w:val="single"/>
        </w:rPr>
        <w:t>prominutí přijímací zkoušky</w:t>
      </w:r>
      <w:r w:rsidRPr="00C15601">
        <w:rPr>
          <w:rFonts w:asciiTheme="minorHAnsi" w:hAnsiTheme="minorHAnsi" w:cstheme="minorHAnsi"/>
          <w:color w:val="000000"/>
          <w:sz w:val="22"/>
          <w:szCs w:val="22"/>
        </w:rPr>
        <w:t xml:space="preserve">: </w:t>
      </w:r>
      <w:r w:rsidR="00584E68">
        <w:rPr>
          <w:rFonts w:asciiTheme="minorHAnsi" w:hAnsiTheme="minorHAnsi" w:cstheme="minorHAnsi"/>
          <w:bCs/>
          <w:color w:val="000000"/>
          <w:sz w:val="22"/>
          <w:szCs w:val="22"/>
        </w:rPr>
        <w:t>nelze</w:t>
      </w:r>
      <w:r w:rsidRPr="00C15601">
        <w:rPr>
          <w:rFonts w:asciiTheme="minorHAnsi" w:hAnsiTheme="minorHAnsi" w:cstheme="minorHAnsi"/>
          <w:color w:val="000000"/>
          <w:sz w:val="22"/>
          <w:szCs w:val="22"/>
        </w:rPr>
        <w:br/>
      </w:r>
    </w:p>
    <w:p w14:paraId="12D8CE3F" w14:textId="77777777" w:rsidR="005C5797" w:rsidRPr="00776020" w:rsidRDefault="005C5797" w:rsidP="005C5797">
      <w:pPr>
        <w:numPr>
          <w:ilvl w:val="0"/>
          <w:numId w:val="3"/>
        </w:numPr>
        <w:jc w:val="both"/>
        <w:rPr>
          <w:rFonts w:ascii="Calibri" w:hAnsi="Calibri" w:cs="Calibri"/>
          <w:b/>
          <w:caps/>
          <w:sz w:val="22"/>
          <w:szCs w:val="22"/>
        </w:rPr>
      </w:pPr>
      <w:r w:rsidRPr="00776020">
        <w:rPr>
          <w:rFonts w:ascii="Calibri" w:hAnsi="Calibri" w:cs="Calibri"/>
          <w:b/>
          <w:caps/>
          <w:sz w:val="22"/>
          <w:szCs w:val="22"/>
        </w:rPr>
        <w:t>pedagogika</w:t>
      </w:r>
    </w:p>
    <w:p w14:paraId="226D00BC" w14:textId="77777777" w:rsidR="005C5797" w:rsidRPr="00776020" w:rsidRDefault="005C5797" w:rsidP="005C5797">
      <w:pPr>
        <w:jc w:val="both"/>
        <w:rPr>
          <w:rFonts w:ascii="Calibri" w:hAnsi="Calibri" w:cs="Calibri"/>
          <w:sz w:val="22"/>
          <w:szCs w:val="22"/>
        </w:rPr>
      </w:pPr>
      <w:r w:rsidRPr="00776020">
        <w:rPr>
          <w:rFonts w:ascii="Calibri" w:hAnsi="Calibri" w:cs="Calibri"/>
          <w:sz w:val="22"/>
          <w:szCs w:val="22"/>
          <w:u w:val="single"/>
        </w:rPr>
        <w:t>forma a typ studia:</w:t>
      </w:r>
      <w:r w:rsidRPr="00776020">
        <w:rPr>
          <w:rFonts w:ascii="Calibri" w:hAnsi="Calibri" w:cs="Calibri"/>
          <w:sz w:val="22"/>
          <w:szCs w:val="22"/>
        </w:rPr>
        <w:t xml:space="preserve"> kombinované bakalářské</w:t>
      </w:r>
    </w:p>
    <w:p w14:paraId="4AC1E877" w14:textId="77777777" w:rsidR="005C5797" w:rsidRPr="00776020" w:rsidRDefault="005C5797" w:rsidP="005C5797">
      <w:pPr>
        <w:jc w:val="both"/>
        <w:rPr>
          <w:rFonts w:ascii="Calibri" w:hAnsi="Calibri" w:cs="Calibri"/>
          <w:sz w:val="22"/>
          <w:szCs w:val="22"/>
        </w:rPr>
      </w:pPr>
      <w:r w:rsidRPr="00776020">
        <w:rPr>
          <w:rFonts w:ascii="Calibri" w:hAnsi="Calibri" w:cs="Calibri"/>
          <w:sz w:val="22"/>
          <w:szCs w:val="22"/>
          <w:u w:val="single"/>
        </w:rPr>
        <w:t>MPP:</w:t>
      </w:r>
      <w:r w:rsidRPr="00776020">
        <w:rPr>
          <w:rFonts w:ascii="Calibri" w:hAnsi="Calibri" w:cs="Calibri"/>
          <w:sz w:val="22"/>
          <w:szCs w:val="22"/>
        </w:rPr>
        <w:t xml:space="preserve"> 20 , </w:t>
      </w:r>
      <w:r w:rsidRPr="00776020">
        <w:rPr>
          <w:rFonts w:ascii="Calibri" w:hAnsi="Calibri" w:cs="Calibri"/>
          <w:sz w:val="22"/>
          <w:szCs w:val="22"/>
          <w:u w:val="single"/>
        </w:rPr>
        <w:t>U/P:</w:t>
      </w:r>
      <w:r w:rsidRPr="00776020">
        <w:rPr>
          <w:rFonts w:ascii="Calibri" w:hAnsi="Calibri" w:cs="Calibri"/>
          <w:sz w:val="22"/>
          <w:szCs w:val="22"/>
        </w:rPr>
        <w:t xml:space="preserve"> </w:t>
      </w:r>
      <w:r w:rsidR="00550A1F" w:rsidRPr="00550A1F">
        <w:rPr>
          <w:rFonts w:ascii="Calibri" w:hAnsi="Calibri" w:cs="Calibri"/>
          <w:sz w:val="22"/>
          <w:szCs w:val="22"/>
        </w:rPr>
        <w:t>87/15</w:t>
      </w:r>
      <w:r w:rsidRPr="00776020">
        <w:rPr>
          <w:rFonts w:ascii="Calibri" w:hAnsi="Calibri" w:cs="Calibri"/>
          <w:sz w:val="22"/>
          <w:szCs w:val="22"/>
        </w:rPr>
        <w:t xml:space="preserve"> </w:t>
      </w:r>
    </w:p>
    <w:p w14:paraId="0BFFF19A" w14:textId="77777777" w:rsidR="005C5797" w:rsidRPr="00776020" w:rsidRDefault="005C5797" w:rsidP="005C5797">
      <w:pPr>
        <w:jc w:val="both"/>
        <w:rPr>
          <w:rFonts w:ascii="Calibri" w:hAnsi="Calibri" w:cs="Calibri"/>
          <w:sz w:val="22"/>
          <w:szCs w:val="22"/>
        </w:rPr>
      </w:pPr>
      <w:r w:rsidRPr="00776020">
        <w:rPr>
          <w:rFonts w:ascii="Calibri" w:hAnsi="Calibri" w:cs="Calibri"/>
          <w:sz w:val="22"/>
          <w:szCs w:val="22"/>
          <w:u w:val="single"/>
        </w:rPr>
        <w:t>kombinovatelnost:</w:t>
      </w:r>
      <w:r w:rsidRPr="00776020">
        <w:rPr>
          <w:rFonts w:ascii="Calibri" w:hAnsi="Calibri" w:cs="Calibri"/>
          <w:sz w:val="22"/>
          <w:szCs w:val="22"/>
        </w:rPr>
        <w:t xml:space="preserve"> pouze jednooborové studium, nelze kombinovat s jiným oborem</w:t>
      </w:r>
    </w:p>
    <w:p w14:paraId="74E468A6" w14:textId="77777777" w:rsidR="005C5797" w:rsidRPr="00776020" w:rsidRDefault="005C5797" w:rsidP="005C5797">
      <w:pPr>
        <w:jc w:val="both"/>
        <w:rPr>
          <w:rFonts w:ascii="Calibri" w:hAnsi="Calibri" w:cs="Calibri"/>
          <w:sz w:val="22"/>
          <w:szCs w:val="22"/>
          <w:u w:val="single"/>
        </w:rPr>
      </w:pPr>
      <w:r w:rsidRPr="00776020">
        <w:rPr>
          <w:rFonts w:ascii="Calibri" w:hAnsi="Calibri" w:cs="Calibri"/>
          <w:sz w:val="22"/>
          <w:szCs w:val="22"/>
          <w:u w:val="single"/>
        </w:rPr>
        <w:t>profil absolventa:</w:t>
      </w:r>
    </w:p>
    <w:p w14:paraId="798FA1FC" w14:textId="77777777" w:rsidR="005C5797" w:rsidRPr="00DB285D" w:rsidRDefault="005C5797" w:rsidP="005C5797">
      <w:pPr>
        <w:rPr>
          <w:rFonts w:ascii="Calibri" w:hAnsi="Calibri" w:cs="Calibri"/>
          <w:sz w:val="22"/>
          <w:szCs w:val="22"/>
        </w:rPr>
      </w:pPr>
      <w:r w:rsidRPr="00DB285D">
        <w:rPr>
          <w:rFonts w:ascii="Calibri" w:hAnsi="Calibri" w:cs="Calibri"/>
          <w:sz w:val="22"/>
          <w:szCs w:val="22"/>
        </w:rPr>
        <w:t>Absolvent bakalářského studijního programu oboru pedagogika je po odborné stránce připraven zvládat nároky navazujícího magisterského studia pedagogiky i oborů příbuzných, budou-li koncipovány jako navazující magisterské programy na veřejných i soukromých vysokých školách, např. andragogika, sociální práce, školní management apod.</w:t>
      </w:r>
    </w:p>
    <w:p w14:paraId="16464027" w14:textId="77777777" w:rsidR="005C5797" w:rsidRPr="00DB285D" w:rsidRDefault="005C5797" w:rsidP="005C5797">
      <w:pPr>
        <w:rPr>
          <w:rFonts w:ascii="Calibri" w:hAnsi="Calibri" w:cs="Calibri"/>
          <w:sz w:val="22"/>
          <w:szCs w:val="22"/>
        </w:rPr>
      </w:pPr>
      <w:r w:rsidRPr="00DB285D">
        <w:rPr>
          <w:rFonts w:ascii="Calibri" w:hAnsi="Calibri" w:cs="Calibri"/>
          <w:sz w:val="22"/>
          <w:szCs w:val="22"/>
        </w:rPr>
        <w:t>Zároveň je absolvent připraven orientovat se na trhu práce, nalézat odpovídající uplatnění v profesích, jejichž základem je výchova dětí a mládeže, a adaptovat se na potřeby praxe.</w:t>
      </w:r>
    </w:p>
    <w:p w14:paraId="2017D889" w14:textId="77777777" w:rsidR="005C5797" w:rsidRPr="00DB285D" w:rsidRDefault="005C5797" w:rsidP="005C5797">
      <w:pPr>
        <w:rPr>
          <w:rFonts w:ascii="Calibri" w:hAnsi="Calibri" w:cs="Calibri"/>
          <w:sz w:val="22"/>
          <w:szCs w:val="22"/>
          <w:u w:val="single"/>
        </w:rPr>
      </w:pPr>
    </w:p>
    <w:p w14:paraId="4DDAB45E" w14:textId="77777777" w:rsidR="005C5797" w:rsidRPr="00DB285D" w:rsidRDefault="005C5797" w:rsidP="005C5797">
      <w:pPr>
        <w:outlineLvl w:val="0"/>
        <w:rPr>
          <w:rFonts w:ascii="Calibri" w:hAnsi="Calibri" w:cs="Calibri"/>
          <w:sz w:val="22"/>
          <w:szCs w:val="22"/>
          <w:u w:val="single"/>
        </w:rPr>
      </w:pPr>
      <w:r w:rsidRPr="00DB285D">
        <w:rPr>
          <w:rFonts w:ascii="Calibri" w:hAnsi="Calibri" w:cs="Calibri"/>
          <w:sz w:val="22"/>
          <w:szCs w:val="22"/>
          <w:u w:val="single"/>
        </w:rPr>
        <w:t>přijímací zkouška</w:t>
      </w:r>
      <w:r w:rsidRPr="00DB285D">
        <w:rPr>
          <w:rFonts w:ascii="Calibri" w:hAnsi="Calibri" w:cs="Calibri"/>
          <w:sz w:val="22"/>
          <w:szCs w:val="22"/>
        </w:rPr>
        <w:t>: dvoukolová</w:t>
      </w:r>
    </w:p>
    <w:p w14:paraId="5A46679E" w14:textId="77777777" w:rsidR="005C5797" w:rsidRPr="00DB285D" w:rsidRDefault="005C5797" w:rsidP="005C5797">
      <w:pPr>
        <w:pStyle w:val="BodyText2"/>
        <w:rPr>
          <w:rFonts w:ascii="Calibri" w:hAnsi="Calibri" w:cs="Calibri"/>
          <w:color w:val="auto"/>
          <w:sz w:val="22"/>
          <w:szCs w:val="22"/>
          <w:u w:val="single"/>
        </w:rPr>
      </w:pPr>
      <w:r w:rsidRPr="00DB285D">
        <w:rPr>
          <w:rFonts w:ascii="Calibri" w:hAnsi="Calibri" w:cs="Calibri"/>
          <w:color w:val="auto"/>
          <w:sz w:val="22"/>
          <w:szCs w:val="22"/>
          <w:u w:val="single"/>
        </w:rPr>
        <w:t>předměty/oblasti přijímací zkoušky:</w:t>
      </w:r>
    </w:p>
    <w:p w14:paraId="5A0200B3" w14:textId="77777777" w:rsidR="005C5797" w:rsidRPr="00DB285D" w:rsidRDefault="005C5797" w:rsidP="005C5797">
      <w:pPr>
        <w:pStyle w:val="BodyText2"/>
        <w:rPr>
          <w:rFonts w:ascii="Calibri" w:hAnsi="Calibri" w:cs="Calibri"/>
          <w:color w:val="auto"/>
          <w:sz w:val="22"/>
          <w:szCs w:val="22"/>
        </w:rPr>
      </w:pPr>
      <w:r w:rsidRPr="00DB285D">
        <w:rPr>
          <w:rFonts w:ascii="Calibri" w:hAnsi="Calibri" w:cs="Calibri"/>
          <w:color w:val="auto"/>
          <w:sz w:val="22"/>
          <w:szCs w:val="22"/>
        </w:rPr>
        <w:t xml:space="preserve">1. kolo - písemná část </w:t>
      </w:r>
    </w:p>
    <w:p w14:paraId="19E1A6E0" w14:textId="77777777" w:rsidR="005C5797" w:rsidRPr="00DB285D" w:rsidRDefault="005C5797" w:rsidP="005C5797">
      <w:pPr>
        <w:ind w:firstLine="709"/>
        <w:rPr>
          <w:rFonts w:ascii="Calibri" w:hAnsi="Calibri" w:cs="Calibri"/>
          <w:sz w:val="22"/>
          <w:szCs w:val="22"/>
        </w:rPr>
      </w:pPr>
      <w:r w:rsidRPr="00DB285D">
        <w:rPr>
          <w:rFonts w:ascii="Calibri" w:hAnsi="Calibri" w:cs="Calibri"/>
          <w:sz w:val="22"/>
          <w:szCs w:val="22"/>
        </w:rPr>
        <w:t>test obsahuje položky z následujících oblastí:</w:t>
      </w:r>
    </w:p>
    <w:p w14:paraId="00CB9CAC" w14:textId="77777777" w:rsidR="005C5797" w:rsidRPr="00DB285D" w:rsidRDefault="005C5797" w:rsidP="005C5797">
      <w:pPr>
        <w:ind w:left="709"/>
        <w:rPr>
          <w:rFonts w:ascii="Calibri" w:hAnsi="Calibri" w:cs="Calibri"/>
          <w:sz w:val="22"/>
          <w:szCs w:val="22"/>
        </w:rPr>
      </w:pPr>
      <w:r w:rsidRPr="00DB285D">
        <w:rPr>
          <w:rFonts w:ascii="Calibri" w:hAnsi="Calibri" w:cs="Calibri"/>
          <w:sz w:val="22"/>
          <w:szCs w:val="22"/>
        </w:rPr>
        <w:t xml:space="preserve">          - základní orientovanost v oblasti pedagogiky a psychologie (základní pojmy, problémy,   </w:t>
      </w:r>
    </w:p>
    <w:p w14:paraId="1E4615EE" w14:textId="77777777" w:rsidR="005C5797" w:rsidRPr="00DB285D" w:rsidRDefault="005C5797" w:rsidP="005C5797">
      <w:pPr>
        <w:ind w:left="709"/>
        <w:rPr>
          <w:rFonts w:ascii="Calibri" w:hAnsi="Calibri" w:cs="Calibri"/>
          <w:sz w:val="22"/>
          <w:szCs w:val="22"/>
        </w:rPr>
      </w:pPr>
      <w:r w:rsidRPr="00DB285D">
        <w:rPr>
          <w:rFonts w:ascii="Calibri" w:hAnsi="Calibri" w:cs="Calibri"/>
          <w:sz w:val="22"/>
          <w:szCs w:val="22"/>
        </w:rPr>
        <w:t xml:space="preserve">            přístupy, historie)</w:t>
      </w:r>
    </w:p>
    <w:p w14:paraId="01C3FBB8" w14:textId="77777777" w:rsidR="005C5797" w:rsidRPr="00DB285D" w:rsidRDefault="005C5797" w:rsidP="005C5797">
      <w:pPr>
        <w:ind w:left="709"/>
        <w:rPr>
          <w:rFonts w:ascii="Calibri" w:hAnsi="Calibri" w:cs="Calibri"/>
          <w:sz w:val="22"/>
          <w:szCs w:val="22"/>
        </w:rPr>
      </w:pPr>
      <w:r w:rsidRPr="00DB285D">
        <w:rPr>
          <w:rFonts w:ascii="Calibri" w:hAnsi="Calibri" w:cs="Calibri"/>
          <w:sz w:val="22"/>
          <w:szCs w:val="22"/>
        </w:rPr>
        <w:t xml:space="preserve">          - historické, literární, uměnovědné a filozofické, resp. sociologické znalosti na úrovni </w:t>
      </w:r>
    </w:p>
    <w:p w14:paraId="569C7FEC" w14:textId="77777777" w:rsidR="005C5797" w:rsidRPr="00DB285D" w:rsidRDefault="005C5797" w:rsidP="005C5797">
      <w:pPr>
        <w:ind w:left="709"/>
        <w:rPr>
          <w:rFonts w:ascii="Calibri" w:hAnsi="Calibri" w:cs="Calibri"/>
          <w:sz w:val="22"/>
          <w:szCs w:val="22"/>
        </w:rPr>
      </w:pPr>
      <w:r w:rsidRPr="00DB285D">
        <w:rPr>
          <w:rFonts w:ascii="Calibri" w:hAnsi="Calibri" w:cs="Calibri"/>
          <w:sz w:val="22"/>
          <w:szCs w:val="22"/>
        </w:rPr>
        <w:t xml:space="preserve">            všeobecné středoškolské vzdělanosti</w:t>
      </w:r>
    </w:p>
    <w:p w14:paraId="4CE45A2A" w14:textId="77777777" w:rsidR="005C5797" w:rsidRPr="00DB285D" w:rsidRDefault="005C5797" w:rsidP="005C5797">
      <w:pPr>
        <w:jc w:val="both"/>
        <w:rPr>
          <w:rFonts w:ascii="Calibri" w:hAnsi="Calibri" w:cs="Calibri"/>
          <w:sz w:val="22"/>
          <w:szCs w:val="22"/>
        </w:rPr>
      </w:pPr>
    </w:p>
    <w:p w14:paraId="6F63D2C0" w14:textId="77777777" w:rsidR="005C5797" w:rsidRPr="00DB285D" w:rsidRDefault="005C5797" w:rsidP="005C5797">
      <w:pPr>
        <w:jc w:val="both"/>
        <w:rPr>
          <w:rFonts w:ascii="Calibri" w:hAnsi="Calibri" w:cs="Calibri"/>
          <w:sz w:val="22"/>
          <w:szCs w:val="22"/>
        </w:rPr>
      </w:pPr>
      <w:r w:rsidRPr="00DB285D">
        <w:rPr>
          <w:rFonts w:ascii="Calibri" w:hAnsi="Calibri" w:cs="Calibri"/>
          <w:sz w:val="22"/>
          <w:szCs w:val="22"/>
        </w:rPr>
        <w:t>2. kolo - ústní část</w:t>
      </w:r>
    </w:p>
    <w:p w14:paraId="6398F341" w14:textId="77777777" w:rsidR="005C5797" w:rsidRPr="00DB285D" w:rsidRDefault="005C5797" w:rsidP="005C5797">
      <w:pPr>
        <w:ind w:left="709"/>
        <w:rPr>
          <w:rFonts w:ascii="Calibri" w:hAnsi="Calibri" w:cs="Calibri"/>
          <w:sz w:val="22"/>
          <w:szCs w:val="22"/>
        </w:rPr>
      </w:pPr>
      <w:r w:rsidRPr="00DB285D">
        <w:rPr>
          <w:rFonts w:ascii="Calibri" w:hAnsi="Calibri" w:cs="Calibri"/>
          <w:sz w:val="22"/>
          <w:szCs w:val="22"/>
        </w:rPr>
        <w:t>1) motivace uchazeče ke studiu oboru pedagogika</w:t>
      </w:r>
    </w:p>
    <w:p w14:paraId="7DB8E6D7" w14:textId="77777777" w:rsidR="005C5797" w:rsidRPr="00DB285D" w:rsidRDefault="005C5797" w:rsidP="005C5797">
      <w:pPr>
        <w:ind w:left="709"/>
        <w:rPr>
          <w:rFonts w:ascii="Calibri" w:hAnsi="Calibri" w:cs="Calibri"/>
          <w:sz w:val="22"/>
          <w:szCs w:val="22"/>
        </w:rPr>
      </w:pPr>
      <w:r w:rsidRPr="00DB285D">
        <w:rPr>
          <w:rFonts w:ascii="Calibri" w:hAnsi="Calibri" w:cs="Calibri"/>
          <w:sz w:val="22"/>
          <w:szCs w:val="22"/>
        </w:rPr>
        <w:t xml:space="preserve">2) oborové předpoklady (odborná literatura, vědomosti z oboru a příbuzných věd, témata a  </w:t>
      </w:r>
    </w:p>
    <w:p w14:paraId="397CCB54" w14:textId="77777777" w:rsidR="005C5797" w:rsidRPr="00DB285D" w:rsidRDefault="005C5797" w:rsidP="005C5797">
      <w:pPr>
        <w:ind w:left="709"/>
        <w:rPr>
          <w:rFonts w:ascii="Calibri" w:hAnsi="Calibri" w:cs="Calibri"/>
          <w:sz w:val="22"/>
          <w:szCs w:val="22"/>
        </w:rPr>
      </w:pPr>
      <w:r w:rsidRPr="00DB285D">
        <w:rPr>
          <w:rFonts w:ascii="Calibri" w:hAnsi="Calibri" w:cs="Calibri"/>
          <w:sz w:val="22"/>
          <w:szCs w:val="22"/>
        </w:rPr>
        <w:t xml:space="preserve">    problémy oboru a jejich prezentace)</w:t>
      </w:r>
    </w:p>
    <w:p w14:paraId="03912DDC" w14:textId="77777777" w:rsidR="005C5797" w:rsidRPr="00DB285D" w:rsidRDefault="005C5797" w:rsidP="005C5797">
      <w:pPr>
        <w:jc w:val="both"/>
        <w:rPr>
          <w:rFonts w:ascii="Calibri" w:hAnsi="Calibri" w:cs="Calibri"/>
          <w:sz w:val="22"/>
          <w:szCs w:val="22"/>
          <w:u w:val="single"/>
        </w:rPr>
      </w:pPr>
    </w:p>
    <w:p w14:paraId="73990A50" w14:textId="77777777" w:rsidR="005C5797" w:rsidRPr="00DB285D" w:rsidRDefault="005C5797" w:rsidP="005C5797">
      <w:pPr>
        <w:rPr>
          <w:rFonts w:ascii="Calibri" w:hAnsi="Calibri" w:cs="Calibri"/>
          <w:sz w:val="22"/>
          <w:szCs w:val="22"/>
        </w:rPr>
      </w:pPr>
      <w:r w:rsidRPr="00DB285D">
        <w:rPr>
          <w:rFonts w:ascii="Calibri" w:hAnsi="Calibri" w:cs="Calibri"/>
          <w:sz w:val="22"/>
          <w:szCs w:val="22"/>
          <w:u w:val="single"/>
        </w:rPr>
        <w:t>další požadavky ke zkoušce</w:t>
      </w:r>
      <w:r w:rsidRPr="00DB285D">
        <w:rPr>
          <w:rFonts w:ascii="Calibri" w:hAnsi="Calibri" w:cs="Calibri"/>
          <w:sz w:val="22"/>
          <w:szCs w:val="22"/>
        </w:rPr>
        <w:t>: životopis, seznam prostudované literatury (předkládá se u ústní části přijímací zkoušky)</w:t>
      </w:r>
    </w:p>
    <w:p w14:paraId="512DA482" w14:textId="77777777" w:rsidR="005C5797" w:rsidRPr="00DB285D" w:rsidRDefault="005C5797" w:rsidP="005C5797">
      <w:pPr>
        <w:jc w:val="both"/>
        <w:rPr>
          <w:rFonts w:ascii="Calibri" w:hAnsi="Calibri" w:cs="Calibri"/>
          <w:sz w:val="22"/>
          <w:szCs w:val="22"/>
          <w:u w:val="single"/>
        </w:rPr>
      </w:pPr>
    </w:p>
    <w:p w14:paraId="5F0CFC65" w14:textId="77777777" w:rsidR="005C5797" w:rsidRPr="00DB285D" w:rsidRDefault="005C5797" w:rsidP="005C5797">
      <w:pPr>
        <w:jc w:val="both"/>
        <w:rPr>
          <w:rFonts w:ascii="Calibri" w:hAnsi="Calibri" w:cs="Calibri"/>
          <w:sz w:val="22"/>
          <w:szCs w:val="22"/>
        </w:rPr>
      </w:pPr>
      <w:r w:rsidRPr="00DB285D">
        <w:rPr>
          <w:rFonts w:ascii="Calibri" w:hAnsi="Calibri" w:cs="Calibri"/>
          <w:sz w:val="22"/>
          <w:szCs w:val="22"/>
          <w:u w:val="single"/>
        </w:rPr>
        <w:t>možnost prominutí přijímací zkoušky:</w:t>
      </w:r>
      <w:r w:rsidRPr="00DB285D">
        <w:rPr>
          <w:rFonts w:ascii="Calibri" w:hAnsi="Calibri" w:cs="Calibri"/>
          <w:sz w:val="22"/>
          <w:szCs w:val="22"/>
        </w:rPr>
        <w:t xml:space="preserve"> nelze</w:t>
      </w:r>
    </w:p>
    <w:p w14:paraId="103BA17C" w14:textId="77777777" w:rsidR="005C5797" w:rsidRPr="00DB285D" w:rsidRDefault="005C5797" w:rsidP="005C5797">
      <w:pPr>
        <w:jc w:val="both"/>
        <w:rPr>
          <w:rFonts w:ascii="Calibri" w:hAnsi="Calibri" w:cs="Calibri"/>
          <w:sz w:val="22"/>
          <w:szCs w:val="22"/>
        </w:rPr>
      </w:pPr>
    </w:p>
    <w:p w14:paraId="5AAED003" w14:textId="77777777" w:rsidR="00E04E14" w:rsidRPr="00DB285D" w:rsidRDefault="00E04E14" w:rsidP="00E04E14">
      <w:pPr>
        <w:numPr>
          <w:ilvl w:val="0"/>
          <w:numId w:val="3"/>
        </w:numPr>
        <w:jc w:val="both"/>
        <w:rPr>
          <w:rFonts w:ascii="Calibri" w:hAnsi="Calibri" w:cs="Calibri"/>
          <w:b/>
          <w:bCs/>
          <w:caps/>
          <w:sz w:val="22"/>
          <w:szCs w:val="22"/>
        </w:rPr>
      </w:pPr>
      <w:r w:rsidRPr="00DB285D">
        <w:rPr>
          <w:rFonts w:ascii="Calibri" w:hAnsi="Calibri" w:cs="Calibri"/>
          <w:b/>
          <w:bCs/>
          <w:caps/>
          <w:sz w:val="22"/>
          <w:szCs w:val="22"/>
        </w:rPr>
        <w:t>politologie</w:t>
      </w:r>
    </w:p>
    <w:p w14:paraId="7F6EE53E" w14:textId="77777777" w:rsidR="00E04E14" w:rsidRPr="00DB285D" w:rsidRDefault="00E04E14" w:rsidP="00E04E14">
      <w:pPr>
        <w:jc w:val="both"/>
        <w:rPr>
          <w:rFonts w:ascii="Calibri" w:hAnsi="Calibri" w:cs="Calibri"/>
          <w:sz w:val="22"/>
          <w:szCs w:val="22"/>
        </w:rPr>
      </w:pPr>
      <w:r w:rsidRPr="00DB285D">
        <w:rPr>
          <w:rFonts w:ascii="Calibri" w:hAnsi="Calibri" w:cs="Calibri"/>
          <w:sz w:val="22"/>
          <w:szCs w:val="22"/>
          <w:u w:val="single"/>
        </w:rPr>
        <w:t>forma a typ studia:</w:t>
      </w:r>
      <w:r w:rsidRPr="00DB285D">
        <w:rPr>
          <w:rFonts w:ascii="Calibri" w:hAnsi="Calibri" w:cs="Calibri"/>
          <w:sz w:val="22"/>
          <w:szCs w:val="22"/>
        </w:rPr>
        <w:t xml:space="preserve"> prezenční bakalářské </w:t>
      </w:r>
    </w:p>
    <w:p w14:paraId="5C5D79C7" w14:textId="77777777" w:rsidR="00E04E14" w:rsidRPr="00DB285D" w:rsidRDefault="00E04E14" w:rsidP="00E04E14">
      <w:pPr>
        <w:jc w:val="both"/>
        <w:rPr>
          <w:rFonts w:ascii="Calibri" w:hAnsi="Calibri" w:cs="Calibri"/>
          <w:sz w:val="22"/>
          <w:szCs w:val="22"/>
        </w:rPr>
      </w:pPr>
      <w:r w:rsidRPr="00DB285D">
        <w:rPr>
          <w:rFonts w:ascii="Calibri" w:hAnsi="Calibri" w:cs="Calibri"/>
          <w:sz w:val="22"/>
          <w:szCs w:val="22"/>
          <w:u w:val="single"/>
        </w:rPr>
        <w:t>MPP:</w:t>
      </w:r>
      <w:r w:rsidRPr="00DB285D">
        <w:rPr>
          <w:rFonts w:ascii="Calibri" w:hAnsi="Calibri" w:cs="Calibri"/>
          <w:sz w:val="22"/>
          <w:szCs w:val="22"/>
        </w:rPr>
        <w:t xml:space="preserve"> 50, </w:t>
      </w:r>
      <w:r w:rsidRPr="00DB285D">
        <w:rPr>
          <w:rFonts w:ascii="Calibri" w:hAnsi="Calibri" w:cs="Calibri"/>
          <w:sz w:val="22"/>
          <w:szCs w:val="22"/>
          <w:u w:val="single"/>
        </w:rPr>
        <w:t>U/P:</w:t>
      </w:r>
      <w:r w:rsidRPr="00DB285D">
        <w:rPr>
          <w:rFonts w:ascii="Calibri" w:hAnsi="Calibri" w:cs="Calibri"/>
          <w:sz w:val="22"/>
          <w:szCs w:val="22"/>
        </w:rPr>
        <w:t xml:space="preserve"> </w:t>
      </w:r>
      <w:r w:rsidR="00550A1F" w:rsidRPr="00550A1F">
        <w:rPr>
          <w:rFonts w:ascii="Calibri" w:hAnsi="Calibri" w:cs="Calibri"/>
          <w:sz w:val="22"/>
          <w:szCs w:val="22"/>
        </w:rPr>
        <w:t>179/50</w:t>
      </w:r>
    </w:p>
    <w:p w14:paraId="0915A3AF" w14:textId="77777777" w:rsidR="00E04E14" w:rsidRPr="00DB285D" w:rsidRDefault="00E04E14" w:rsidP="00E04E14">
      <w:pPr>
        <w:rPr>
          <w:rFonts w:ascii="Calibri" w:hAnsi="Calibri" w:cs="Calibri"/>
          <w:sz w:val="22"/>
          <w:szCs w:val="22"/>
        </w:rPr>
      </w:pPr>
      <w:r w:rsidRPr="00DB285D">
        <w:rPr>
          <w:rFonts w:ascii="Calibri" w:hAnsi="Calibri" w:cs="Calibri"/>
          <w:sz w:val="22"/>
          <w:szCs w:val="22"/>
          <w:u w:val="single"/>
        </w:rPr>
        <w:t>kombinovatelnost:</w:t>
      </w:r>
      <w:r w:rsidRPr="00DB285D">
        <w:rPr>
          <w:rFonts w:ascii="Calibri" w:hAnsi="Calibri" w:cs="Calibri"/>
          <w:sz w:val="22"/>
          <w:szCs w:val="22"/>
        </w:rPr>
        <w:t xml:space="preserve"> jednooborové i dvouoborové studium; kombinovatelnost se všemi dvouoborovými obory bakalářského studia</w:t>
      </w:r>
    </w:p>
    <w:p w14:paraId="1E3522A1" w14:textId="77777777" w:rsidR="00E04E14" w:rsidRPr="00DB285D" w:rsidRDefault="00E04E14" w:rsidP="00E04E14">
      <w:pPr>
        <w:jc w:val="both"/>
        <w:rPr>
          <w:rFonts w:ascii="Calibri" w:hAnsi="Calibri" w:cs="Calibri"/>
          <w:sz w:val="22"/>
          <w:szCs w:val="22"/>
          <w:u w:val="single"/>
        </w:rPr>
      </w:pPr>
      <w:r w:rsidRPr="00DB285D">
        <w:rPr>
          <w:rFonts w:ascii="Calibri" w:hAnsi="Calibri" w:cs="Calibri"/>
          <w:sz w:val="22"/>
          <w:szCs w:val="22"/>
          <w:u w:val="single"/>
        </w:rPr>
        <w:t>profil absolventa:</w:t>
      </w:r>
    </w:p>
    <w:p w14:paraId="777E3AD9" w14:textId="77777777" w:rsidR="00E04E14" w:rsidRPr="00DB285D" w:rsidRDefault="00E04E14" w:rsidP="00E04E14">
      <w:pPr>
        <w:autoSpaceDE w:val="0"/>
        <w:autoSpaceDN w:val="0"/>
        <w:adjustRightInd w:val="0"/>
        <w:rPr>
          <w:rFonts w:ascii="Calibri" w:hAnsi="Calibri" w:cs="Calibri"/>
          <w:sz w:val="22"/>
          <w:szCs w:val="22"/>
        </w:rPr>
      </w:pPr>
      <w:r w:rsidRPr="00DB285D">
        <w:rPr>
          <w:rFonts w:ascii="Calibri" w:hAnsi="Calibri" w:cs="Calibri"/>
          <w:sz w:val="22"/>
          <w:szCs w:val="22"/>
        </w:rPr>
        <w:t>Absolvent získá znalosti v teoriích mezinárodních vztahů, v soudobé politické filozofii, teoriích</w:t>
      </w:r>
    </w:p>
    <w:p w14:paraId="40A49829" w14:textId="77777777" w:rsidR="00E04E14" w:rsidRPr="00DB285D" w:rsidRDefault="00E04E14" w:rsidP="00E04E14">
      <w:pPr>
        <w:autoSpaceDE w:val="0"/>
        <w:autoSpaceDN w:val="0"/>
        <w:adjustRightInd w:val="0"/>
        <w:rPr>
          <w:rFonts w:ascii="Calibri" w:hAnsi="Calibri" w:cs="Calibri"/>
          <w:sz w:val="22"/>
          <w:szCs w:val="22"/>
        </w:rPr>
      </w:pPr>
      <w:r w:rsidRPr="00DB285D">
        <w:rPr>
          <w:rFonts w:ascii="Calibri" w:hAnsi="Calibri" w:cs="Calibri"/>
          <w:sz w:val="22"/>
          <w:szCs w:val="22"/>
        </w:rPr>
        <w:t>demokracie, hlavních otázkách comparative politics či nedemokratických režimech a důkladně se</w:t>
      </w:r>
    </w:p>
    <w:p w14:paraId="056E2428" w14:textId="77777777" w:rsidR="00E04E14" w:rsidRPr="00DB285D" w:rsidRDefault="00E04E14" w:rsidP="00E04E14">
      <w:pPr>
        <w:autoSpaceDE w:val="0"/>
        <w:autoSpaceDN w:val="0"/>
        <w:adjustRightInd w:val="0"/>
        <w:rPr>
          <w:rFonts w:ascii="Calibri" w:hAnsi="Calibri" w:cs="Calibri"/>
          <w:sz w:val="22"/>
          <w:szCs w:val="22"/>
        </w:rPr>
      </w:pPr>
      <w:r>
        <w:rPr>
          <w:rFonts w:ascii="Calibri" w:hAnsi="Calibri" w:cs="Calibri"/>
          <w:sz w:val="22"/>
          <w:szCs w:val="22"/>
        </w:rPr>
        <w:t>seznámí</w:t>
      </w:r>
      <w:r w:rsidRPr="00DB285D">
        <w:rPr>
          <w:rFonts w:ascii="Calibri" w:hAnsi="Calibri" w:cs="Calibri"/>
          <w:sz w:val="22"/>
          <w:szCs w:val="22"/>
        </w:rPr>
        <w:t xml:space="preserve"> s historickým vývojem české politiky a českého politického myšlení. Díky řadě volitelných</w:t>
      </w:r>
    </w:p>
    <w:p w14:paraId="6D6DBC0A" w14:textId="77777777" w:rsidR="00E04E14" w:rsidRPr="00DB285D" w:rsidRDefault="00E04E14" w:rsidP="00E04E14">
      <w:pPr>
        <w:autoSpaceDE w:val="0"/>
        <w:autoSpaceDN w:val="0"/>
        <w:adjustRightInd w:val="0"/>
        <w:rPr>
          <w:rFonts w:ascii="Calibri" w:hAnsi="Calibri" w:cs="Calibri"/>
          <w:sz w:val="22"/>
          <w:szCs w:val="22"/>
        </w:rPr>
      </w:pPr>
      <w:r w:rsidRPr="00DB285D">
        <w:rPr>
          <w:rFonts w:ascii="Calibri" w:hAnsi="Calibri" w:cs="Calibri"/>
          <w:sz w:val="22"/>
          <w:szCs w:val="22"/>
        </w:rPr>
        <w:t>předmětů získá přehled o konkrétních politických problémech různých regionů a o dalších otázkách</w:t>
      </w:r>
    </w:p>
    <w:p w14:paraId="25D3BD9A" w14:textId="77777777" w:rsidR="00E04E14" w:rsidRPr="00DB285D" w:rsidRDefault="00E04E14" w:rsidP="00E04E14">
      <w:pPr>
        <w:autoSpaceDE w:val="0"/>
        <w:autoSpaceDN w:val="0"/>
        <w:adjustRightInd w:val="0"/>
        <w:rPr>
          <w:rFonts w:ascii="Calibri" w:hAnsi="Calibri" w:cs="Calibri"/>
          <w:sz w:val="22"/>
          <w:szCs w:val="22"/>
        </w:rPr>
      </w:pPr>
      <w:r w:rsidRPr="00DB285D">
        <w:rPr>
          <w:rFonts w:ascii="Calibri" w:hAnsi="Calibri" w:cs="Calibri"/>
          <w:sz w:val="22"/>
          <w:szCs w:val="22"/>
        </w:rPr>
        <w:t>politických věd, dále o problémech středoevropské politiky, politické sociologii, o dějinách mezinárodních vztahů či o problematice mezinárodních organizací. Stejně tak se může detailně orientovat v otázkách českého politického systému a ústavního práva. Během studia je striktně veden k četbě anglických textů, k rozvoji schopnosti kriticky uvažovat, diskutovat a zaujímat neortodoxní pohledy na společenské problémy, často velmi odlišné od hegemonního diskurzu. Vzhledem k velkému množství písemných prací v průběhu studia získá absolvent pravidelný návyk formulovat své postoje na různě rozsáhlém prostoru. Možnosti uplatnění absolventů jsou poměrně široké - např. ve školství, v oblasti médií, v nichž mohou absolventi působit jako redaktoři, komentátoři, političtí analytici atd.; v</w:t>
      </w:r>
      <w:r>
        <w:rPr>
          <w:rFonts w:ascii="Calibri" w:hAnsi="Calibri" w:cs="Calibri"/>
          <w:sz w:val="22"/>
          <w:szCs w:val="22"/>
        </w:rPr>
        <w:t>e státní sféře</w:t>
      </w:r>
      <w:r w:rsidRPr="00DB285D">
        <w:rPr>
          <w:rFonts w:ascii="Calibri" w:hAnsi="Calibri" w:cs="Calibri"/>
          <w:sz w:val="22"/>
          <w:szCs w:val="22"/>
        </w:rPr>
        <w:t xml:space="preserve"> mohou najít uplatnění v různých institucích státní a veřejné správy, v politických stranách, neziskových organizacích atd. Ústav se však primárně věnuje přípravě teoreticky vzdělaných a kriticky myslících lidí, nikoli konkrétních „expertů“ v daných profesích.</w:t>
      </w:r>
    </w:p>
    <w:p w14:paraId="471D7B10" w14:textId="77777777" w:rsidR="00E04E14" w:rsidRPr="00DB285D" w:rsidRDefault="00E04E14" w:rsidP="00E04E14">
      <w:pPr>
        <w:jc w:val="both"/>
        <w:rPr>
          <w:rFonts w:ascii="Calibri" w:hAnsi="Calibri" w:cs="Calibri"/>
          <w:sz w:val="22"/>
          <w:szCs w:val="22"/>
          <w:u w:val="single"/>
        </w:rPr>
      </w:pPr>
      <w:r w:rsidRPr="00DB285D">
        <w:rPr>
          <w:rFonts w:ascii="Calibri" w:hAnsi="Calibri" w:cs="Calibri"/>
          <w:sz w:val="22"/>
          <w:szCs w:val="22"/>
          <w:u w:val="single"/>
        </w:rPr>
        <w:t>požadavky studia:</w:t>
      </w:r>
    </w:p>
    <w:p w14:paraId="5106DE8B" w14:textId="77777777" w:rsidR="00E04E14" w:rsidRPr="00DB285D" w:rsidRDefault="00E04E14" w:rsidP="00E04E14">
      <w:pPr>
        <w:rPr>
          <w:rFonts w:ascii="Calibri" w:hAnsi="Calibri"/>
          <w:sz w:val="20"/>
        </w:rPr>
      </w:pPr>
      <w:r w:rsidRPr="00DB285D">
        <w:rPr>
          <w:rFonts w:ascii="Calibri" w:hAnsi="Calibri" w:cs="Calibri"/>
          <w:sz w:val="22"/>
          <w:szCs w:val="22"/>
        </w:rPr>
        <w:t>Schopnost kritického čtení odborných textů, zájem o kulturně-politické dění a historický přehled</w:t>
      </w:r>
    </w:p>
    <w:p w14:paraId="0F944A26" w14:textId="77777777" w:rsidR="00E04E14" w:rsidRPr="00DB285D" w:rsidRDefault="00E04E14" w:rsidP="00E04E14">
      <w:pPr>
        <w:jc w:val="both"/>
        <w:rPr>
          <w:rFonts w:ascii="Calibri" w:hAnsi="Calibri" w:cs="Calibri"/>
          <w:sz w:val="22"/>
          <w:szCs w:val="22"/>
          <w:u w:val="single"/>
        </w:rPr>
      </w:pPr>
    </w:p>
    <w:p w14:paraId="46ED4A81" w14:textId="77777777" w:rsidR="00E04E14" w:rsidRPr="00DB285D" w:rsidRDefault="00E04E14" w:rsidP="00E04E14">
      <w:pPr>
        <w:jc w:val="both"/>
        <w:rPr>
          <w:rFonts w:ascii="Calibri" w:hAnsi="Calibri" w:cs="Calibri"/>
          <w:sz w:val="22"/>
          <w:szCs w:val="22"/>
        </w:rPr>
      </w:pPr>
      <w:r w:rsidRPr="00DB285D">
        <w:rPr>
          <w:rFonts w:ascii="Calibri" w:hAnsi="Calibri" w:cs="Calibri"/>
          <w:sz w:val="22"/>
          <w:szCs w:val="22"/>
          <w:u w:val="single"/>
        </w:rPr>
        <w:t>přijímací zkouška:</w:t>
      </w:r>
      <w:r w:rsidRPr="00DB285D">
        <w:rPr>
          <w:rFonts w:ascii="Calibri" w:hAnsi="Calibri" w:cs="Calibri"/>
          <w:sz w:val="22"/>
          <w:szCs w:val="22"/>
        </w:rPr>
        <w:t xml:space="preserve"> dvoukolová </w:t>
      </w:r>
    </w:p>
    <w:p w14:paraId="18500145" w14:textId="77777777" w:rsidR="00E04E14" w:rsidRPr="00DB285D" w:rsidRDefault="00E04E14" w:rsidP="00E04E14">
      <w:pPr>
        <w:jc w:val="both"/>
        <w:rPr>
          <w:rFonts w:ascii="Calibri" w:hAnsi="Calibri" w:cs="Calibri"/>
          <w:sz w:val="22"/>
          <w:szCs w:val="22"/>
          <w:u w:val="single"/>
        </w:rPr>
      </w:pPr>
      <w:r w:rsidRPr="00DB285D">
        <w:rPr>
          <w:rFonts w:ascii="Calibri" w:hAnsi="Calibri" w:cs="Calibri"/>
          <w:sz w:val="22"/>
          <w:szCs w:val="22"/>
          <w:u w:val="single"/>
        </w:rPr>
        <w:t>předměty/oblasti přijímací zkoušky:</w:t>
      </w:r>
    </w:p>
    <w:p w14:paraId="504D75B4" w14:textId="77777777" w:rsidR="00E04E14" w:rsidRPr="00DB285D" w:rsidRDefault="00E04E14" w:rsidP="00E04E14">
      <w:pPr>
        <w:pStyle w:val="BodyText2"/>
        <w:rPr>
          <w:rFonts w:ascii="Calibri" w:hAnsi="Calibri" w:cs="Calibri"/>
          <w:color w:val="auto"/>
          <w:sz w:val="22"/>
          <w:szCs w:val="22"/>
        </w:rPr>
      </w:pPr>
      <w:r w:rsidRPr="00DB285D">
        <w:rPr>
          <w:rFonts w:ascii="Calibri" w:hAnsi="Calibri" w:cs="Calibri"/>
          <w:color w:val="auto"/>
          <w:sz w:val="22"/>
          <w:szCs w:val="22"/>
        </w:rPr>
        <w:t xml:space="preserve">1. kolo - písemná část </w:t>
      </w:r>
    </w:p>
    <w:p w14:paraId="46A958BA" w14:textId="77777777" w:rsidR="00E04E14" w:rsidRPr="00DB285D" w:rsidRDefault="00E04E14" w:rsidP="00E04E14">
      <w:pPr>
        <w:autoSpaceDE w:val="0"/>
        <w:autoSpaceDN w:val="0"/>
        <w:adjustRightInd w:val="0"/>
        <w:ind w:firstLine="709"/>
        <w:rPr>
          <w:rFonts w:ascii="Calibri" w:hAnsi="Calibri" w:cs="Calibri"/>
          <w:sz w:val="22"/>
          <w:szCs w:val="22"/>
        </w:rPr>
      </w:pPr>
      <w:r w:rsidRPr="00DB285D">
        <w:rPr>
          <w:rFonts w:ascii="Calibri" w:hAnsi="Calibri" w:cs="Calibri"/>
          <w:sz w:val="22"/>
          <w:szCs w:val="22"/>
        </w:rPr>
        <w:t>1) porozumění anglickému odbornému textu – uchazeč vybírá z nabídky odpovědí ty, jež</w:t>
      </w:r>
    </w:p>
    <w:p w14:paraId="69BDA558" w14:textId="77777777" w:rsidR="00E04E14" w:rsidRPr="00DB285D" w:rsidRDefault="00E04E14" w:rsidP="00E04E14">
      <w:pPr>
        <w:autoSpaceDE w:val="0"/>
        <w:autoSpaceDN w:val="0"/>
        <w:adjustRightInd w:val="0"/>
        <w:rPr>
          <w:rFonts w:ascii="Calibri" w:hAnsi="Calibri" w:cs="Calibri"/>
          <w:sz w:val="22"/>
          <w:szCs w:val="22"/>
        </w:rPr>
      </w:pPr>
      <w:r w:rsidRPr="00DB285D">
        <w:rPr>
          <w:rFonts w:ascii="Calibri" w:hAnsi="Calibri" w:cs="Calibri"/>
          <w:sz w:val="22"/>
          <w:szCs w:val="22"/>
        </w:rPr>
        <w:t xml:space="preserve">                   nejvíce odpovídají obsahu a logice krátkého textu</w:t>
      </w:r>
    </w:p>
    <w:p w14:paraId="2B7D0FA4" w14:textId="77777777" w:rsidR="00E04E14" w:rsidRPr="00DB285D" w:rsidRDefault="00E04E14" w:rsidP="00E04E14">
      <w:pPr>
        <w:autoSpaceDE w:val="0"/>
        <w:autoSpaceDN w:val="0"/>
        <w:adjustRightInd w:val="0"/>
        <w:ind w:firstLine="709"/>
        <w:rPr>
          <w:rFonts w:ascii="Calibri" w:hAnsi="Calibri" w:cs="Calibri"/>
          <w:sz w:val="22"/>
          <w:szCs w:val="22"/>
        </w:rPr>
      </w:pPr>
      <w:r w:rsidRPr="00DB285D">
        <w:rPr>
          <w:rFonts w:ascii="Calibri" w:hAnsi="Calibri" w:cs="Calibri"/>
          <w:sz w:val="22"/>
          <w:szCs w:val="22"/>
        </w:rPr>
        <w:t>2) všeobecný kulturní a geografický rozhled</w:t>
      </w:r>
    </w:p>
    <w:p w14:paraId="77CDC4EA" w14:textId="77777777" w:rsidR="00E04E14" w:rsidRPr="00DB285D" w:rsidRDefault="00E04E14" w:rsidP="00E04E14">
      <w:pPr>
        <w:autoSpaceDE w:val="0"/>
        <w:autoSpaceDN w:val="0"/>
        <w:adjustRightInd w:val="0"/>
        <w:ind w:firstLine="709"/>
        <w:rPr>
          <w:rFonts w:ascii="Calibri" w:hAnsi="Calibri" w:cs="Calibri"/>
          <w:sz w:val="22"/>
          <w:szCs w:val="22"/>
        </w:rPr>
      </w:pPr>
      <w:r w:rsidRPr="00DB285D">
        <w:rPr>
          <w:rFonts w:ascii="Calibri" w:hAnsi="Calibri" w:cs="Calibri"/>
          <w:sz w:val="22"/>
          <w:szCs w:val="22"/>
        </w:rPr>
        <w:t>3) otázky z politických dějin a současných politických reálií – českých i světových</w:t>
      </w:r>
    </w:p>
    <w:p w14:paraId="2C084A02" w14:textId="77777777" w:rsidR="00E04E14" w:rsidRPr="00DB285D" w:rsidRDefault="00E04E14" w:rsidP="00E04E14">
      <w:pPr>
        <w:jc w:val="both"/>
        <w:rPr>
          <w:rFonts w:ascii="Calibri" w:hAnsi="Calibri" w:cs="Calibri"/>
          <w:sz w:val="22"/>
          <w:szCs w:val="22"/>
        </w:rPr>
      </w:pPr>
    </w:p>
    <w:p w14:paraId="550BF216" w14:textId="77777777" w:rsidR="00E04E14" w:rsidRPr="00DB285D" w:rsidRDefault="00E04E14" w:rsidP="00E04E14">
      <w:pPr>
        <w:jc w:val="both"/>
        <w:rPr>
          <w:rFonts w:ascii="Calibri" w:hAnsi="Calibri" w:cs="Calibri"/>
          <w:sz w:val="22"/>
          <w:szCs w:val="22"/>
        </w:rPr>
      </w:pPr>
      <w:r w:rsidRPr="00DB285D">
        <w:rPr>
          <w:rFonts w:ascii="Calibri" w:hAnsi="Calibri" w:cs="Calibri"/>
          <w:sz w:val="22"/>
          <w:szCs w:val="22"/>
        </w:rPr>
        <w:t>2. kolo - ústní část</w:t>
      </w:r>
    </w:p>
    <w:p w14:paraId="46531B25" w14:textId="77777777" w:rsidR="00E04E14" w:rsidRPr="00DB285D" w:rsidRDefault="00E04E14" w:rsidP="00E04E14">
      <w:pPr>
        <w:ind w:firstLine="708"/>
        <w:rPr>
          <w:rFonts w:ascii="Calibri" w:hAnsi="Calibri" w:cs="Calibri"/>
          <w:sz w:val="22"/>
          <w:szCs w:val="22"/>
        </w:rPr>
      </w:pPr>
      <w:r w:rsidRPr="00DB285D">
        <w:rPr>
          <w:rFonts w:ascii="Calibri" w:hAnsi="Calibri" w:cs="Calibri"/>
          <w:sz w:val="22"/>
          <w:szCs w:val="22"/>
        </w:rPr>
        <w:lastRenderedPageBreak/>
        <w:t xml:space="preserve">1) motivace ke studiu </w:t>
      </w:r>
    </w:p>
    <w:p w14:paraId="7D453C85" w14:textId="77777777" w:rsidR="00E04E14" w:rsidRPr="00DB285D" w:rsidRDefault="00E04E14" w:rsidP="00E04E14">
      <w:pPr>
        <w:ind w:firstLine="708"/>
        <w:jc w:val="both"/>
        <w:rPr>
          <w:rFonts w:ascii="Calibri" w:hAnsi="Calibri" w:cs="Calibri"/>
          <w:sz w:val="22"/>
          <w:szCs w:val="22"/>
        </w:rPr>
      </w:pPr>
      <w:r w:rsidRPr="00DB285D">
        <w:rPr>
          <w:rFonts w:ascii="Calibri" w:hAnsi="Calibri" w:cs="Calibri"/>
          <w:sz w:val="22"/>
          <w:szCs w:val="22"/>
        </w:rPr>
        <w:t xml:space="preserve">2) rozbor autorem vybraného díla ze seznamu prostudované společenskovědní a historické   </w:t>
      </w:r>
    </w:p>
    <w:p w14:paraId="642FB19A" w14:textId="77777777" w:rsidR="00E04E14" w:rsidRDefault="00E04E14" w:rsidP="00E04E14">
      <w:pPr>
        <w:ind w:firstLine="708"/>
        <w:jc w:val="both"/>
        <w:rPr>
          <w:rFonts w:ascii="Calibri" w:hAnsi="Calibri" w:cs="Calibri"/>
          <w:sz w:val="22"/>
          <w:szCs w:val="22"/>
        </w:rPr>
      </w:pPr>
      <w:r w:rsidRPr="00DB285D">
        <w:rPr>
          <w:rFonts w:ascii="Calibri" w:hAnsi="Calibri" w:cs="Calibri"/>
          <w:sz w:val="22"/>
          <w:szCs w:val="22"/>
        </w:rPr>
        <w:t xml:space="preserve">     literat</w:t>
      </w:r>
      <w:r>
        <w:rPr>
          <w:rFonts w:ascii="Calibri" w:hAnsi="Calibri" w:cs="Calibri"/>
          <w:sz w:val="22"/>
          <w:szCs w:val="22"/>
        </w:rPr>
        <w:t>ury, který si uchazeč přinese; seznam  si stu</w:t>
      </w:r>
      <w:r w:rsidRPr="00DB285D">
        <w:rPr>
          <w:rFonts w:ascii="Calibri" w:hAnsi="Calibri" w:cs="Calibri"/>
          <w:sz w:val="22"/>
          <w:szCs w:val="22"/>
        </w:rPr>
        <w:t>de</w:t>
      </w:r>
      <w:r>
        <w:rPr>
          <w:rFonts w:ascii="Calibri" w:hAnsi="Calibri" w:cs="Calibri"/>
          <w:sz w:val="22"/>
          <w:szCs w:val="22"/>
        </w:rPr>
        <w:t xml:space="preserve">nt vypracuje sám na základě své </w:t>
      </w:r>
    </w:p>
    <w:p w14:paraId="14BD4162" w14:textId="77777777" w:rsidR="00E04E14" w:rsidRDefault="00E04E14" w:rsidP="00E04E14">
      <w:pPr>
        <w:ind w:firstLine="708"/>
        <w:jc w:val="both"/>
        <w:rPr>
          <w:rFonts w:ascii="Calibri" w:hAnsi="Calibri" w:cs="Calibri"/>
          <w:sz w:val="22"/>
          <w:szCs w:val="22"/>
        </w:rPr>
      </w:pPr>
      <w:r>
        <w:rPr>
          <w:rFonts w:ascii="Calibri" w:hAnsi="Calibri" w:cs="Calibri"/>
          <w:sz w:val="22"/>
          <w:szCs w:val="22"/>
        </w:rPr>
        <w:t xml:space="preserve">     vlastní četby a studia; kvalita seznamu a množství i charakter společenskovědní a </w:t>
      </w:r>
    </w:p>
    <w:p w14:paraId="3B81F750" w14:textId="77777777" w:rsidR="00E04E14" w:rsidRPr="00DB285D" w:rsidRDefault="00E04E14" w:rsidP="00E04E14">
      <w:pPr>
        <w:ind w:firstLine="708"/>
        <w:jc w:val="both"/>
        <w:rPr>
          <w:rFonts w:ascii="Calibri" w:hAnsi="Calibri" w:cs="Calibri"/>
          <w:sz w:val="22"/>
          <w:szCs w:val="22"/>
        </w:rPr>
      </w:pPr>
      <w:r>
        <w:rPr>
          <w:rFonts w:ascii="Calibri" w:hAnsi="Calibri" w:cs="Calibri"/>
          <w:sz w:val="22"/>
          <w:szCs w:val="22"/>
        </w:rPr>
        <w:t xml:space="preserve">     humanitní  odborné literatury jsou komisí taktéž hodnoceny</w:t>
      </w:r>
    </w:p>
    <w:p w14:paraId="03F98013" w14:textId="77777777" w:rsidR="00E04E14" w:rsidRPr="00DB285D" w:rsidRDefault="00E04E14" w:rsidP="00E04E14">
      <w:pPr>
        <w:ind w:firstLine="708"/>
        <w:rPr>
          <w:rFonts w:ascii="Calibri" w:hAnsi="Calibri" w:cs="Calibri"/>
          <w:sz w:val="22"/>
          <w:szCs w:val="22"/>
        </w:rPr>
      </w:pPr>
      <w:r w:rsidRPr="00DB285D">
        <w:rPr>
          <w:rFonts w:ascii="Calibri" w:hAnsi="Calibri" w:cs="Calibri"/>
          <w:sz w:val="22"/>
          <w:szCs w:val="22"/>
        </w:rPr>
        <w:t xml:space="preserve">3) rozbor komisí vybraného díla z téhož seznamu </w:t>
      </w:r>
    </w:p>
    <w:p w14:paraId="15B2FB5F" w14:textId="77777777" w:rsidR="00E04E14" w:rsidRPr="00DB285D" w:rsidRDefault="00E04E14" w:rsidP="00E04E14">
      <w:pPr>
        <w:pStyle w:val="NormalWeb"/>
        <w:spacing w:before="0" w:after="0"/>
        <w:jc w:val="both"/>
        <w:rPr>
          <w:rFonts w:ascii="Calibri" w:hAnsi="Calibri" w:cs="Calibri"/>
          <w:sz w:val="22"/>
          <w:szCs w:val="22"/>
        </w:rPr>
      </w:pPr>
    </w:p>
    <w:p w14:paraId="0E623445" w14:textId="372F5FA9" w:rsidR="00E04E14" w:rsidRPr="00DB285D" w:rsidRDefault="00E04E14" w:rsidP="00E04E14">
      <w:pPr>
        <w:rPr>
          <w:rFonts w:ascii="Calibri" w:hAnsi="Calibri" w:cs="Calibri"/>
          <w:sz w:val="22"/>
          <w:szCs w:val="22"/>
        </w:rPr>
      </w:pPr>
      <w:r w:rsidRPr="00DB285D">
        <w:rPr>
          <w:rFonts w:ascii="Calibri" w:hAnsi="Calibri" w:cs="Calibri"/>
          <w:sz w:val="22"/>
          <w:szCs w:val="22"/>
          <w:u w:val="single"/>
        </w:rPr>
        <w:t>další požadavky ke zkoušce:</w:t>
      </w:r>
      <w:r w:rsidRPr="00DB285D">
        <w:rPr>
          <w:rFonts w:ascii="Calibri" w:hAnsi="Calibri" w:cs="Calibri"/>
          <w:sz w:val="22"/>
          <w:szCs w:val="22"/>
        </w:rPr>
        <w:t xml:space="preserve"> vlastní seznam prostudované společenskovědní a historické literatury. Ústav zveřejní seznam doporučených knih na svých stránkách </w:t>
      </w:r>
      <w:hyperlink r:id="rId16" w:history="1">
        <w:r w:rsidRPr="00DB285D">
          <w:rPr>
            <w:rFonts w:ascii="Calibri" w:hAnsi="Calibri" w:cs="Calibri"/>
            <w:b/>
            <w:sz w:val="22"/>
            <w:szCs w:val="22"/>
          </w:rPr>
          <w:t>http://upol.ff.cuni.cz/pro-uchazece/</w:t>
        </w:r>
      </w:hyperlink>
    </w:p>
    <w:p w14:paraId="687BFCDA" w14:textId="77777777" w:rsidR="00E04E14" w:rsidRPr="00DB285D" w:rsidRDefault="00E04E14" w:rsidP="00E04E14">
      <w:pPr>
        <w:rPr>
          <w:rFonts w:ascii="Calibri" w:hAnsi="Calibri" w:cs="Calibri"/>
          <w:sz w:val="22"/>
          <w:szCs w:val="22"/>
        </w:rPr>
      </w:pPr>
      <w:r w:rsidRPr="00DB285D">
        <w:rPr>
          <w:rFonts w:ascii="Calibri" w:hAnsi="Calibri" w:cs="Calibri"/>
          <w:sz w:val="22"/>
          <w:szCs w:val="22"/>
        </w:rPr>
        <w:t xml:space="preserve"> (předkládá se u ústní části přijímací zkoušky)</w:t>
      </w:r>
    </w:p>
    <w:p w14:paraId="77A02377" w14:textId="77777777" w:rsidR="00E04E14" w:rsidRPr="00DB285D" w:rsidRDefault="00E04E14" w:rsidP="00E04E14">
      <w:pPr>
        <w:pStyle w:val="NormalWeb"/>
        <w:spacing w:before="0" w:after="0"/>
        <w:jc w:val="both"/>
        <w:rPr>
          <w:rFonts w:ascii="Calibri" w:hAnsi="Calibri" w:cs="Calibri"/>
          <w:sz w:val="22"/>
          <w:szCs w:val="22"/>
          <w:u w:val="single"/>
        </w:rPr>
      </w:pPr>
    </w:p>
    <w:p w14:paraId="557D7820" w14:textId="77777777" w:rsidR="00E04E14" w:rsidRPr="00DB285D" w:rsidRDefault="00E04E14" w:rsidP="00E04E14">
      <w:pPr>
        <w:pStyle w:val="NormalWeb"/>
        <w:spacing w:before="0" w:after="0"/>
        <w:jc w:val="both"/>
        <w:rPr>
          <w:rFonts w:ascii="Calibri" w:hAnsi="Calibri" w:cs="Calibri"/>
          <w:sz w:val="22"/>
          <w:szCs w:val="22"/>
        </w:rPr>
      </w:pPr>
      <w:r w:rsidRPr="00DB285D">
        <w:rPr>
          <w:rFonts w:ascii="Calibri" w:hAnsi="Calibri" w:cs="Calibri"/>
          <w:sz w:val="22"/>
          <w:szCs w:val="22"/>
          <w:u w:val="single"/>
        </w:rPr>
        <w:t>možnost prominutí přijímací zkoušky:</w:t>
      </w:r>
      <w:r w:rsidRPr="00DB285D">
        <w:rPr>
          <w:rFonts w:ascii="Calibri" w:hAnsi="Calibri" w:cs="Calibri"/>
          <w:sz w:val="22"/>
          <w:szCs w:val="22"/>
        </w:rPr>
        <w:t xml:space="preserve"> nelze</w:t>
      </w:r>
    </w:p>
    <w:p w14:paraId="4976530B" w14:textId="77777777" w:rsidR="00E04E14" w:rsidRPr="00DB285D" w:rsidRDefault="00E04E14" w:rsidP="00E04E14">
      <w:pPr>
        <w:jc w:val="both"/>
        <w:rPr>
          <w:rFonts w:ascii="Calibri" w:hAnsi="Calibri" w:cs="Calibri"/>
          <w:b/>
          <w:bCs/>
          <w:caps/>
          <w:sz w:val="22"/>
          <w:szCs w:val="22"/>
        </w:rPr>
      </w:pPr>
    </w:p>
    <w:p w14:paraId="5B5CAAA8" w14:textId="77777777" w:rsidR="00666D05" w:rsidRDefault="00666D05" w:rsidP="00F508E1">
      <w:pPr>
        <w:pStyle w:val="NormalWeb"/>
        <w:numPr>
          <w:ilvl w:val="0"/>
          <w:numId w:val="22"/>
        </w:numPr>
        <w:jc w:val="both"/>
        <w:rPr>
          <w:rFonts w:ascii="Calibri" w:hAnsi="Calibri" w:cs="Calibri"/>
          <w:b/>
          <w:bCs/>
          <w:caps/>
          <w:sz w:val="22"/>
          <w:szCs w:val="22"/>
        </w:rPr>
      </w:pPr>
      <w:bookmarkStart w:id="6" w:name="OLE_LINK1"/>
      <w:r>
        <w:rPr>
          <w:rFonts w:ascii="Calibri" w:hAnsi="Calibri" w:cs="Calibri"/>
          <w:b/>
          <w:bCs/>
          <w:caps/>
          <w:sz w:val="22"/>
          <w:szCs w:val="22"/>
        </w:rPr>
        <w:t>portugalistika</w:t>
      </w:r>
    </w:p>
    <w:p w14:paraId="0D0BCAD2" w14:textId="77777777" w:rsidR="00666D05" w:rsidRPr="00666D05" w:rsidRDefault="00666D05" w:rsidP="00666D05">
      <w:pPr>
        <w:jc w:val="both"/>
        <w:rPr>
          <w:rFonts w:ascii="Calibri" w:hAnsi="Calibri" w:cs="Calibri"/>
          <w:sz w:val="22"/>
          <w:szCs w:val="22"/>
          <w:u w:val="single"/>
        </w:rPr>
      </w:pPr>
      <w:r w:rsidRPr="00666D05">
        <w:rPr>
          <w:rFonts w:ascii="Calibri" w:hAnsi="Calibri" w:cs="Calibri"/>
          <w:sz w:val="22"/>
          <w:szCs w:val="22"/>
          <w:u w:val="single"/>
        </w:rPr>
        <w:t>forma a typ studia:</w:t>
      </w:r>
      <w:r w:rsidRPr="00666D05">
        <w:rPr>
          <w:rFonts w:ascii="Calibri" w:hAnsi="Calibri" w:cs="Calibri"/>
          <w:sz w:val="22"/>
          <w:szCs w:val="22"/>
        </w:rPr>
        <w:t xml:space="preserve"> prezenční bakalářské</w:t>
      </w:r>
    </w:p>
    <w:p w14:paraId="1870A153" w14:textId="77777777" w:rsidR="00666D05" w:rsidRPr="00666D05" w:rsidRDefault="00666D05" w:rsidP="00666D05">
      <w:pPr>
        <w:jc w:val="both"/>
        <w:rPr>
          <w:rFonts w:ascii="Calibri" w:hAnsi="Calibri" w:cs="Calibri"/>
          <w:sz w:val="22"/>
          <w:szCs w:val="22"/>
          <w:u w:val="single"/>
        </w:rPr>
      </w:pPr>
      <w:r w:rsidRPr="00666D05">
        <w:rPr>
          <w:rFonts w:ascii="Calibri" w:hAnsi="Calibri" w:cs="Calibri"/>
          <w:sz w:val="22"/>
          <w:szCs w:val="22"/>
          <w:u w:val="single"/>
        </w:rPr>
        <w:t>MPP:</w:t>
      </w:r>
      <w:r w:rsidRPr="00666D05">
        <w:rPr>
          <w:rFonts w:ascii="Calibri" w:hAnsi="Calibri" w:cs="Calibri"/>
          <w:sz w:val="22"/>
          <w:szCs w:val="22"/>
        </w:rPr>
        <w:t xml:space="preserve"> 22,</w:t>
      </w:r>
      <w:r w:rsidRPr="00666D05">
        <w:rPr>
          <w:rFonts w:ascii="Calibri" w:hAnsi="Calibri" w:cs="Calibri"/>
          <w:sz w:val="22"/>
          <w:szCs w:val="22"/>
          <w:u w:val="single"/>
        </w:rPr>
        <w:t xml:space="preserve"> U/P:</w:t>
      </w:r>
      <w:r w:rsidRPr="00666D05">
        <w:rPr>
          <w:rFonts w:ascii="Calibri" w:hAnsi="Calibri" w:cs="Calibri"/>
          <w:sz w:val="22"/>
          <w:szCs w:val="22"/>
        </w:rPr>
        <w:t xml:space="preserve"> </w:t>
      </w:r>
      <w:r w:rsidR="00550A1F" w:rsidRPr="00550A1F">
        <w:rPr>
          <w:rFonts w:ascii="Calibri" w:hAnsi="Calibri" w:cs="Calibri"/>
          <w:sz w:val="22"/>
          <w:szCs w:val="22"/>
        </w:rPr>
        <w:t>26/17</w:t>
      </w:r>
    </w:p>
    <w:p w14:paraId="33E9A81F" w14:textId="77777777" w:rsidR="00666D05" w:rsidRDefault="00666D05" w:rsidP="00666D05">
      <w:pPr>
        <w:rPr>
          <w:rFonts w:ascii="Calibri" w:hAnsi="Calibri" w:cs="Calibri"/>
          <w:sz w:val="22"/>
          <w:szCs w:val="22"/>
          <w:u w:val="single"/>
        </w:rPr>
      </w:pPr>
      <w:r w:rsidRPr="00666D05">
        <w:rPr>
          <w:rFonts w:ascii="Calibri" w:hAnsi="Calibri" w:cs="Calibri"/>
          <w:sz w:val="22"/>
          <w:szCs w:val="22"/>
          <w:u w:val="single"/>
        </w:rPr>
        <w:t>kombinovatelnost:</w:t>
      </w:r>
      <w:r>
        <w:rPr>
          <w:rFonts w:ascii="Calibri" w:hAnsi="Calibri" w:cs="Calibri"/>
          <w:sz w:val="22"/>
          <w:szCs w:val="22"/>
        </w:rPr>
        <w:t xml:space="preserve"> jednooborové i dvouoborové studium; kombinovatelnost se všemi dvouoborovými obory bakalářského studia</w:t>
      </w:r>
      <w:r>
        <w:rPr>
          <w:rFonts w:ascii="Calibri" w:hAnsi="Calibri" w:cs="Calibri"/>
          <w:sz w:val="22"/>
          <w:szCs w:val="22"/>
          <w:u w:val="single"/>
        </w:rPr>
        <w:t xml:space="preserve"> </w:t>
      </w:r>
    </w:p>
    <w:p w14:paraId="25E3853B" w14:textId="301AC8B1" w:rsidR="00666D05" w:rsidRDefault="00790A66" w:rsidP="00666D05">
      <w:pPr>
        <w:outlineLvl w:val="0"/>
        <w:rPr>
          <w:rFonts w:ascii="Calibri" w:hAnsi="Calibri" w:cs="Calibri"/>
          <w:sz w:val="22"/>
          <w:szCs w:val="22"/>
          <w:u w:val="single"/>
        </w:rPr>
      </w:pPr>
      <w:r>
        <w:rPr>
          <w:rFonts w:ascii="Calibri" w:hAnsi="Calibri" w:cs="Calibri"/>
          <w:sz w:val="22"/>
          <w:szCs w:val="22"/>
          <w:u w:val="single"/>
        </w:rPr>
        <w:t>P</w:t>
      </w:r>
      <w:r w:rsidR="00666D05">
        <w:rPr>
          <w:rFonts w:ascii="Calibri" w:hAnsi="Calibri" w:cs="Calibri"/>
          <w:sz w:val="22"/>
          <w:szCs w:val="22"/>
          <w:u w:val="single"/>
        </w:rPr>
        <w:t>rofil absolventa:</w:t>
      </w:r>
    </w:p>
    <w:p w14:paraId="247AE55A" w14:textId="77777777" w:rsidR="00666D05" w:rsidRDefault="00666D05" w:rsidP="00666D05">
      <w:pPr>
        <w:outlineLvl w:val="0"/>
        <w:rPr>
          <w:rFonts w:ascii="Calibri" w:hAnsi="Calibri" w:cs="Calibri"/>
          <w:sz w:val="22"/>
          <w:szCs w:val="22"/>
        </w:rPr>
      </w:pPr>
      <w:r>
        <w:rPr>
          <w:rFonts w:ascii="Calibri" w:hAnsi="Calibri" w:cs="Calibri"/>
          <w:sz w:val="22"/>
          <w:szCs w:val="22"/>
        </w:rPr>
        <w:t>Absolvent má kvalitní znalost základů lingvistiky portugalského jazyka, dějin portugalské a brazilské literatury, geografických a kulturně-historických reálií lusofonní kulturní oblasti. Ovládá portugalštinu na úrovni C1 a má základní znalost dalších dvou cizích jazyků. Má předpoklady k navazujícímu magisterskému studiu. Širší rozhled v humanitních disciplínách vytváří podmínky pro jeho profesní flexibilitu. Najde uplatnění v širokém spektru prací, například jako redaktor, překladatel, jazykový asistent v médiích, asistent v obchodních firmách, v neziskových organizacích, v kongresových agenturách, v cestovním ruchu, ve strukturách ministerstva zahraničí a Evropské unie.</w:t>
      </w:r>
    </w:p>
    <w:p w14:paraId="19BD7B06" w14:textId="77777777" w:rsidR="00666D05" w:rsidRDefault="00666D05" w:rsidP="00666D05">
      <w:pPr>
        <w:outlineLvl w:val="0"/>
        <w:rPr>
          <w:rFonts w:ascii="Calibri" w:hAnsi="Calibri" w:cs="Calibri"/>
          <w:sz w:val="22"/>
          <w:szCs w:val="22"/>
        </w:rPr>
      </w:pPr>
    </w:p>
    <w:p w14:paraId="15255A0B" w14:textId="77777777" w:rsidR="00666D05" w:rsidRDefault="00666D05" w:rsidP="00666D05">
      <w:pPr>
        <w:jc w:val="both"/>
        <w:rPr>
          <w:rFonts w:ascii="Calibri" w:hAnsi="Calibri" w:cs="Calibri"/>
          <w:sz w:val="22"/>
          <w:szCs w:val="22"/>
        </w:rPr>
      </w:pPr>
      <w:r>
        <w:rPr>
          <w:rFonts w:ascii="Calibri" w:hAnsi="Calibri" w:cs="Calibri"/>
          <w:sz w:val="22"/>
          <w:szCs w:val="22"/>
          <w:u w:val="single"/>
        </w:rPr>
        <w:t>přijímací zkouška</w:t>
      </w:r>
      <w:r>
        <w:rPr>
          <w:rFonts w:ascii="Calibri" w:hAnsi="Calibri" w:cs="Calibri"/>
          <w:sz w:val="22"/>
          <w:szCs w:val="22"/>
        </w:rPr>
        <w:t>: jednokolová (ústní)</w:t>
      </w:r>
    </w:p>
    <w:p w14:paraId="54FC08B3" w14:textId="77777777" w:rsidR="00666D05" w:rsidRDefault="00666D05" w:rsidP="00666D05">
      <w:pPr>
        <w:pStyle w:val="NormalWeb"/>
        <w:jc w:val="both"/>
        <w:rPr>
          <w:rFonts w:ascii="Calibri" w:hAnsi="Calibri" w:cs="Calibri"/>
          <w:sz w:val="22"/>
          <w:szCs w:val="22"/>
          <w:u w:val="single"/>
        </w:rPr>
      </w:pPr>
      <w:r>
        <w:rPr>
          <w:rFonts w:ascii="Calibri" w:hAnsi="Calibri" w:cs="Calibri"/>
          <w:sz w:val="22"/>
          <w:szCs w:val="22"/>
          <w:u w:val="single"/>
        </w:rPr>
        <w:t>předměty/oblasti přijímací zkoušky:</w:t>
      </w:r>
    </w:p>
    <w:p w14:paraId="63E69769" w14:textId="77777777" w:rsidR="00666D05" w:rsidRDefault="00666D05" w:rsidP="00666D05">
      <w:pPr>
        <w:pStyle w:val="NormalWeb"/>
        <w:ind w:left="284"/>
        <w:jc w:val="both"/>
        <w:rPr>
          <w:rFonts w:ascii="Calibri" w:hAnsi="Calibri" w:cs="Calibri"/>
          <w:sz w:val="22"/>
          <w:szCs w:val="22"/>
        </w:rPr>
      </w:pPr>
      <w:r>
        <w:rPr>
          <w:rFonts w:ascii="Calibri" w:hAnsi="Calibri" w:cs="Calibri"/>
          <w:sz w:val="22"/>
          <w:szCs w:val="22"/>
        </w:rPr>
        <w:t xml:space="preserve">1) praktická znalost portugalštiny (požaduje se základní znalost na úrovni A2 SERR; doporučená literatura: J. Jindrová, L. Mlýnková, E. Schalková: </w:t>
      </w:r>
      <w:r>
        <w:rPr>
          <w:rFonts w:ascii="Calibri" w:hAnsi="Calibri" w:cs="Calibri"/>
          <w:i/>
          <w:sz w:val="22"/>
          <w:szCs w:val="22"/>
        </w:rPr>
        <w:t>Portugalština.</w:t>
      </w:r>
      <w:r>
        <w:rPr>
          <w:rFonts w:ascii="Calibri" w:hAnsi="Calibri" w:cs="Calibri"/>
          <w:sz w:val="22"/>
          <w:szCs w:val="22"/>
        </w:rPr>
        <w:t xml:space="preserve"> Praha: Leda, 2001)</w:t>
      </w:r>
    </w:p>
    <w:p w14:paraId="204B95ED" w14:textId="77777777" w:rsidR="00666D05" w:rsidRDefault="00666D05" w:rsidP="00666D05">
      <w:pPr>
        <w:pStyle w:val="NormalWeb"/>
        <w:ind w:left="284"/>
        <w:jc w:val="both"/>
        <w:rPr>
          <w:rFonts w:ascii="Calibri" w:hAnsi="Calibri" w:cs="Calibri"/>
          <w:sz w:val="22"/>
          <w:szCs w:val="22"/>
        </w:rPr>
      </w:pPr>
      <w:r>
        <w:rPr>
          <w:rFonts w:ascii="Calibri" w:hAnsi="Calibri" w:cs="Calibri"/>
          <w:sz w:val="22"/>
          <w:szCs w:val="22"/>
        </w:rPr>
        <w:t>2) portugalsky psané literatury v kontextu kulturních dějin (uchazeč předloží buď seznam pěti přečtených děl z portugalsky psaných literatur, přečtených v překladu či originále, nebo seznam přečtených děl z české a světové literatury a prokáže schopnost je komentovat se znalostí terminologie a kulturních i historických souvislostí)</w:t>
      </w:r>
    </w:p>
    <w:p w14:paraId="0EC36577" w14:textId="77777777" w:rsidR="00666D05" w:rsidRDefault="00666D05" w:rsidP="00666D05">
      <w:pPr>
        <w:pStyle w:val="NormalWeb"/>
        <w:ind w:firstLine="284"/>
        <w:jc w:val="both"/>
        <w:rPr>
          <w:rFonts w:ascii="Calibri" w:hAnsi="Calibri" w:cs="Calibri"/>
          <w:sz w:val="22"/>
          <w:szCs w:val="22"/>
        </w:rPr>
      </w:pPr>
      <w:r>
        <w:rPr>
          <w:rFonts w:ascii="Calibri" w:hAnsi="Calibri" w:cs="Calibri"/>
          <w:sz w:val="22"/>
          <w:szCs w:val="22"/>
        </w:rPr>
        <w:t>3) všeobecné znalosti z jazykovědy</w:t>
      </w:r>
    </w:p>
    <w:p w14:paraId="79183AD4" w14:textId="77777777" w:rsidR="00666D05" w:rsidRDefault="00666D05" w:rsidP="00666D05">
      <w:pPr>
        <w:pStyle w:val="NormalWeb"/>
        <w:ind w:firstLine="284"/>
        <w:jc w:val="both"/>
        <w:rPr>
          <w:rFonts w:ascii="Calibri" w:hAnsi="Calibri" w:cs="Calibri"/>
          <w:sz w:val="22"/>
          <w:szCs w:val="22"/>
        </w:rPr>
      </w:pPr>
      <w:r>
        <w:rPr>
          <w:rFonts w:ascii="Calibri" w:hAnsi="Calibri" w:cs="Calibri"/>
          <w:sz w:val="22"/>
          <w:szCs w:val="22"/>
        </w:rPr>
        <w:t>4) reálie lusofonních zemí</w:t>
      </w:r>
    </w:p>
    <w:p w14:paraId="3195C47D" w14:textId="77777777" w:rsidR="00666D05" w:rsidRDefault="00666D05" w:rsidP="00666D05">
      <w:pPr>
        <w:pStyle w:val="NormalWeb"/>
        <w:jc w:val="both"/>
        <w:rPr>
          <w:rFonts w:ascii="Calibri" w:hAnsi="Calibri" w:cs="Calibri"/>
          <w:sz w:val="22"/>
          <w:szCs w:val="22"/>
        </w:rPr>
      </w:pPr>
      <w:r>
        <w:rPr>
          <w:rFonts w:ascii="Calibri" w:hAnsi="Calibri" w:cs="Calibri"/>
          <w:sz w:val="22"/>
          <w:szCs w:val="22"/>
          <w:u w:val="single"/>
        </w:rPr>
        <w:t>možnost prominutí přijímací zkoušky:</w:t>
      </w:r>
      <w:r>
        <w:rPr>
          <w:rFonts w:ascii="Calibri" w:hAnsi="Calibri" w:cs="Calibri"/>
          <w:sz w:val="22"/>
          <w:szCs w:val="22"/>
        </w:rPr>
        <w:t xml:space="preserve"> nelze</w:t>
      </w:r>
    </w:p>
    <w:p w14:paraId="599FB16C" w14:textId="77777777" w:rsidR="004D6079" w:rsidRDefault="004D6079">
      <w:pPr>
        <w:pStyle w:val="NormalWeb"/>
        <w:spacing w:before="0" w:after="0"/>
        <w:jc w:val="both"/>
        <w:rPr>
          <w:rFonts w:ascii="Calibri" w:hAnsi="Calibri" w:cs="Calibri"/>
          <w:color w:val="FF0000"/>
          <w:sz w:val="22"/>
          <w:szCs w:val="22"/>
        </w:rPr>
      </w:pPr>
    </w:p>
    <w:p w14:paraId="5E66570C" w14:textId="77777777" w:rsidR="004878CE" w:rsidRPr="00DB285D" w:rsidRDefault="004878CE" w:rsidP="004878CE">
      <w:pPr>
        <w:pStyle w:val="NormalWeb"/>
        <w:numPr>
          <w:ilvl w:val="0"/>
          <w:numId w:val="3"/>
        </w:numPr>
        <w:spacing w:before="0" w:after="0"/>
        <w:jc w:val="both"/>
        <w:rPr>
          <w:rFonts w:ascii="Calibri" w:hAnsi="Calibri" w:cs="Calibri"/>
          <w:b/>
          <w:caps/>
          <w:sz w:val="22"/>
          <w:szCs w:val="22"/>
        </w:rPr>
      </w:pPr>
      <w:r w:rsidRPr="00DB285D">
        <w:rPr>
          <w:rFonts w:ascii="Calibri" w:hAnsi="Calibri" w:cs="Calibri"/>
          <w:b/>
          <w:caps/>
          <w:sz w:val="22"/>
          <w:szCs w:val="22"/>
        </w:rPr>
        <w:t>PSYCHOLOGIE</w:t>
      </w:r>
    </w:p>
    <w:p w14:paraId="172646E5" w14:textId="77777777" w:rsidR="004878CE" w:rsidRPr="00DB285D" w:rsidRDefault="004878CE" w:rsidP="004878CE">
      <w:pPr>
        <w:pStyle w:val="NormalWeb"/>
        <w:spacing w:before="0" w:after="0"/>
        <w:jc w:val="both"/>
        <w:rPr>
          <w:rFonts w:ascii="Calibri" w:hAnsi="Calibri" w:cs="Calibri"/>
          <w:sz w:val="22"/>
          <w:szCs w:val="22"/>
        </w:rPr>
      </w:pPr>
      <w:r w:rsidRPr="00DB285D">
        <w:rPr>
          <w:rFonts w:ascii="Calibri" w:hAnsi="Calibri" w:cs="Calibri"/>
          <w:sz w:val="22"/>
          <w:szCs w:val="22"/>
          <w:u w:val="single"/>
        </w:rPr>
        <w:t>forma a typ studia:</w:t>
      </w:r>
      <w:r w:rsidRPr="00DB285D">
        <w:rPr>
          <w:rFonts w:ascii="Calibri" w:hAnsi="Calibri" w:cs="Calibri"/>
          <w:sz w:val="22"/>
          <w:szCs w:val="22"/>
        </w:rPr>
        <w:t xml:space="preserve"> prezenční bakalářské</w:t>
      </w:r>
    </w:p>
    <w:p w14:paraId="327A895F" w14:textId="77777777" w:rsidR="004878CE" w:rsidRPr="00DB285D" w:rsidRDefault="004878CE" w:rsidP="004878CE">
      <w:pPr>
        <w:pStyle w:val="NormalWeb"/>
        <w:spacing w:before="0" w:after="0"/>
        <w:jc w:val="both"/>
        <w:rPr>
          <w:rFonts w:ascii="Calibri" w:hAnsi="Calibri" w:cs="Calibri"/>
          <w:sz w:val="22"/>
          <w:szCs w:val="22"/>
        </w:rPr>
      </w:pPr>
      <w:r w:rsidRPr="00DB285D">
        <w:rPr>
          <w:rFonts w:ascii="Calibri" w:hAnsi="Calibri" w:cs="Calibri"/>
          <w:sz w:val="22"/>
          <w:szCs w:val="22"/>
          <w:u w:val="single"/>
        </w:rPr>
        <w:t>MPP:</w:t>
      </w:r>
      <w:r w:rsidRPr="00DB285D">
        <w:rPr>
          <w:rFonts w:ascii="Calibri" w:hAnsi="Calibri" w:cs="Calibri"/>
          <w:sz w:val="22"/>
          <w:szCs w:val="22"/>
        </w:rPr>
        <w:t xml:space="preserve"> 60, </w:t>
      </w:r>
      <w:r w:rsidRPr="00DB285D">
        <w:rPr>
          <w:rFonts w:ascii="Calibri" w:hAnsi="Calibri" w:cs="Calibri"/>
          <w:sz w:val="22"/>
          <w:szCs w:val="22"/>
          <w:u w:val="single"/>
        </w:rPr>
        <w:t>U/P:</w:t>
      </w:r>
      <w:r w:rsidRPr="00DB285D">
        <w:rPr>
          <w:rFonts w:ascii="Calibri" w:hAnsi="Calibri" w:cs="Calibri"/>
          <w:sz w:val="22"/>
          <w:szCs w:val="22"/>
        </w:rPr>
        <w:t xml:space="preserve"> </w:t>
      </w:r>
      <w:r w:rsidR="00550A1F" w:rsidRPr="00550A1F">
        <w:rPr>
          <w:rFonts w:ascii="Calibri" w:hAnsi="Calibri" w:cs="Calibri"/>
          <w:sz w:val="22"/>
          <w:szCs w:val="22"/>
        </w:rPr>
        <w:t>1009/61</w:t>
      </w:r>
    </w:p>
    <w:p w14:paraId="21F4D49C" w14:textId="77777777" w:rsidR="004878CE" w:rsidRPr="00DB285D" w:rsidRDefault="004878CE" w:rsidP="004878CE">
      <w:pPr>
        <w:jc w:val="both"/>
        <w:rPr>
          <w:rFonts w:ascii="Calibri" w:hAnsi="Calibri" w:cs="Calibri"/>
          <w:sz w:val="22"/>
          <w:szCs w:val="22"/>
        </w:rPr>
      </w:pPr>
      <w:r w:rsidRPr="00DB285D">
        <w:rPr>
          <w:rFonts w:ascii="Calibri" w:hAnsi="Calibri" w:cs="Calibri"/>
          <w:sz w:val="22"/>
          <w:szCs w:val="22"/>
          <w:u w:val="single"/>
        </w:rPr>
        <w:t>kombinovatelnost:</w:t>
      </w:r>
      <w:r w:rsidRPr="00DB285D">
        <w:rPr>
          <w:rFonts w:ascii="Calibri" w:hAnsi="Calibri" w:cs="Calibri"/>
          <w:sz w:val="22"/>
          <w:szCs w:val="22"/>
        </w:rPr>
        <w:t xml:space="preserve"> pouze jednooborové studium, nelze kombinovat s jiným oborem</w:t>
      </w:r>
    </w:p>
    <w:p w14:paraId="488D2902" w14:textId="77777777" w:rsidR="004878CE" w:rsidRPr="00DB285D" w:rsidRDefault="004878CE" w:rsidP="004878CE">
      <w:pPr>
        <w:jc w:val="both"/>
        <w:rPr>
          <w:rFonts w:ascii="Calibri" w:hAnsi="Calibri" w:cs="Calibri"/>
          <w:sz w:val="22"/>
          <w:szCs w:val="22"/>
        </w:rPr>
      </w:pPr>
      <w:r w:rsidRPr="00DB285D">
        <w:rPr>
          <w:rFonts w:ascii="Calibri" w:hAnsi="Calibri" w:cs="Calibri"/>
          <w:sz w:val="22"/>
          <w:szCs w:val="22"/>
          <w:u w:val="single"/>
        </w:rPr>
        <w:t>profil absolventa:</w:t>
      </w:r>
      <w:r w:rsidRPr="00DB285D">
        <w:rPr>
          <w:rFonts w:ascii="Calibri" w:hAnsi="Calibri" w:cs="Calibri"/>
          <w:sz w:val="22"/>
          <w:szCs w:val="22"/>
        </w:rPr>
        <w:t xml:space="preserve"> </w:t>
      </w:r>
    </w:p>
    <w:p w14:paraId="6A6AFE60" w14:textId="77777777" w:rsidR="004878CE" w:rsidRPr="00DB285D" w:rsidRDefault="004878CE" w:rsidP="004878CE">
      <w:pPr>
        <w:rPr>
          <w:rFonts w:ascii="Calibri" w:hAnsi="Calibri" w:cs="Calibri"/>
          <w:sz w:val="22"/>
          <w:szCs w:val="22"/>
        </w:rPr>
      </w:pPr>
      <w:r w:rsidRPr="00DB285D">
        <w:rPr>
          <w:rFonts w:ascii="Calibri" w:hAnsi="Calibri" w:cs="Calibri"/>
          <w:sz w:val="22"/>
          <w:szCs w:val="22"/>
        </w:rPr>
        <w:t xml:space="preserve">Profil absolventa </w:t>
      </w:r>
      <w:r w:rsidRPr="00DB285D">
        <w:rPr>
          <w:rFonts w:ascii="Calibri" w:hAnsi="Calibri" w:cs="Calibri"/>
          <w:b/>
          <w:sz w:val="22"/>
          <w:szCs w:val="22"/>
        </w:rPr>
        <w:t>bakalářského studia oboru psychologie</w:t>
      </w:r>
      <w:r w:rsidRPr="00DB285D">
        <w:rPr>
          <w:rFonts w:ascii="Calibri" w:hAnsi="Calibri" w:cs="Calibri"/>
          <w:sz w:val="22"/>
          <w:szCs w:val="22"/>
        </w:rPr>
        <w:t xml:space="preserve"> vyjadřuje jeho připravenost plnit úkoly a práce psychosociální povahy, v oblasti sociálních služeb, jako pracovník humanitárních a neziskových organizací, v orgánech státní správy, jako asistent pracovníků v manažerských pozicích, ve vězeňství a bezpečnostních složkách, jako poradce ve sdělovacích prostředcích, public relations, reklamních </w:t>
      </w:r>
      <w:r w:rsidRPr="00DB285D">
        <w:rPr>
          <w:rFonts w:ascii="Calibri" w:hAnsi="Calibri" w:cs="Calibri"/>
          <w:sz w:val="22"/>
          <w:szCs w:val="22"/>
        </w:rPr>
        <w:lastRenderedPageBreak/>
        <w:t xml:space="preserve">agenturách, vydavatelstvích apod. Absolvent je připraven pro výkon funkce v rámci středního managementu v podnicích, ve sdělovacích prostředcích a společenských organizacích, najde uplatnění asistenta ve výzkumných odděleních i v redakční práci. </w:t>
      </w:r>
      <w:r w:rsidRPr="00DB285D">
        <w:rPr>
          <w:rFonts w:ascii="Calibri" w:hAnsi="Calibri" w:cs="Calibri"/>
          <w:b/>
          <w:sz w:val="22"/>
          <w:szCs w:val="22"/>
        </w:rPr>
        <w:t>Absolvent bakalářského studia oboru psychologie není připraven pro výkon profese psychologa v jakékoli oblasti psychologické praxe</w:t>
      </w:r>
      <w:r w:rsidRPr="00DB285D">
        <w:rPr>
          <w:rFonts w:ascii="Calibri" w:hAnsi="Calibri" w:cs="Calibri"/>
          <w:sz w:val="22"/>
          <w:szCs w:val="22"/>
        </w:rPr>
        <w:t>.</w:t>
      </w:r>
    </w:p>
    <w:p w14:paraId="25ADA21C" w14:textId="77777777" w:rsidR="004878CE" w:rsidRPr="00DB285D" w:rsidRDefault="004878CE" w:rsidP="004878CE">
      <w:pPr>
        <w:tabs>
          <w:tab w:val="num" w:pos="777"/>
          <w:tab w:val="num" w:pos="1287"/>
        </w:tabs>
        <w:jc w:val="both"/>
        <w:rPr>
          <w:rFonts w:ascii="Calibri" w:hAnsi="Calibri" w:cs="Calibri"/>
          <w:sz w:val="22"/>
          <w:szCs w:val="22"/>
          <w:u w:val="single"/>
        </w:rPr>
      </w:pPr>
      <w:r w:rsidRPr="00DB285D">
        <w:rPr>
          <w:rFonts w:ascii="Calibri" w:hAnsi="Calibri" w:cs="Calibri"/>
          <w:sz w:val="22"/>
          <w:szCs w:val="22"/>
          <w:u w:val="single"/>
        </w:rPr>
        <w:t>požadavky studia oboru:</w:t>
      </w:r>
    </w:p>
    <w:p w14:paraId="1130E1F8" w14:textId="77777777" w:rsidR="004878CE" w:rsidRPr="00DB285D" w:rsidRDefault="004878CE" w:rsidP="004878CE">
      <w:pPr>
        <w:rPr>
          <w:rFonts w:ascii="Calibri" w:hAnsi="Calibri" w:cs="Calibri"/>
          <w:sz w:val="22"/>
          <w:szCs w:val="22"/>
        </w:rPr>
      </w:pPr>
      <w:r w:rsidRPr="00DB285D">
        <w:rPr>
          <w:rFonts w:ascii="Calibri" w:hAnsi="Calibri" w:cs="Calibri"/>
          <w:sz w:val="22"/>
          <w:szCs w:val="22"/>
        </w:rPr>
        <w:t>Požadavky na úspěšné splnění studijního plánu bakalářského studia oboru psychologie a profil absolventa kladou nároky na porozumění vybraným souvislostem fungování společnosti, rozvinuté logické a analytické myšlení, formulační pohotovost a dobré komunikační kompetence (včetně správné výslovnosti), porozumění člověku, dovednost vcítit se, odpovídající osobnostní stabilitu a zralost.</w:t>
      </w:r>
    </w:p>
    <w:p w14:paraId="2932EB9A" w14:textId="77777777" w:rsidR="00A6103A" w:rsidRDefault="00A6103A" w:rsidP="004878CE">
      <w:pPr>
        <w:pStyle w:val="NormalWeb"/>
        <w:spacing w:before="0" w:after="0"/>
        <w:jc w:val="both"/>
        <w:rPr>
          <w:rFonts w:ascii="Calibri" w:hAnsi="Calibri" w:cs="Calibri"/>
          <w:sz w:val="22"/>
          <w:szCs w:val="22"/>
          <w:u w:val="single"/>
        </w:rPr>
      </w:pPr>
    </w:p>
    <w:p w14:paraId="1B5999BF" w14:textId="77777777" w:rsidR="004878CE" w:rsidRPr="00DB285D" w:rsidRDefault="004878CE" w:rsidP="004878CE">
      <w:pPr>
        <w:pStyle w:val="NormalWeb"/>
        <w:spacing w:before="0" w:after="0"/>
        <w:jc w:val="both"/>
        <w:rPr>
          <w:rFonts w:ascii="Calibri" w:hAnsi="Calibri" w:cs="Calibri"/>
          <w:sz w:val="22"/>
          <w:szCs w:val="22"/>
        </w:rPr>
      </w:pPr>
      <w:r w:rsidRPr="00DB285D">
        <w:rPr>
          <w:rFonts w:ascii="Calibri" w:hAnsi="Calibri" w:cs="Calibri"/>
          <w:sz w:val="22"/>
          <w:szCs w:val="22"/>
          <w:u w:val="single"/>
        </w:rPr>
        <w:t>přijímací zkouška:</w:t>
      </w:r>
      <w:r w:rsidRPr="00DB285D">
        <w:rPr>
          <w:rFonts w:ascii="Calibri" w:hAnsi="Calibri" w:cs="Calibri"/>
          <w:sz w:val="22"/>
          <w:szCs w:val="22"/>
        </w:rPr>
        <w:t xml:space="preserve"> dvoukolová</w:t>
      </w:r>
    </w:p>
    <w:p w14:paraId="576C0622" w14:textId="77777777" w:rsidR="004878CE" w:rsidRPr="00DB285D" w:rsidRDefault="004878CE" w:rsidP="004878CE">
      <w:pPr>
        <w:pStyle w:val="NormalWeb"/>
        <w:spacing w:before="0" w:after="0"/>
        <w:jc w:val="both"/>
        <w:rPr>
          <w:rFonts w:ascii="Calibri" w:hAnsi="Calibri" w:cs="Calibri"/>
          <w:sz w:val="22"/>
          <w:szCs w:val="22"/>
          <w:u w:val="single"/>
        </w:rPr>
      </w:pPr>
      <w:r w:rsidRPr="00DB285D">
        <w:rPr>
          <w:rFonts w:ascii="Calibri" w:hAnsi="Calibri" w:cs="Calibri"/>
          <w:sz w:val="22"/>
          <w:szCs w:val="22"/>
          <w:u w:val="single"/>
        </w:rPr>
        <w:t>předměty/oblasti přijímací zkoušky:</w:t>
      </w:r>
    </w:p>
    <w:p w14:paraId="663426B5" w14:textId="77777777" w:rsidR="004878CE" w:rsidRPr="00DB285D" w:rsidRDefault="004878CE" w:rsidP="004878CE">
      <w:pPr>
        <w:pStyle w:val="NormalWeb"/>
        <w:spacing w:before="0" w:after="0"/>
        <w:jc w:val="both"/>
        <w:rPr>
          <w:rFonts w:ascii="Calibri" w:hAnsi="Calibri" w:cs="Calibri"/>
          <w:sz w:val="22"/>
          <w:szCs w:val="22"/>
        </w:rPr>
      </w:pPr>
      <w:r w:rsidRPr="00DB285D">
        <w:rPr>
          <w:rFonts w:ascii="Calibri" w:hAnsi="Calibri" w:cs="Calibri"/>
          <w:sz w:val="22"/>
          <w:szCs w:val="22"/>
        </w:rPr>
        <w:t>1.kolo – písemná část</w:t>
      </w:r>
    </w:p>
    <w:p w14:paraId="79BDDE38" w14:textId="77777777" w:rsidR="004878CE" w:rsidRPr="00DB285D" w:rsidRDefault="004878CE" w:rsidP="004878CE">
      <w:pPr>
        <w:pStyle w:val="NormalWeb"/>
        <w:spacing w:before="0" w:after="0"/>
        <w:ind w:left="284" w:firstLine="425"/>
        <w:jc w:val="both"/>
        <w:rPr>
          <w:rFonts w:ascii="Calibri" w:hAnsi="Calibri" w:cs="Calibri"/>
          <w:sz w:val="22"/>
          <w:szCs w:val="22"/>
        </w:rPr>
      </w:pPr>
      <w:r w:rsidRPr="00DB285D">
        <w:rPr>
          <w:rFonts w:ascii="Calibri" w:hAnsi="Calibri" w:cs="Calibri"/>
          <w:sz w:val="22"/>
          <w:szCs w:val="22"/>
        </w:rPr>
        <w:t>1) test znalostí základů společenských věd nebo test z biologie*</w:t>
      </w:r>
    </w:p>
    <w:p w14:paraId="0402FCD7" w14:textId="77777777" w:rsidR="004878CE" w:rsidRPr="00DB285D" w:rsidRDefault="004878CE" w:rsidP="004878CE">
      <w:pPr>
        <w:ind w:firstLine="709"/>
        <w:rPr>
          <w:rFonts w:ascii="Calibri" w:eastAsia="Arial Unicode MS" w:hAnsi="Calibri" w:cs="Calibri"/>
          <w:sz w:val="22"/>
          <w:szCs w:val="22"/>
        </w:rPr>
      </w:pPr>
      <w:r w:rsidRPr="00DB285D">
        <w:rPr>
          <w:rFonts w:ascii="Calibri" w:eastAsia="Arial Unicode MS" w:hAnsi="Calibri" w:cs="Calibri"/>
          <w:sz w:val="22"/>
          <w:szCs w:val="22"/>
        </w:rPr>
        <w:t>2) test znalostí z psychologie</w:t>
      </w:r>
    </w:p>
    <w:p w14:paraId="01AA6634" w14:textId="77777777" w:rsidR="004878CE" w:rsidRPr="00DB285D" w:rsidRDefault="004878CE" w:rsidP="004878CE">
      <w:pPr>
        <w:ind w:left="284" w:firstLine="425"/>
        <w:rPr>
          <w:rFonts w:ascii="Calibri" w:eastAsia="Arial Unicode MS" w:hAnsi="Calibri" w:cs="Calibri"/>
          <w:sz w:val="22"/>
          <w:szCs w:val="22"/>
        </w:rPr>
      </w:pPr>
      <w:r w:rsidRPr="00DB285D">
        <w:rPr>
          <w:rFonts w:ascii="Calibri" w:eastAsia="Arial Unicode MS" w:hAnsi="Calibri" w:cs="Calibri"/>
          <w:sz w:val="22"/>
          <w:szCs w:val="22"/>
        </w:rPr>
        <w:t xml:space="preserve">3) test obecných studijních předpokladů (pojmové, konfigurační a numerické vztahy, </w:t>
      </w:r>
    </w:p>
    <w:p w14:paraId="011F7ECF" w14:textId="77777777" w:rsidR="004878CE" w:rsidRPr="00DB285D" w:rsidRDefault="004878CE" w:rsidP="004878CE">
      <w:pPr>
        <w:ind w:left="284" w:firstLine="425"/>
        <w:rPr>
          <w:rFonts w:ascii="Calibri" w:eastAsia="Arial Unicode MS" w:hAnsi="Calibri" w:cs="Calibri"/>
          <w:sz w:val="22"/>
          <w:szCs w:val="22"/>
        </w:rPr>
      </w:pPr>
      <w:r w:rsidRPr="00DB285D">
        <w:rPr>
          <w:rFonts w:ascii="Calibri" w:eastAsia="Arial Unicode MS" w:hAnsi="Calibri" w:cs="Calibri"/>
          <w:sz w:val="22"/>
          <w:szCs w:val="22"/>
        </w:rPr>
        <w:t xml:space="preserve">     paměťové dovednosti, porozumění úkolům testu)</w:t>
      </w:r>
    </w:p>
    <w:p w14:paraId="30507B3B" w14:textId="77777777" w:rsidR="004878CE" w:rsidRPr="00DB285D" w:rsidRDefault="004878CE" w:rsidP="004878CE">
      <w:pPr>
        <w:ind w:firstLine="709"/>
        <w:rPr>
          <w:rFonts w:ascii="Calibri" w:eastAsia="Arial Unicode MS" w:hAnsi="Calibri" w:cs="Calibri"/>
          <w:sz w:val="22"/>
          <w:szCs w:val="22"/>
        </w:rPr>
      </w:pPr>
      <w:r w:rsidRPr="00DB285D">
        <w:rPr>
          <w:rFonts w:ascii="Calibri" w:eastAsia="Arial Unicode MS" w:hAnsi="Calibri" w:cs="Calibri"/>
          <w:sz w:val="22"/>
          <w:szCs w:val="22"/>
        </w:rPr>
        <w:t>4) volné a stručné zpracování zadaných témat s psychologickou tématikou</w:t>
      </w:r>
      <w:r>
        <w:rPr>
          <w:rFonts w:ascii="Calibri" w:eastAsia="Arial Unicode MS" w:hAnsi="Calibri" w:cs="Calibri"/>
          <w:sz w:val="22"/>
          <w:szCs w:val="22"/>
        </w:rPr>
        <w:t>**</w:t>
      </w:r>
    </w:p>
    <w:p w14:paraId="1A946178" w14:textId="77777777" w:rsidR="004878CE" w:rsidRDefault="004878CE" w:rsidP="004878CE">
      <w:pPr>
        <w:pStyle w:val="NormalWeb"/>
        <w:spacing w:before="0" w:after="0"/>
        <w:jc w:val="both"/>
        <w:rPr>
          <w:rFonts w:ascii="Calibri" w:hAnsi="Calibri" w:cs="Calibri"/>
          <w:sz w:val="22"/>
          <w:szCs w:val="22"/>
        </w:rPr>
      </w:pPr>
    </w:p>
    <w:p w14:paraId="496BF386" w14:textId="77777777" w:rsidR="004878CE" w:rsidRPr="00DB285D" w:rsidRDefault="004878CE" w:rsidP="004878CE">
      <w:pPr>
        <w:pStyle w:val="NormalWeb"/>
        <w:spacing w:before="0" w:after="0"/>
        <w:jc w:val="both"/>
        <w:rPr>
          <w:rFonts w:ascii="Calibri" w:hAnsi="Calibri" w:cs="Calibri"/>
          <w:sz w:val="22"/>
          <w:szCs w:val="22"/>
        </w:rPr>
      </w:pPr>
      <w:r w:rsidRPr="00DB285D">
        <w:rPr>
          <w:rFonts w:ascii="Calibri" w:hAnsi="Calibri" w:cs="Calibri"/>
          <w:sz w:val="22"/>
          <w:szCs w:val="22"/>
        </w:rPr>
        <w:t>2. kolo - ústní část</w:t>
      </w:r>
    </w:p>
    <w:p w14:paraId="4D6A4358" w14:textId="77777777" w:rsidR="004878CE" w:rsidRPr="00DB285D" w:rsidRDefault="004878CE" w:rsidP="004878CE">
      <w:pPr>
        <w:autoSpaceDE w:val="0"/>
        <w:autoSpaceDN w:val="0"/>
        <w:adjustRightInd w:val="0"/>
        <w:ind w:firstLine="708"/>
        <w:rPr>
          <w:rFonts w:ascii="Calibri" w:eastAsia="Arial Unicode MS" w:hAnsi="Calibri" w:cs="Calibri"/>
          <w:sz w:val="22"/>
          <w:szCs w:val="22"/>
        </w:rPr>
      </w:pPr>
      <w:r w:rsidRPr="00DB285D">
        <w:rPr>
          <w:rFonts w:ascii="Calibri" w:eastAsia="Arial Unicode MS" w:hAnsi="Calibri" w:cs="Calibri"/>
          <w:sz w:val="22"/>
          <w:szCs w:val="22"/>
        </w:rPr>
        <w:t xml:space="preserve">1) rozhovor o psychologických souvislostech mezilidské interakce, motivaci uchazeče, jeho </w:t>
      </w:r>
    </w:p>
    <w:p w14:paraId="00A65918" w14:textId="77777777" w:rsidR="004878CE" w:rsidRPr="00DB285D" w:rsidRDefault="004878CE" w:rsidP="004878CE">
      <w:pPr>
        <w:autoSpaceDE w:val="0"/>
        <w:autoSpaceDN w:val="0"/>
        <w:adjustRightInd w:val="0"/>
        <w:ind w:firstLine="708"/>
        <w:rPr>
          <w:rFonts w:ascii="Calibri" w:eastAsia="Arial Unicode MS" w:hAnsi="Calibri" w:cs="Calibri"/>
          <w:sz w:val="22"/>
          <w:szCs w:val="22"/>
        </w:rPr>
      </w:pPr>
      <w:r w:rsidRPr="00DB285D">
        <w:rPr>
          <w:rFonts w:ascii="Calibri" w:eastAsia="Arial Unicode MS" w:hAnsi="Calibri" w:cs="Calibri"/>
          <w:sz w:val="22"/>
          <w:szCs w:val="22"/>
        </w:rPr>
        <w:t xml:space="preserve">    zájmech a sebehodnocení předpokladů ke studiu</w:t>
      </w:r>
    </w:p>
    <w:p w14:paraId="08B4A432" w14:textId="77777777" w:rsidR="004878CE" w:rsidRPr="00DB285D" w:rsidRDefault="004878CE" w:rsidP="004878CE">
      <w:pPr>
        <w:autoSpaceDE w:val="0"/>
        <w:autoSpaceDN w:val="0"/>
        <w:adjustRightInd w:val="0"/>
        <w:ind w:firstLine="708"/>
        <w:rPr>
          <w:rFonts w:ascii="Calibri" w:eastAsia="Arial Unicode MS" w:hAnsi="Calibri" w:cs="Calibri"/>
          <w:sz w:val="22"/>
          <w:szCs w:val="22"/>
        </w:rPr>
      </w:pPr>
      <w:r w:rsidRPr="00DB285D">
        <w:rPr>
          <w:rFonts w:ascii="Calibri" w:eastAsia="Arial Unicode MS" w:hAnsi="Calibri" w:cs="Calibri"/>
          <w:sz w:val="22"/>
          <w:szCs w:val="22"/>
        </w:rPr>
        <w:t>2) analýza videozáznamu mezilidské interakce</w:t>
      </w:r>
    </w:p>
    <w:p w14:paraId="150BC7AB" w14:textId="77777777" w:rsidR="004878CE" w:rsidRPr="00DB285D" w:rsidRDefault="004878CE" w:rsidP="004878CE">
      <w:pPr>
        <w:autoSpaceDE w:val="0"/>
        <w:autoSpaceDN w:val="0"/>
        <w:adjustRightInd w:val="0"/>
        <w:ind w:firstLine="708"/>
        <w:rPr>
          <w:rFonts w:ascii="Calibri" w:eastAsia="Arial Unicode MS" w:hAnsi="Calibri" w:cs="Calibri"/>
          <w:sz w:val="22"/>
          <w:szCs w:val="22"/>
        </w:rPr>
      </w:pPr>
      <w:r w:rsidRPr="00DB285D">
        <w:rPr>
          <w:rFonts w:ascii="Calibri" w:eastAsia="Arial Unicode MS" w:hAnsi="Calibri" w:cs="Calibri"/>
          <w:sz w:val="22"/>
          <w:szCs w:val="22"/>
        </w:rPr>
        <w:t xml:space="preserve">3) rozhovor o přečtené odborné literatuře a odborných aktivitách uchazeče </w:t>
      </w:r>
    </w:p>
    <w:p w14:paraId="7FF79E42" w14:textId="77777777" w:rsidR="004878CE" w:rsidRDefault="004878CE" w:rsidP="004878CE">
      <w:pPr>
        <w:rPr>
          <w:rFonts w:ascii="Calibri" w:hAnsi="Calibri" w:cs="Calibri"/>
          <w:sz w:val="22"/>
          <w:szCs w:val="22"/>
          <w:u w:val="single"/>
        </w:rPr>
      </w:pPr>
    </w:p>
    <w:p w14:paraId="597F35D6" w14:textId="77777777" w:rsidR="004878CE" w:rsidRPr="00DB285D" w:rsidRDefault="004878CE" w:rsidP="004878CE">
      <w:pPr>
        <w:rPr>
          <w:rFonts w:ascii="Calibri" w:hAnsi="Calibri" w:cs="Calibri"/>
          <w:sz w:val="22"/>
          <w:szCs w:val="22"/>
        </w:rPr>
      </w:pPr>
      <w:r w:rsidRPr="00DB285D">
        <w:rPr>
          <w:rFonts w:ascii="Calibri" w:hAnsi="Calibri" w:cs="Calibri"/>
          <w:sz w:val="22"/>
          <w:szCs w:val="22"/>
          <w:u w:val="single"/>
        </w:rPr>
        <w:t>další požadavky ke zkoušce:</w:t>
      </w:r>
      <w:r w:rsidRPr="00DB285D">
        <w:rPr>
          <w:rFonts w:ascii="Calibri" w:hAnsi="Calibri" w:cs="Calibri"/>
          <w:sz w:val="22"/>
          <w:szCs w:val="22"/>
        </w:rPr>
        <w:t xml:space="preserve"> seznam přečtené odborné literatury, podrobný přehled odborných aktivit</w:t>
      </w:r>
      <w:r>
        <w:rPr>
          <w:rFonts w:ascii="Calibri" w:hAnsi="Calibri" w:cs="Calibri"/>
          <w:sz w:val="22"/>
          <w:szCs w:val="22"/>
        </w:rPr>
        <w:t xml:space="preserve"> (praxí, stáží,..)</w:t>
      </w:r>
      <w:r w:rsidRPr="00DB285D">
        <w:rPr>
          <w:rFonts w:ascii="Calibri" w:hAnsi="Calibri" w:cs="Calibri"/>
          <w:sz w:val="22"/>
          <w:szCs w:val="22"/>
        </w:rPr>
        <w:t xml:space="preserve"> doložených adekvátními potvrzeními, osvědčeními, konkrétními texty apod., přehled podstatných životních událostí (podrobnější životopis</w:t>
      </w:r>
      <w:r>
        <w:rPr>
          <w:rFonts w:ascii="Calibri" w:hAnsi="Calibri" w:cs="Calibri"/>
          <w:sz w:val="22"/>
          <w:szCs w:val="22"/>
        </w:rPr>
        <w:t xml:space="preserve"> max.1,5 str.</w:t>
      </w:r>
      <w:r w:rsidRPr="00DB285D">
        <w:rPr>
          <w:rFonts w:ascii="Calibri" w:hAnsi="Calibri" w:cs="Calibri"/>
          <w:sz w:val="22"/>
          <w:szCs w:val="22"/>
        </w:rPr>
        <w:t xml:space="preserve">) </w:t>
      </w:r>
      <w:r>
        <w:rPr>
          <w:rFonts w:ascii="Calibri" w:hAnsi="Calibri" w:cs="Calibri"/>
          <w:sz w:val="22"/>
          <w:szCs w:val="22"/>
        </w:rPr>
        <w:t>–</w:t>
      </w:r>
      <w:r w:rsidRPr="00DB285D">
        <w:rPr>
          <w:rFonts w:ascii="Calibri" w:hAnsi="Calibri" w:cs="Calibri"/>
          <w:sz w:val="22"/>
          <w:szCs w:val="22"/>
        </w:rPr>
        <w:t xml:space="preserve"> </w:t>
      </w:r>
      <w:r>
        <w:rPr>
          <w:rFonts w:ascii="Calibri" w:hAnsi="Calibri" w:cs="Calibri"/>
          <w:sz w:val="22"/>
          <w:szCs w:val="22"/>
        </w:rPr>
        <w:t xml:space="preserve">vše se </w:t>
      </w:r>
      <w:r w:rsidRPr="00DB285D">
        <w:rPr>
          <w:rFonts w:ascii="Calibri" w:hAnsi="Calibri" w:cs="Calibri"/>
          <w:sz w:val="22"/>
          <w:szCs w:val="22"/>
        </w:rPr>
        <w:t>předkládá  u ústní části přijímací zkoušky</w:t>
      </w:r>
    </w:p>
    <w:p w14:paraId="00412B89" w14:textId="77777777" w:rsidR="004878CE" w:rsidRPr="00DB285D" w:rsidRDefault="004878CE" w:rsidP="004878CE">
      <w:pPr>
        <w:pStyle w:val="NormalWeb"/>
        <w:spacing w:before="0" w:after="0"/>
        <w:jc w:val="both"/>
        <w:rPr>
          <w:rFonts w:ascii="Calibri" w:hAnsi="Calibri" w:cs="Calibri"/>
          <w:sz w:val="22"/>
          <w:szCs w:val="22"/>
        </w:rPr>
      </w:pPr>
      <w:r w:rsidRPr="00DB285D">
        <w:rPr>
          <w:rFonts w:ascii="Calibri" w:hAnsi="Calibri" w:cs="Calibri"/>
          <w:sz w:val="22"/>
          <w:szCs w:val="22"/>
          <w:u w:val="single"/>
        </w:rPr>
        <w:t>možnost prominutí přijímací zkoušky:</w:t>
      </w:r>
      <w:r w:rsidRPr="00DB285D">
        <w:rPr>
          <w:rFonts w:ascii="Calibri" w:hAnsi="Calibri" w:cs="Calibri"/>
          <w:sz w:val="22"/>
          <w:szCs w:val="22"/>
        </w:rPr>
        <w:t xml:space="preserve"> nelze</w:t>
      </w:r>
    </w:p>
    <w:p w14:paraId="5F2FE39C" w14:textId="77777777" w:rsidR="004878CE" w:rsidRPr="00DB285D" w:rsidRDefault="004878CE" w:rsidP="004878CE">
      <w:pPr>
        <w:rPr>
          <w:rFonts w:ascii="Calibri" w:hAnsi="Calibri" w:cs="Calibri"/>
          <w:i/>
          <w:sz w:val="18"/>
          <w:szCs w:val="18"/>
        </w:rPr>
      </w:pPr>
      <w:r w:rsidRPr="00DB285D">
        <w:rPr>
          <w:rFonts w:ascii="Calibri" w:hAnsi="Calibri" w:cs="Calibri"/>
          <w:i/>
          <w:sz w:val="22"/>
          <w:szCs w:val="22"/>
        </w:rPr>
        <w:t>*</w:t>
      </w:r>
      <w:r w:rsidRPr="00DB285D">
        <w:rPr>
          <w:rFonts w:ascii="Calibri" w:hAnsi="Calibri" w:cs="Calibri"/>
          <w:i/>
          <w:sz w:val="18"/>
          <w:szCs w:val="18"/>
        </w:rPr>
        <w:t xml:space="preserve">  konkrétní test si volí uchazeč přímo při přijímací zkoušce</w:t>
      </w:r>
    </w:p>
    <w:p w14:paraId="4B3BC465" w14:textId="77777777" w:rsidR="004878CE" w:rsidRPr="00BE337F" w:rsidRDefault="004878CE" w:rsidP="004878CE">
      <w:pPr>
        <w:pStyle w:val="NormalWeb"/>
        <w:spacing w:before="0" w:after="0"/>
        <w:jc w:val="both"/>
        <w:rPr>
          <w:rFonts w:ascii="Calibri" w:eastAsia="Times New Roman" w:hAnsi="Calibri" w:cs="Calibri"/>
          <w:i/>
          <w:sz w:val="18"/>
          <w:szCs w:val="18"/>
        </w:rPr>
      </w:pPr>
      <w:r w:rsidRPr="00BE337F">
        <w:rPr>
          <w:rFonts w:ascii="Calibri" w:eastAsia="Times New Roman" w:hAnsi="Calibri" w:cs="Calibri"/>
          <w:i/>
          <w:sz w:val="18"/>
          <w:szCs w:val="18"/>
        </w:rPr>
        <w:t>** esej je součást hodnocení ústní části přijímací zkoušky bod 1</w:t>
      </w:r>
    </w:p>
    <w:p w14:paraId="4EEA2E0F" w14:textId="77777777" w:rsidR="004878CE" w:rsidRPr="00666D05" w:rsidRDefault="004878CE">
      <w:pPr>
        <w:pStyle w:val="NormalWeb"/>
        <w:spacing w:before="0" w:after="0"/>
        <w:jc w:val="both"/>
        <w:rPr>
          <w:rFonts w:ascii="Calibri" w:hAnsi="Calibri" w:cs="Calibri"/>
          <w:color w:val="FF0000"/>
          <w:sz w:val="22"/>
          <w:szCs w:val="22"/>
        </w:rPr>
      </w:pPr>
    </w:p>
    <w:p w14:paraId="08F5C759" w14:textId="77777777" w:rsidR="00F829CD" w:rsidRPr="00DB285D" w:rsidRDefault="00F829CD" w:rsidP="00F829CD">
      <w:pPr>
        <w:pStyle w:val="NormalWeb"/>
        <w:numPr>
          <w:ilvl w:val="0"/>
          <w:numId w:val="3"/>
        </w:numPr>
        <w:spacing w:before="0" w:after="0"/>
        <w:jc w:val="both"/>
        <w:rPr>
          <w:rFonts w:ascii="Calibri" w:hAnsi="Calibri" w:cs="Calibri"/>
          <w:b/>
          <w:caps/>
          <w:sz w:val="22"/>
          <w:szCs w:val="22"/>
        </w:rPr>
      </w:pPr>
      <w:r w:rsidRPr="00DB285D">
        <w:rPr>
          <w:rFonts w:ascii="Calibri" w:hAnsi="Calibri" w:cs="Calibri"/>
          <w:b/>
          <w:caps/>
          <w:sz w:val="22"/>
          <w:szCs w:val="22"/>
        </w:rPr>
        <w:t>religionistika</w:t>
      </w:r>
    </w:p>
    <w:p w14:paraId="57ED6943" w14:textId="77777777" w:rsidR="00F829CD" w:rsidRPr="00DB285D" w:rsidRDefault="00F829CD" w:rsidP="00F829CD">
      <w:pPr>
        <w:pStyle w:val="NormalWeb"/>
        <w:spacing w:before="0" w:after="0"/>
        <w:jc w:val="both"/>
        <w:rPr>
          <w:rFonts w:ascii="Calibri" w:hAnsi="Calibri" w:cs="Calibri"/>
          <w:sz w:val="22"/>
          <w:szCs w:val="22"/>
        </w:rPr>
      </w:pPr>
      <w:r w:rsidRPr="00DB285D">
        <w:rPr>
          <w:rFonts w:ascii="Calibri" w:hAnsi="Calibri" w:cs="Calibri"/>
          <w:sz w:val="22"/>
          <w:szCs w:val="22"/>
          <w:u w:val="single"/>
        </w:rPr>
        <w:t>forma a typ studia:</w:t>
      </w:r>
      <w:r w:rsidRPr="00DB285D">
        <w:rPr>
          <w:rFonts w:ascii="Calibri" w:hAnsi="Calibri" w:cs="Calibri"/>
          <w:sz w:val="22"/>
          <w:szCs w:val="22"/>
        </w:rPr>
        <w:t xml:space="preserve"> prezenční bakalářské</w:t>
      </w:r>
    </w:p>
    <w:p w14:paraId="49EC1791" w14:textId="77777777" w:rsidR="00F829CD" w:rsidRPr="00DB285D" w:rsidRDefault="00F829CD" w:rsidP="00F829CD">
      <w:pPr>
        <w:pStyle w:val="NormalWeb"/>
        <w:spacing w:before="0" w:after="0"/>
        <w:jc w:val="both"/>
        <w:rPr>
          <w:rFonts w:ascii="Calibri" w:hAnsi="Calibri" w:cs="Calibri"/>
          <w:sz w:val="22"/>
          <w:szCs w:val="22"/>
        </w:rPr>
      </w:pPr>
      <w:r w:rsidRPr="00DB285D">
        <w:rPr>
          <w:rFonts w:ascii="Calibri" w:hAnsi="Calibri" w:cs="Calibri"/>
          <w:sz w:val="22"/>
          <w:szCs w:val="22"/>
          <w:u w:val="single"/>
        </w:rPr>
        <w:t>MPP:</w:t>
      </w:r>
      <w:r w:rsidRPr="00DB285D">
        <w:rPr>
          <w:rFonts w:ascii="Calibri" w:hAnsi="Calibri" w:cs="Calibri"/>
          <w:sz w:val="22"/>
          <w:szCs w:val="22"/>
        </w:rPr>
        <w:t xml:space="preserve"> 1</w:t>
      </w:r>
      <w:r>
        <w:rPr>
          <w:rFonts w:ascii="Calibri" w:hAnsi="Calibri" w:cs="Calibri"/>
          <w:sz w:val="22"/>
          <w:szCs w:val="22"/>
        </w:rPr>
        <w:t>6</w:t>
      </w:r>
      <w:r w:rsidRPr="00DB285D">
        <w:rPr>
          <w:rFonts w:ascii="Calibri" w:hAnsi="Calibri" w:cs="Calibri"/>
          <w:sz w:val="22"/>
          <w:szCs w:val="22"/>
        </w:rPr>
        <w:t xml:space="preserve">, </w:t>
      </w:r>
      <w:r w:rsidRPr="00DB285D">
        <w:rPr>
          <w:rFonts w:ascii="Calibri" w:hAnsi="Calibri" w:cs="Calibri"/>
          <w:sz w:val="22"/>
          <w:szCs w:val="22"/>
          <w:u w:val="single"/>
        </w:rPr>
        <w:t>U/P:</w:t>
      </w:r>
      <w:r w:rsidRPr="00DB285D">
        <w:rPr>
          <w:rFonts w:ascii="Calibri" w:hAnsi="Calibri" w:cs="Calibri"/>
          <w:sz w:val="22"/>
          <w:szCs w:val="22"/>
        </w:rPr>
        <w:t xml:space="preserve"> </w:t>
      </w:r>
      <w:r w:rsidR="00550A1F">
        <w:rPr>
          <w:rFonts w:ascii="Calibri" w:hAnsi="Calibri" w:cs="Calibri"/>
          <w:sz w:val="22"/>
          <w:szCs w:val="22"/>
        </w:rPr>
        <w:t>52/18</w:t>
      </w:r>
    </w:p>
    <w:p w14:paraId="0150E28E" w14:textId="77777777" w:rsidR="00F829CD" w:rsidRPr="00DB285D" w:rsidRDefault="00F829CD" w:rsidP="00F829CD">
      <w:pPr>
        <w:rPr>
          <w:rFonts w:ascii="Calibri" w:hAnsi="Calibri" w:cs="Calibri"/>
          <w:sz w:val="22"/>
          <w:szCs w:val="22"/>
        </w:rPr>
      </w:pPr>
      <w:r w:rsidRPr="00DB285D">
        <w:rPr>
          <w:rFonts w:ascii="Calibri" w:hAnsi="Calibri" w:cs="Calibri"/>
          <w:sz w:val="22"/>
          <w:szCs w:val="22"/>
          <w:u w:val="single"/>
        </w:rPr>
        <w:t>kombinovatelnost:</w:t>
      </w:r>
      <w:r w:rsidRPr="00DB285D">
        <w:rPr>
          <w:rFonts w:ascii="Calibri" w:hAnsi="Calibri" w:cs="Calibri"/>
          <w:sz w:val="22"/>
          <w:szCs w:val="22"/>
        </w:rPr>
        <w:t xml:space="preserve"> jednooborové i dvouoborové studium; kombinovatelnost se všemi dvouoborovými obory bakalářského studia</w:t>
      </w:r>
    </w:p>
    <w:p w14:paraId="17102300" w14:textId="77777777" w:rsidR="00F829CD" w:rsidRPr="00DB285D" w:rsidRDefault="00F829CD" w:rsidP="00F829CD">
      <w:pPr>
        <w:jc w:val="both"/>
        <w:rPr>
          <w:rFonts w:ascii="Calibri" w:hAnsi="Calibri" w:cs="Calibri"/>
          <w:sz w:val="22"/>
          <w:szCs w:val="22"/>
          <w:u w:val="single"/>
        </w:rPr>
      </w:pPr>
      <w:r w:rsidRPr="00DB285D">
        <w:rPr>
          <w:rFonts w:ascii="Calibri" w:hAnsi="Calibri" w:cs="Calibri"/>
          <w:sz w:val="22"/>
          <w:szCs w:val="22"/>
          <w:u w:val="single"/>
        </w:rPr>
        <w:t>profil absolventa:</w:t>
      </w:r>
    </w:p>
    <w:p w14:paraId="611B806E" w14:textId="77777777" w:rsidR="00F829CD" w:rsidRPr="00DB285D" w:rsidRDefault="00F829CD" w:rsidP="00F829CD">
      <w:pPr>
        <w:rPr>
          <w:rFonts w:ascii="Calibri" w:hAnsi="Calibri" w:cs="Calibri"/>
          <w:sz w:val="22"/>
          <w:szCs w:val="22"/>
        </w:rPr>
      </w:pPr>
      <w:r w:rsidRPr="00DB285D">
        <w:rPr>
          <w:rFonts w:ascii="Calibri" w:hAnsi="Calibri" w:cs="Calibri"/>
          <w:sz w:val="22"/>
          <w:szCs w:val="22"/>
        </w:rPr>
        <w:t xml:space="preserve">Absolventi mají dobrou znalost jednoho náboženského okruhu a získali základní přehled o nejvýznamnějších náboženských tradicích a metodologických přístupech ke studiu náboženství. Naučí se třídit a zpracovávat informace a přesně a srozumitelně vyjadřovat své myšlenky v ústním i písemném projevu. Jsou schopni číst plynule </w:t>
      </w:r>
      <w:r>
        <w:rPr>
          <w:rFonts w:ascii="Calibri" w:hAnsi="Calibri" w:cs="Calibri"/>
          <w:sz w:val="22"/>
          <w:szCs w:val="22"/>
        </w:rPr>
        <w:t xml:space="preserve">odborné </w:t>
      </w:r>
      <w:r w:rsidRPr="00DB285D">
        <w:rPr>
          <w:rFonts w:ascii="Calibri" w:hAnsi="Calibri" w:cs="Calibri"/>
          <w:sz w:val="22"/>
          <w:szCs w:val="22"/>
        </w:rPr>
        <w:t>texty v angličtině a mají základní znalost jednoho dalšího světového jazyka. Mají za sebou též minimálně dvouleté studium nějakého náročného klasického či orientálního jazyka, díky němuž se naučili přesnější a diferencovanější práci s jazykem vůbec. Díky bytostně mezikulturní povaze religionistiky spojené s nárokem na komparaci a zobecňování dokáží absolventi lépe porozumět odlišným kulturním světům a tlumočit mezi nimi.</w:t>
      </w:r>
    </w:p>
    <w:p w14:paraId="771AE199" w14:textId="77777777" w:rsidR="00F829CD" w:rsidRPr="00DB285D" w:rsidRDefault="00F829CD" w:rsidP="00F829CD">
      <w:pPr>
        <w:rPr>
          <w:rFonts w:ascii="Calibri" w:hAnsi="Calibri" w:cs="Calibri"/>
          <w:sz w:val="22"/>
          <w:szCs w:val="22"/>
        </w:rPr>
      </w:pPr>
    </w:p>
    <w:p w14:paraId="5D4DA6D0" w14:textId="77777777" w:rsidR="00F829CD" w:rsidRPr="00DB285D" w:rsidRDefault="00F829CD" w:rsidP="00F829CD">
      <w:pPr>
        <w:pStyle w:val="NormalWeb"/>
        <w:spacing w:before="0" w:after="0"/>
        <w:jc w:val="both"/>
        <w:rPr>
          <w:rFonts w:ascii="Calibri" w:hAnsi="Calibri" w:cs="Calibri"/>
          <w:sz w:val="22"/>
          <w:szCs w:val="22"/>
        </w:rPr>
      </w:pPr>
      <w:r w:rsidRPr="00DB285D">
        <w:rPr>
          <w:rFonts w:ascii="Calibri" w:hAnsi="Calibri" w:cs="Calibri"/>
          <w:sz w:val="22"/>
          <w:szCs w:val="22"/>
          <w:u w:val="single"/>
        </w:rPr>
        <w:t>přijímací zkouška:</w:t>
      </w:r>
      <w:r w:rsidRPr="00DB285D">
        <w:rPr>
          <w:rFonts w:ascii="Calibri" w:hAnsi="Calibri" w:cs="Calibri"/>
          <w:sz w:val="22"/>
          <w:szCs w:val="22"/>
        </w:rPr>
        <w:t xml:space="preserve"> dvoukolová</w:t>
      </w:r>
    </w:p>
    <w:p w14:paraId="070559B3" w14:textId="77777777" w:rsidR="00F829CD" w:rsidRPr="00DB285D" w:rsidRDefault="00F829CD" w:rsidP="00F829CD">
      <w:pPr>
        <w:pStyle w:val="NormalWeb"/>
        <w:spacing w:before="0" w:after="0"/>
        <w:jc w:val="both"/>
        <w:rPr>
          <w:rFonts w:ascii="Calibri" w:hAnsi="Calibri" w:cs="Calibri"/>
          <w:sz w:val="22"/>
          <w:szCs w:val="22"/>
          <w:u w:val="single"/>
        </w:rPr>
      </w:pPr>
      <w:r w:rsidRPr="00DB285D">
        <w:rPr>
          <w:rFonts w:ascii="Calibri" w:hAnsi="Calibri" w:cs="Calibri"/>
          <w:sz w:val="22"/>
          <w:szCs w:val="22"/>
          <w:u w:val="single"/>
        </w:rPr>
        <w:t>předměty/oblasti přijímací zkoušky:</w:t>
      </w:r>
    </w:p>
    <w:p w14:paraId="734EDD39" w14:textId="77777777" w:rsidR="00F829CD" w:rsidRPr="00DB285D" w:rsidRDefault="00F829CD" w:rsidP="00F829CD">
      <w:pPr>
        <w:pStyle w:val="NormalWeb"/>
        <w:spacing w:before="0" w:after="0"/>
        <w:jc w:val="both"/>
        <w:rPr>
          <w:rFonts w:ascii="Calibri" w:eastAsia="Times New Roman" w:hAnsi="Calibri" w:cs="Calibri"/>
          <w:sz w:val="22"/>
          <w:szCs w:val="22"/>
        </w:rPr>
      </w:pPr>
      <w:r w:rsidRPr="00DB285D">
        <w:rPr>
          <w:rFonts w:ascii="Calibri" w:hAnsi="Calibri" w:cs="Calibri"/>
          <w:sz w:val="22"/>
          <w:szCs w:val="22"/>
        </w:rPr>
        <w:t>1.</w:t>
      </w:r>
      <w:r w:rsidRPr="00DB285D">
        <w:rPr>
          <w:rFonts w:ascii="Calibri" w:eastAsia="Times New Roman" w:hAnsi="Calibri" w:cs="Calibri"/>
          <w:sz w:val="22"/>
          <w:szCs w:val="22"/>
        </w:rPr>
        <w:t>kolo – písemná/talentová část*</w:t>
      </w:r>
    </w:p>
    <w:p w14:paraId="3389D290" w14:textId="77777777" w:rsidR="00F829CD" w:rsidRPr="00DB285D" w:rsidRDefault="00F829CD" w:rsidP="00F829CD">
      <w:pPr>
        <w:ind w:firstLine="708"/>
        <w:rPr>
          <w:rFonts w:ascii="Calibri" w:eastAsia="Arial Unicode MS" w:hAnsi="Calibri" w:cs="Calibri"/>
          <w:sz w:val="22"/>
          <w:szCs w:val="22"/>
        </w:rPr>
      </w:pPr>
      <w:r w:rsidRPr="00DB285D">
        <w:rPr>
          <w:rFonts w:ascii="Calibri" w:eastAsia="Arial Unicode MS" w:hAnsi="Calibri" w:cs="Calibri"/>
          <w:sz w:val="22"/>
          <w:szCs w:val="22"/>
        </w:rPr>
        <w:lastRenderedPageBreak/>
        <w:t xml:space="preserve">1) interpretace českého odborného textu v českém nebo slovenském jazyce </w:t>
      </w:r>
    </w:p>
    <w:p w14:paraId="495FA5B8" w14:textId="77777777" w:rsidR="00F829CD" w:rsidRPr="00DB285D" w:rsidRDefault="00F829CD" w:rsidP="00F829CD">
      <w:pPr>
        <w:ind w:left="708"/>
        <w:rPr>
          <w:rFonts w:ascii="Calibri" w:eastAsia="Arial Unicode MS" w:hAnsi="Calibri" w:cs="Calibri"/>
          <w:sz w:val="22"/>
          <w:szCs w:val="22"/>
        </w:rPr>
      </w:pPr>
      <w:r w:rsidRPr="00DB285D">
        <w:rPr>
          <w:rFonts w:ascii="Calibri" w:eastAsia="Arial Unicode MS" w:hAnsi="Calibri" w:cs="Calibri"/>
          <w:sz w:val="22"/>
          <w:szCs w:val="22"/>
        </w:rPr>
        <w:t xml:space="preserve">2) překlad cizojazyčného odborného textu (A/N/F dle výběru uchazeče) do českého nebo  </w:t>
      </w:r>
    </w:p>
    <w:p w14:paraId="756561A7" w14:textId="77777777" w:rsidR="00F829CD" w:rsidRPr="00DB285D" w:rsidRDefault="00F829CD" w:rsidP="00F829CD">
      <w:pPr>
        <w:ind w:left="708"/>
        <w:rPr>
          <w:rFonts w:ascii="Calibri" w:hAnsi="Calibri" w:cs="Calibri"/>
          <w:sz w:val="22"/>
          <w:szCs w:val="22"/>
        </w:rPr>
      </w:pPr>
      <w:r w:rsidRPr="00DB285D">
        <w:rPr>
          <w:rFonts w:ascii="Calibri" w:eastAsia="Arial Unicode MS" w:hAnsi="Calibri" w:cs="Calibri"/>
          <w:sz w:val="22"/>
          <w:szCs w:val="22"/>
        </w:rPr>
        <w:t xml:space="preserve">    slovenského jazyka. </w:t>
      </w:r>
      <w:r w:rsidRPr="00DB285D">
        <w:rPr>
          <w:rFonts w:ascii="Calibri" w:hAnsi="Calibri" w:cs="Calibri"/>
          <w:sz w:val="22"/>
          <w:szCs w:val="22"/>
        </w:rPr>
        <w:t xml:space="preserve">Při práci lze používat standardní slovníky (včetně jazykových    </w:t>
      </w:r>
    </w:p>
    <w:p w14:paraId="4D602D64" w14:textId="77777777" w:rsidR="00F829CD" w:rsidRPr="00DB285D" w:rsidRDefault="00F829CD" w:rsidP="00F829CD">
      <w:pPr>
        <w:ind w:left="708"/>
        <w:rPr>
          <w:rFonts w:ascii="Calibri" w:hAnsi="Calibri" w:cs="Calibri"/>
          <w:sz w:val="22"/>
          <w:szCs w:val="22"/>
        </w:rPr>
      </w:pPr>
      <w:r w:rsidRPr="00DB285D">
        <w:rPr>
          <w:rFonts w:ascii="Calibri" w:hAnsi="Calibri" w:cs="Calibri"/>
          <w:sz w:val="22"/>
          <w:szCs w:val="22"/>
        </w:rPr>
        <w:t xml:space="preserve">    výkladových), nikoli však slovníky encyklopedického charakteru či jakoukoli další </w:t>
      </w:r>
    </w:p>
    <w:p w14:paraId="7DBA3A8E" w14:textId="77777777" w:rsidR="00F829CD" w:rsidRPr="00DB285D" w:rsidRDefault="00F829CD" w:rsidP="00F829CD">
      <w:pPr>
        <w:ind w:left="708"/>
        <w:rPr>
          <w:rFonts w:ascii="Calibri" w:eastAsia="Arial Unicode MS" w:hAnsi="Calibri" w:cs="Calibri"/>
          <w:sz w:val="22"/>
          <w:szCs w:val="22"/>
        </w:rPr>
      </w:pPr>
      <w:r w:rsidRPr="00DB285D">
        <w:rPr>
          <w:rFonts w:ascii="Calibri" w:hAnsi="Calibri" w:cs="Calibri"/>
          <w:sz w:val="22"/>
          <w:szCs w:val="22"/>
        </w:rPr>
        <w:t xml:space="preserve">    literaturu.  </w:t>
      </w:r>
    </w:p>
    <w:p w14:paraId="6C6542A2" w14:textId="77777777" w:rsidR="00F829CD" w:rsidRPr="00DB285D" w:rsidRDefault="00F829CD" w:rsidP="00F829CD">
      <w:pPr>
        <w:pStyle w:val="NormalWeb"/>
        <w:spacing w:before="0" w:after="0"/>
        <w:ind w:firstLine="284"/>
        <w:jc w:val="both"/>
        <w:rPr>
          <w:rFonts w:ascii="Calibri" w:hAnsi="Calibri" w:cs="Calibri"/>
          <w:sz w:val="22"/>
          <w:szCs w:val="22"/>
        </w:rPr>
      </w:pPr>
    </w:p>
    <w:p w14:paraId="03BA342C" w14:textId="77777777" w:rsidR="00F829CD" w:rsidRPr="00DB285D" w:rsidRDefault="00F829CD" w:rsidP="00F829CD">
      <w:pPr>
        <w:pStyle w:val="NormalWeb"/>
        <w:spacing w:before="0" w:after="0"/>
        <w:ind w:firstLine="284"/>
        <w:jc w:val="both"/>
        <w:rPr>
          <w:rFonts w:ascii="Calibri" w:hAnsi="Calibri" w:cs="Calibri"/>
          <w:sz w:val="22"/>
          <w:szCs w:val="22"/>
        </w:rPr>
      </w:pPr>
      <w:r w:rsidRPr="00DB285D">
        <w:rPr>
          <w:rFonts w:ascii="Calibri" w:hAnsi="Calibri" w:cs="Calibri"/>
          <w:sz w:val="22"/>
          <w:szCs w:val="22"/>
        </w:rPr>
        <w:t>2. kolo - ústní část (3 otázky vycházející z předloženého seznamu odborné četby)</w:t>
      </w:r>
    </w:p>
    <w:p w14:paraId="19701E14" w14:textId="77777777" w:rsidR="00F829CD" w:rsidRPr="00DB285D" w:rsidRDefault="00F829CD" w:rsidP="00F829CD">
      <w:pPr>
        <w:pStyle w:val="NormalWeb"/>
        <w:spacing w:before="0" w:after="0"/>
        <w:ind w:firstLine="709"/>
        <w:jc w:val="both"/>
        <w:rPr>
          <w:rFonts w:ascii="Calibri" w:hAnsi="Calibri" w:cs="Calibri"/>
          <w:sz w:val="22"/>
          <w:szCs w:val="22"/>
        </w:rPr>
      </w:pPr>
      <w:r w:rsidRPr="00DB285D">
        <w:rPr>
          <w:rFonts w:ascii="Calibri" w:hAnsi="Calibri" w:cs="Calibri"/>
          <w:sz w:val="22"/>
          <w:szCs w:val="22"/>
        </w:rPr>
        <w:t>1) metody a dějiny religionistiky</w:t>
      </w:r>
    </w:p>
    <w:p w14:paraId="7D3EB18A" w14:textId="77777777" w:rsidR="00F829CD" w:rsidRPr="00DB285D" w:rsidRDefault="00F829CD" w:rsidP="00F829CD">
      <w:pPr>
        <w:pStyle w:val="NormalWeb"/>
        <w:spacing w:before="0" w:after="0"/>
        <w:ind w:firstLine="709"/>
        <w:jc w:val="both"/>
        <w:rPr>
          <w:rFonts w:ascii="Calibri" w:hAnsi="Calibri" w:cs="Calibri"/>
          <w:sz w:val="22"/>
          <w:szCs w:val="22"/>
        </w:rPr>
      </w:pPr>
      <w:r w:rsidRPr="00DB285D">
        <w:rPr>
          <w:rFonts w:ascii="Calibri" w:hAnsi="Calibri" w:cs="Calibri"/>
          <w:sz w:val="22"/>
          <w:szCs w:val="22"/>
        </w:rPr>
        <w:t>2) náboženský okruh 1</w:t>
      </w:r>
    </w:p>
    <w:p w14:paraId="692DF7E3" w14:textId="77777777" w:rsidR="00F829CD" w:rsidRPr="00DB285D" w:rsidRDefault="00F829CD" w:rsidP="00F829CD">
      <w:pPr>
        <w:pStyle w:val="NormalWeb"/>
        <w:spacing w:before="0" w:after="0"/>
        <w:ind w:firstLine="709"/>
        <w:jc w:val="both"/>
        <w:rPr>
          <w:rFonts w:ascii="Calibri" w:hAnsi="Calibri" w:cs="Calibri"/>
          <w:sz w:val="22"/>
          <w:szCs w:val="22"/>
        </w:rPr>
      </w:pPr>
      <w:r w:rsidRPr="00DB285D">
        <w:rPr>
          <w:rFonts w:ascii="Calibri" w:hAnsi="Calibri" w:cs="Calibri"/>
          <w:sz w:val="22"/>
          <w:szCs w:val="22"/>
        </w:rPr>
        <w:t>3) náboženský okruh 2</w:t>
      </w:r>
    </w:p>
    <w:p w14:paraId="238BA9F1" w14:textId="77777777" w:rsidR="00F829CD" w:rsidRPr="00DB285D" w:rsidRDefault="00F829CD" w:rsidP="00F829CD">
      <w:pPr>
        <w:pStyle w:val="NormalWeb"/>
        <w:spacing w:before="0" w:after="0"/>
        <w:jc w:val="both"/>
        <w:rPr>
          <w:rFonts w:ascii="Calibri" w:hAnsi="Calibri" w:cs="Calibri"/>
          <w:sz w:val="22"/>
          <w:szCs w:val="22"/>
        </w:rPr>
      </w:pPr>
    </w:p>
    <w:p w14:paraId="40033A4C" w14:textId="77777777" w:rsidR="00F829CD" w:rsidRPr="00DB285D" w:rsidRDefault="00F829CD" w:rsidP="00F829CD">
      <w:pPr>
        <w:rPr>
          <w:rFonts w:ascii="Calibri" w:hAnsi="Calibri" w:cs="Calibri"/>
          <w:sz w:val="22"/>
          <w:szCs w:val="22"/>
        </w:rPr>
      </w:pPr>
      <w:r w:rsidRPr="00DB285D">
        <w:rPr>
          <w:rFonts w:ascii="Calibri" w:hAnsi="Calibri" w:cs="Calibri"/>
          <w:sz w:val="22"/>
          <w:szCs w:val="22"/>
          <w:u w:val="single"/>
        </w:rPr>
        <w:t>další požadavky ke zkoušce:</w:t>
      </w:r>
      <w:r w:rsidRPr="00DB285D">
        <w:rPr>
          <w:rFonts w:ascii="Calibri" w:hAnsi="Calibri" w:cs="Calibri"/>
          <w:sz w:val="22"/>
          <w:szCs w:val="22"/>
        </w:rPr>
        <w:t xml:space="preserve"> </w:t>
      </w:r>
    </w:p>
    <w:p w14:paraId="56E054D8" w14:textId="2F759A48" w:rsidR="00F829CD" w:rsidRDefault="00F829CD" w:rsidP="00F829CD">
      <w:pPr>
        <w:rPr>
          <w:rFonts w:ascii="Calibri" w:hAnsi="Calibri"/>
          <w:sz w:val="20"/>
          <w:szCs w:val="20"/>
        </w:rPr>
      </w:pPr>
      <w:r w:rsidRPr="00DB285D">
        <w:rPr>
          <w:rFonts w:ascii="Calibri" w:eastAsia="Arial Unicode MS" w:hAnsi="Calibri" w:cs="Calibri"/>
          <w:sz w:val="22"/>
          <w:szCs w:val="22"/>
        </w:rPr>
        <w:t>Uchazeči předloží (při prezenci u ústní části zkoušky) seznam prostudované odborné literatury. Komise při hodnocení přihlédne ke struktuře a obsahu tohoto seznamu. Dále se hodnotí zejména to, zda posluchač prostudovaným textům skutečně porozuměl a jakým způsobem dovede s myšlenkami obsaženými v prostudované literatuře dále pracovat. Seznam doporučené četby spolu s dalšími informacemi je k dispozici na webové stránce</w:t>
      </w:r>
      <w:r w:rsidRPr="00DB285D">
        <w:rPr>
          <w:rFonts w:ascii="Calibri" w:hAnsi="Calibri"/>
          <w:sz w:val="20"/>
          <w:szCs w:val="20"/>
        </w:rPr>
        <w:t xml:space="preserve"> </w:t>
      </w:r>
      <w:hyperlink r:id="rId17" w:history="1">
        <w:r w:rsidRPr="00DB285D">
          <w:rPr>
            <w:rFonts w:ascii="Calibri" w:hAnsi="Calibri"/>
            <w:sz w:val="20"/>
            <w:szCs w:val="20"/>
            <w:u w:val="single"/>
          </w:rPr>
          <w:t>http://religionistika.ff.cuni.cz/</w:t>
        </w:r>
      </w:hyperlink>
      <w:r w:rsidRPr="00DB285D">
        <w:rPr>
          <w:rFonts w:ascii="Calibri" w:hAnsi="Calibri"/>
          <w:sz w:val="20"/>
          <w:szCs w:val="20"/>
        </w:rPr>
        <w:t>.</w:t>
      </w:r>
    </w:p>
    <w:p w14:paraId="6FC9A835" w14:textId="77777777" w:rsidR="00A6103A" w:rsidRDefault="00A6103A" w:rsidP="00F829CD">
      <w:pPr>
        <w:pStyle w:val="NormalWeb"/>
        <w:spacing w:before="0" w:after="0"/>
        <w:rPr>
          <w:rFonts w:ascii="Calibri" w:hAnsi="Calibri" w:cs="Calibri"/>
          <w:i/>
          <w:sz w:val="22"/>
          <w:szCs w:val="22"/>
        </w:rPr>
      </w:pPr>
    </w:p>
    <w:p w14:paraId="7723B722" w14:textId="2D2ED429" w:rsidR="00F829CD" w:rsidRPr="00DB285D" w:rsidRDefault="00F829CD" w:rsidP="00F829CD">
      <w:pPr>
        <w:pStyle w:val="NormalWeb"/>
        <w:spacing w:before="0" w:after="0"/>
        <w:rPr>
          <w:rFonts w:ascii="Calibri" w:hAnsi="Calibri" w:cs="Calibri"/>
          <w:b/>
          <w:i/>
          <w:sz w:val="22"/>
          <w:szCs w:val="22"/>
        </w:rPr>
      </w:pPr>
      <w:r w:rsidRPr="00DB285D">
        <w:rPr>
          <w:rFonts w:ascii="Calibri" w:hAnsi="Calibri" w:cs="Calibri"/>
          <w:i/>
          <w:sz w:val="22"/>
          <w:szCs w:val="22"/>
        </w:rPr>
        <w:t xml:space="preserve">*   </w:t>
      </w:r>
      <w:r w:rsidRPr="00DB285D">
        <w:rPr>
          <w:rFonts w:ascii="Calibri" w:hAnsi="Calibri" w:cs="Calibri"/>
          <w:i/>
          <w:sz w:val="18"/>
          <w:szCs w:val="18"/>
        </w:rPr>
        <w:t xml:space="preserve">Pokud se uchazeč zároveň hlásí na obor </w:t>
      </w:r>
      <w:r w:rsidRPr="00DB285D">
        <w:rPr>
          <w:rFonts w:ascii="Calibri" w:hAnsi="Calibri" w:cs="Calibri"/>
          <w:b/>
          <w:bCs/>
          <w:i/>
          <w:caps/>
          <w:sz w:val="18"/>
          <w:szCs w:val="18"/>
        </w:rPr>
        <w:t>filozofie</w:t>
      </w:r>
      <w:r w:rsidRPr="00F508E1">
        <w:rPr>
          <w:rFonts w:ascii="Calibri" w:hAnsi="Calibri"/>
          <w:i/>
          <w:sz w:val="18"/>
        </w:rPr>
        <w:t xml:space="preserve">, </w:t>
      </w:r>
      <w:r w:rsidRPr="00AD2E09">
        <w:rPr>
          <w:rFonts w:ascii="Calibri" w:hAnsi="Calibri" w:cs="Calibri"/>
          <w:i/>
          <w:sz w:val="18"/>
          <w:szCs w:val="18"/>
        </w:rPr>
        <w:t>skládá</w:t>
      </w:r>
      <w:r w:rsidRPr="00DB285D">
        <w:rPr>
          <w:rFonts w:ascii="Calibri" w:hAnsi="Calibri" w:cs="Calibri"/>
          <w:i/>
          <w:sz w:val="18"/>
          <w:szCs w:val="18"/>
        </w:rPr>
        <w:t xml:space="preserve"> první kolo přijímací zkoušky jen na jednom z oborů. Bodový zisk se mu pak započítává pro druhé (ústní) kolo zkoušky i na </w:t>
      </w:r>
      <w:r w:rsidR="00A6103A">
        <w:rPr>
          <w:rFonts w:ascii="Calibri" w:hAnsi="Calibri" w:cs="Calibri"/>
          <w:i/>
          <w:sz w:val="18"/>
          <w:szCs w:val="18"/>
        </w:rPr>
        <w:t>tento</w:t>
      </w:r>
      <w:r w:rsidRPr="00DB285D">
        <w:rPr>
          <w:rFonts w:ascii="Calibri" w:hAnsi="Calibri" w:cs="Calibri"/>
          <w:i/>
          <w:sz w:val="18"/>
          <w:szCs w:val="18"/>
        </w:rPr>
        <w:t xml:space="preserve"> obo</w:t>
      </w:r>
      <w:r w:rsidR="00A6103A">
        <w:rPr>
          <w:rFonts w:ascii="Calibri" w:hAnsi="Calibri" w:cs="Calibri"/>
          <w:i/>
          <w:sz w:val="18"/>
          <w:szCs w:val="18"/>
        </w:rPr>
        <w:t>r.</w:t>
      </w:r>
    </w:p>
    <w:p w14:paraId="30359D4C" w14:textId="77777777" w:rsidR="006F61D8" w:rsidRPr="00666D05" w:rsidRDefault="006F61D8">
      <w:pPr>
        <w:pStyle w:val="NormalWeb"/>
        <w:spacing w:before="0" w:after="0"/>
        <w:jc w:val="both"/>
        <w:rPr>
          <w:rFonts w:ascii="Calibri" w:hAnsi="Calibri" w:cs="Calibri"/>
          <w:color w:val="FF0000"/>
          <w:sz w:val="22"/>
          <w:szCs w:val="22"/>
          <w:u w:val="single"/>
        </w:rPr>
      </w:pPr>
    </w:p>
    <w:bookmarkEnd w:id="6"/>
    <w:p w14:paraId="13E02F86" w14:textId="77777777" w:rsidR="00752348" w:rsidRPr="00752348" w:rsidRDefault="00752348" w:rsidP="00F508E1">
      <w:pPr>
        <w:pStyle w:val="NormalWeb"/>
        <w:numPr>
          <w:ilvl w:val="0"/>
          <w:numId w:val="22"/>
        </w:numPr>
        <w:jc w:val="both"/>
        <w:rPr>
          <w:rFonts w:ascii="Calibri" w:hAnsi="Calibri" w:cs="Calibri"/>
          <w:b/>
          <w:bCs/>
          <w:caps/>
          <w:sz w:val="22"/>
          <w:szCs w:val="22"/>
        </w:rPr>
      </w:pPr>
      <w:r w:rsidRPr="00752348">
        <w:rPr>
          <w:rFonts w:ascii="Calibri" w:hAnsi="Calibri" w:cs="Calibri"/>
          <w:b/>
          <w:bCs/>
          <w:caps/>
          <w:sz w:val="22"/>
          <w:szCs w:val="22"/>
        </w:rPr>
        <w:t>RUSKÝ JAZYK A LITERATURA</w:t>
      </w:r>
    </w:p>
    <w:p w14:paraId="1A8BE307" w14:textId="77777777" w:rsidR="00752348" w:rsidRPr="00752348" w:rsidRDefault="00752348" w:rsidP="00752348">
      <w:pPr>
        <w:pStyle w:val="NormalWeb"/>
        <w:spacing w:before="0" w:after="0"/>
        <w:jc w:val="both"/>
        <w:rPr>
          <w:rFonts w:ascii="Calibri" w:hAnsi="Calibri" w:cs="Calibri"/>
          <w:sz w:val="22"/>
          <w:szCs w:val="22"/>
          <w:u w:val="single"/>
        </w:rPr>
      </w:pPr>
      <w:r w:rsidRPr="00752348">
        <w:rPr>
          <w:rFonts w:ascii="Calibri" w:hAnsi="Calibri" w:cs="Calibri"/>
          <w:sz w:val="22"/>
          <w:szCs w:val="22"/>
          <w:u w:val="single"/>
        </w:rPr>
        <w:t>forma a typ studia:</w:t>
      </w:r>
      <w:r w:rsidRPr="00752348">
        <w:rPr>
          <w:rFonts w:ascii="Calibri" w:hAnsi="Calibri" w:cs="Calibri"/>
          <w:sz w:val="22"/>
          <w:szCs w:val="22"/>
        </w:rPr>
        <w:t xml:space="preserve"> prezenční bakalářské</w:t>
      </w:r>
    </w:p>
    <w:p w14:paraId="039131A1" w14:textId="77777777" w:rsidR="00752348" w:rsidRPr="00752348" w:rsidRDefault="00752348" w:rsidP="00752348">
      <w:pPr>
        <w:pStyle w:val="NormalWeb"/>
        <w:spacing w:before="0" w:after="0"/>
        <w:jc w:val="both"/>
        <w:rPr>
          <w:rFonts w:ascii="Calibri" w:hAnsi="Calibri" w:cs="Calibri"/>
          <w:sz w:val="22"/>
          <w:szCs w:val="22"/>
          <w:u w:val="single"/>
        </w:rPr>
      </w:pPr>
      <w:r w:rsidRPr="00752348">
        <w:rPr>
          <w:rFonts w:ascii="Calibri" w:hAnsi="Calibri" w:cs="Calibri"/>
          <w:sz w:val="22"/>
          <w:szCs w:val="22"/>
          <w:u w:val="single"/>
        </w:rPr>
        <w:t>MPP:</w:t>
      </w:r>
      <w:r w:rsidRPr="00752348">
        <w:rPr>
          <w:rFonts w:ascii="Calibri" w:hAnsi="Calibri" w:cs="Calibri"/>
          <w:sz w:val="22"/>
          <w:szCs w:val="22"/>
        </w:rPr>
        <w:t xml:space="preserve"> 25, </w:t>
      </w:r>
      <w:r w:rsidRPr="00752348">
        <w:rPr>
          <w:rFonts w:ascii="Calibri" w:hAnsi="Calibri" w:cs="Calibri"/>
          <w:sz w:val="22"/>
          <w:szCs w:val="22"/>
          <w:u w:val="single"/>
        </w:rPr>
        <w:t>U/P:</w:t>
      </w:r>
      <w:r w:rsidRPr="00752348">
        <w:rPr>
          <w:rFonts w:ascii="Calibri" w:hAnsi="Calibri" w:cs="Calibri"/>
          <w:sz w:val="22"/>
          <w:szCs w:val="22"/>
        </w:rPr>
        <w:t xml:space="preserve"> </w:t>
      </w:r>
      <w:r w:rsidR="00550A1F" w:rsidRPr="00550A1F">
        <w:rPr>
          <w:rFonts w:ascii="Calibri" w:hAnsi="Calibri" w:cs="Calibri"/>
          <w:sz w:val="22"/>
          <w:szCs w:val="22"/>
        </w:rPr>
        <w:t>106/24</w:t>
      </w:r>
    </w:p>
    <w:p w14:paraId="742995CC" w14:textId="77777777" w:rsidR="00752348" w:rsidRPr="00752348" w:rsidRDefault="00752348" w:rsidP="00752348">
      <w:pPr>
        <w:pStyle w:val="NormalWeb"/>
        <w:spacing w:before="0" w:after="0"/>
        <w:jc w:val="both"/>
        <w:rPr>
          <w:rFonts w:ascii="Calibri" w:hAnsi="Calibri" w:cs="Calibri"/>
          <w:sz w:val="22"/>
          <w:szCs w:val="22"/>
          <w:u w:val="single"/>
        </w:rPr>
      </w:pPr>
      <w:r w:rsidRPr="00752348">
        <w:rPr>
          <w:rFonts w:ascii="Calibri" w:hAnsi="Calibri" w:cs="Calibri"/>
          <w:sz w:val="22"/>
          <w:szCs w:val="22"/>
          <w:u w:val="single"/>
        </w:rPr>
        <w:t>kombinovatelnost:</w:t>
      </w:r>
      <w:r w:rsidRPr="00752348">
        <w:rPr>
          <w:rFonts w:ascii="Calibri" w:hAnsi="Calibri" w:cs="Calibri"/>
          <w:sz w:val="22"/>
          <w:szCs w:val="22"/>
        </w:rPr>
        <w:t xml:space="preserve"> pouze jednooborové studium, nelze kombinovat s jiným oborem</w:t>
      </w:r>
    </w:p>
    <w:p w14:paraId="7A64A8AB" w14:textId="77777777" w:rsidR="00752348" w:rsidRPr="00752348" w:rsidRDefault="00752348" w:rsidP="00752348">
      <w:pPr>
        <w:outlineLvl w:val="0"/>
        <w:rPr>
          <w:rFonts w:ascii="Calibri" w:hAnsi="Calibri" w:cs="Calibri"/>
          <w:sz w:val="22"/>
          <w:szCs w:val="22"/>
          <w:u w:val="single"/>
        </w:rPr>
      </w:pPr>
      <w:r w:rsidRPr="00752348">
        <w:rPr>
          <w:rFonts w:ascii="Calibri" w:hAnsi="Calibri" w:cs="Calibri"/>
          <w:sz w:val="22"/>
          <w:szCs w:val="22"/>
          <w:u w:val="single"/>
        </w:rPr>
        <w:t>profil absolventa:</w:t>
      </w:r>
    </w:p>
    <w:p w14:paraId="02A7A82D" w14:textId="77777777" w:rsidR="00752348" w:rsidRDefault="00752348" w:rsidP="00752348">
      <w:pPr>
        <w:pStyle w:val="WW-Zkladntext2"/>
        <w:suppressAutoHyphens w:val="0"/>
        <w:rPr>
          <w:rFonts w:ascii="Calibri" w:hAnsi="Calibri" w:cs="Calibri"/>
          <w:sz w:val="22"/>
          <w:szCs w:val="22"/>
          <w:lang w:eastAsia="cs-CZ"/>
        </w:rPr>
      </w:pPr>
      <w:r>
        <w:rPr>
          <w:rFonts w:ascii="Calibri" w:hAnsi="Calibri" w:cs="Calibri"/>
          <w:sz w:val="22"/>
          <w:szCs w:val="22"/>
          <w:lang w:eastAsia="cs-CZ"/>
        </w:rPr>
        <w:t>Absolvent:</w:t>
      </w:r>
    </w:p>
    <w:p w14:paraId="74EB8A28" w14:textId="77777777" w:rsidR="00752348" w:rsidRDefault="00752348" w:rsidP="00F508E1">
      <w:pPr>
        <w:pStyle w:val="WW-Zkladntext2"/>
        <w:numPr>
          <w:ilvl w:val="0"/>
          <w:numId w:val="26"/>
        </w:numPr>
        <w:suppressAutoHyphens w:val="0"/>
        <w:rPr>
          <w:rFonts w:ascii="Calibri" w:hAnsi="Calibri" w:cs="Calibri"/>
          <w:sz w:val="22"/>
          <w:szCs w:val="22"/>
          <w:lang w:eastAsia="cs-CZ"/>
        </w:rPr>
      </w:pPr>
      <w:r>
        <w:rPr>
          <w:rFonts w:ascii="Calibri" w:hAnsi="Calibri" w:cs="Calibri"/>
          <w:sz w:val="22"/>
          <w:szCs w:val="22"/>
          <w:lang w:eastAsia="cs-CZ"/>
        </w:rPr>
        <w:t>je vybaven znalostmi a kompetencemi v praktickém ruském jazyce, které podle SERR pro jazyky odpovídají stupni C1</w:t>
      </w:r>
    </w:p>
    <w:p w14:paraId="0B200923" w14:textId="77777777" w:rsidR="00752348" w:rsidRDefault="00752348" w:rsidP="00F508E1">
      <w:pPr>
        <w:pStyle w:val="WW-Zkladntext2"/>
        <w:numPr>
          <w:ilvl w:val="0"/>
          <w:numId w:val="26"/>
        </w:numPr>
        <w:suppressAutoHyphens w:val="0"/>
        <w:rPr>
          <w:rFonts w:ascii="Calibri" w:hAnsi="Calibri" w:cs="Calibri"/>
          <w:sz w:val="22"/>
          <w:szCs w:val="22"/>
          <w:lang w:eastAsia="cs-CZ"/>
        </w:rPr>
      </w:pPr>
      <w:r>
        <w:rPr>
          <w:rFonts w:ascii="Calibri" w:hAnsi="Calibri" w:cs="Calibri"/>
          <w:sz w:val="22"/>
          <w:szCs w:val="22"/>
          <w:lang w:eastAsia="cs-CZ"/>
        </w:rPr>
        <w:t>disponuje znalostí dějin ruské literatury</w:t>
      </w:r>
    </w:p>
    <w:p w14:paraId="670B3DC8" w14:textId="77777777" w:rsidR="00752348" w:rsidRDefault="00752348" w:rsidP="00F508E1">
      <w:pPr>
        <w:pStyle w:val="WW-Zkladntext2"/>
        <w:numPr>
          <w:ilvl w:val="0"/>
          <w:numId w:val="26"/>
        </w:numPr>
        <w:suppressAutoHyphens w:val="0"/>
        <w:rPr>
          <w:rFonts w:ascii="Calibri" w:hAnsi="Calibri" w:cs="Calibri"/>
          <w:sz w:val="22"/>
          <w:szCs w:val="22"/>
          <w:lang w:eastAsia="cs-CZ"/>
        </w:rPr>
      </w:pPr>
      <w:r>
        <w:rPr>
          <w:rFonts w:ascii="Calibri" w:hAnsi="Calibri" w:cs="Calibri"/>
          <w:sz w:val="22"/>
          <w:szCs w:val="22"/>
          <w:lang w:eastAsia="cs-CZ"/>
        </w:rPr>
        <w:t>disponuje základními znalostmi z oblasti kulturního a historického vývoje Ruska</w:t>
      </w:r>
    </w:p>
    <w:p w14:paraId="354E1918" w14:textId="77777777" w:rsidR="00752348" w:rsidRDefault="00752348" w:rsidP="00F508E1">
      <w:pPr>
        <w:pStyle w:val="WW-Zkladntext2"/>
        <w:numPr>
          <w:ilvl w:val="0"/>
          <w:numId w:val="26"/>
        </w:numPr>
        <w:suppressAutoHyphens w:val="0"/>
        <w:rPr>
          <w:rFonts w:ascii="Calibri" w:hAnsi="Calibri" w:cs="Calibri"/>
          <w:sz w:val="22"/>
          <w:szCs w:val="22"/>
          <w:lang w:eastAsia="cs-CZ"/>
        </w:rPr>
      </w:pPr>
      <w:r>
        <w:rPr>
          <w:rFonts w:ascii="Calibri" w:hAnsi="Calibri" w:cs="Calibri"/>
          <w:sz w:val="22"/>
          <w:szCs w:val="22"/>
          <w:lang w:eastAsia="cs-CZ"/>
        </w:rPr>
        <w:t>je po odborné stránce připraven pro práci v ruskojazyčném prostředí a v odpovídajících mezinárodních strukturách s orientací na ruskojazyčné země a oblasti</w:t>
      </w:r>
    </w:p>
    <w:p w14:paraId="102575BA" w14:textId="77777777" w:rsidR="00752348" w:rsidRDefault="00752348" w:rsidP="00F508E1">
      <w:pPr>
        <w:pStyle w:val="WW-Zkladntext2"/>
        <w:numPr>
          <w:ilvl w:val="0"/>
          <w:numId w:val="26"/>
        </w:numPr>
        <w:suppressAutoHyphens w:val="0"/>
        <w:rPr>
          <w:rFonts w:ascii="Calibri" w:hAnsi="Calibri" w:cs="Calibri"/>
          <w:sz w:val="22"/>
          <w:szCs w:val="22"/>
          <w:lang w:eastAsia="cs-CZ"/>
        </w:rPr>
      </w:pPr>
      <w:r>
        <w:rPr>
          <w:rFonts w:ascii="Calibri" w:hAnsi="Calibri" w:cs="Calibri"/>
          <w:sz w:val="22"/>
          <w:szCs w:val="22"/>
          <w:lang w:eastAsia="cs-CZ"/>
        </w:rPr>
        <w:t>je po odborné stránce připraven k poskytování odborných poradenských služeb v návaznosti na zvolenou studijní profilaci</w:t>
      </w:r>
    </w:p>
    <w:p w14:paraId="08222968" w14:textId="77777777" w:rsidR="00752348" w:rsidRDefault="00752348" w:rsidP="00F508E1">
      <w:pPr>
        <w:pStyle w:val="WW-Zkladntext2"/>
        <w:numPr>
          <w:ilvl w:val="0"/>
          <w:numId w:val="26"/>
        </w:numPr>
        <w:suppressAutoHyphens w:val="0"/>
        <w:rPr>
          <w:rFonts w:ascii="Calibri" w:hAnsi="Calibri" w:cs="Calibri"/>
          <w:sz w:val="22"/>
          <w:szCs w:val="22"/>
          <w:lang w:eastAsia="cs-CZ"/>
        </w:rPr>
      </w:pPr>
      <w:r>
        <w:rPr>
          <w:rFonts w:ascii="Calibri" w:hAnsi="Calibri" w:cs="Calibri"/>
          <w:sz w:val="22"/>
          <w:szCs w:val="22"/>
          <w:lang w:eastAsia="cs-CZ"/>
        </w:rPr>
        <w:t>disponuje předpoklady pro pokračování ve studiu navazujících magisterských studijních programů</w:t>
      </w:r>
    </w:p>
    <w:p w14:paraId="219B1D2D" w14:textId="77777777" w:rsidR="00752348" w:rsidRDefault="00752348" w:rsidP="00752348">
      <w:pPr>
        <w:jc w:val="both"/>
        <w:rPr>
          <w:rFonts w:ascii="Calibri" w:hAnsi="Calibri" w:cs="Calibri"/>
          <w:sz w:val="22"/>
          <w:szCs w:val="22"/>
          <w:u w:val="single"/>
        </w:rPr>
      </w:pPr>
    </w:p>
    <w:p w14:paraId="56BB0922" w14:textId="77777777" w:rsidR="00752348" w:rsidRDefault="00752348" w:rsidP="00752348">
      <w:pPr>
        <w:jc w:val="both"/>
        <w:rPr>
          <w:rFonts w:ascii="Calibri" w:hAnsi="Calibri" w:cs="Calibri"/>
          <w:sz w:val="22"/>
          <w:szCs w:val="22"/>
        </w:rPr>
      </w:pPr>
      <w:r>
        <w:rPr>
          <w:rFonts w:ascii="Calibri" w:hAnsi="Calibri" w:cs="Calibri"/>
          <w:sz w:val="22"/>
          <w:szCs w:val="22"/>
          <w:u w:val="single"/>
        </w:rPr>
        <w:t>přijímací zkouška</w:t>
      </w:r>
      <w:r>
        <w:rPr>
          <w:rFonts w:ascii="Calibri" w:hAnsi="Calibri" w:cs="Calibri"/>
          <w:sz w:val="22"/>
          <w:szCs w:val="22"/>
        </w:rPr>
        <w:t>: jednokolová (ústní)</w:t>
      </w:r>
    </w:p>
    <w:p w14:paraId="605A499F" w14:textId="77777777" w:rsidR="00752348" w:rsidRDefault="00752348" w:rsidP="00752348">
      <w:pPr>
        <w:pStyle w:val="NormalWeb"/>
        <w:jc w:val="both"/>
        <w:rPr>
          <w:rFonts w:ascii="Calibri" w:hAnsi="Calibri" w:cs="Calibri"/>
          <w:sz w:val="22"/>
          <w:szCs w:val="22"/>
          <w:u w:val="single"/>
        </w:rPr>
      </w:pPr>
      <w:r>
        <w:rPr>
          <w:rFonts w:ascii="Calibri" w:hAnsi="Calibri" w:cs="Calibri"/>
          <w:sz w:val="22"/>
          <w:szCs w:val="22"/>
          <w:u w:val="single"/>
        </w:rPr>
        <w:t>předměty/oblasti přijímací zkoušky:</w:t>
      </w:r>
    </w:p>
    <w:p w14:paraId="02C744AA" w14:textId="77777777" w:rsidR="00752348" w:rsidRDefault="00752348" w:rsidP="00752348">
      <w:pPr>
        <w:numPr>
          <w:ilvl w:val="0"/>
          <w:numId w:val="27"/>
        </w:numPr>
        <w:rPr>
          <w:rFonts w:ascii="Calibri" w:hAnsi="Calibri" w:cs="Calibri"/>
          <w:sz w:val="22"/>
          <w:szCs w:val="22"/>
        </w:rPr>
      </w:pPr>
      <w:r>
        <w:rPr>
          <w:rFonts w:ascii="Calibri" w:hAnsi="Calibri" w:cs="Calibri"/>
          <w:sz w:val="22"/>
          <w:szCs w:val="22"/>
        </w:rPr>
        <w:t xml:space="preserve">prokázání znalosti ruštiny (minimálně na úrovni A2 SERR pro jazyky) </w:t>
      </w:r>
    </w:p>
    <w:p w14:paraId="31A1D073" w14:textId="77777777" w:rsidR="00752348" w:rsidRDefault="00752348" w:rsidP="00752348">
      <w:pPr>
        <w:ind w:firstLine="708"/>
        <w:rPr>
          <w:rFonts w:ascii="Calibri" w:hAnsi="Calibri" w:cs="Calibri"/>
          <w:sz w:val="22"/>
          <w:szCs w:val="22"/>
        </w:rPr>
      </w:pPr>
      <w:r>
        <w:rPr>
          <w:rFonts w:ascii="Calibri" w:hAnsi="Calibri" w:cs="Calibri"/>
          <w:sz w:val="22"/>
          <w:szCs w:val="22"/>
        </w:rPr>
        <w:t xml:space="preserve">2)   prokázání orientace v ruské literatuře </w:t>
      </w:r>
    </w:p>
    <w:p w14:paraId="27C6A971" w14:textId="77777777" w:rsidR="00752348" w:rsidRDefault="00752348" w:rsidP="00752348">
      <w:pPr>
        <w:outlineLvl w:val="0"/>
        <w:rPr>
          <w:rFonts w:ascii="Calibri" w:hAnsi="Calibri" w:cs="Calibri"/>
          <w:sz w:val="22"/>
          <w:szCs w:val="22"/>
        </w:rPr>
      </w:pPr>
      <w:r>
        <w:rPr>
          <w:rFonts w:ascii="Calibri" w:hAnsi="Calibri" w:cs="Calibri"/>
          <w:sz w:val="22"/>
          <w:szCs w:val="22"/>
        </w:rPr>
        <w:t xml:space="preserve">              3)   prokázání orientace v dějinách a kultuře Ruska</w:t>
      </w:r>
    </w:p>
    <w:p w14:paraId="0B5F207B" w14:textId="77777777" w:rsidR="00752348" w:rsidRDefault="00752348" w:rsidP="00752348">
      <w:pPr>
        <w:outlineLvl w:val="0"/>
        <w:rPr>
          <w:rFonts w:ascii="Calibri" w:hAnsi="Calibri" w:cs="Calibri"/>
          <w:sz w:val="22"/>
          <w:szCs w:val="22"/>
        </w:rPr>
      </w:pPr>
    </w:p>
    <w:p w14:paraId="5B6DCCA6" w14:textId="77777777" w:rsidR="00752348" w:rsidRDefault="00752348" w:rsidP="00752348">
      <w:pPr>
        <w:outlineLvl w:val="0"/>
        <w:rPr>
          <w:rFonts w:ascii="Calibri" w:hAnsi="Calibri" w:cs="Calibri"/>
          <w:sz w:val="22"/>
          <w:szCs w:val="22"/>
        </w:rPr>
      </w:pPr>
      <w:r>
        <w:rPr>
          <w:rFonts w:ascii="Calibri" w:hAnsi="Calibri" w:cs="Calibri"/>
          <w:sz w:val="22"/>
          <w:szCs w:val="22"/>
          <w:u w:val="single"/>
        </w:rPr>
        <w:t>další požadavky ke zkoušce:</w:t>
      </w:r>
      <w:r>
        <w:rPr>
          <w:rFonts w:ascii="Calibri" w:hAnsi="Calibri" w:cs="Calibri"/>
          <w:sz w:val="22"/>
          <w:szCs w:val="22"/>
        </w:rPr>
        <w:t xml:space="preserve"> seznam přečtené literatury (předkládá se u přijímací zkoušky)</w:t>
      </w:r>
    </w:p>
    <w:p w14:paraId="1E50DE77" w14:textId="77777777" w:rsidR="00752348" w:rsidRDefault="00752348" w:rsidP="00752348">
      <w:pPr>
        <w:pStyle w:val="NormalWeb"/>
        <w:jc w:val="both"/>
        <w:rPr>
          <w:rFonts w:ascii="Calibri" w:hAnsi="Calibri" w:cs="Calibri"/>
          <w:sz w:val="22"/>
          <w:szCs w:val="22"/>
        </w:rPr>
      </w:pPr>
      <w:r>
        <w:rPr>
          <w:rFonts w:ascii="Calibri" w:hAnsi="Calibri" w:cs="Calibri"/>
          <w:sz w:val="22"/>
          <w:szCs w:val="22"/>
          <w:u w:val="single"/>
        </w:rPr>
        <w:t>možnost prominutí přijímací zkoušky:</w:t>
      </w:r>
      <w:r>
        <w:rPr>
          <w:rFonts w:ascii="Calibri" w:hAnsi="Calibri" w:cs="Calibri"/>
          <w:sz w:val="22"/>
          <w:szCs w:val="22"/>
        </w:rPr>
        <w:t xml:space="preserve"> nelze</w:t>
      </w:r>
    </w:p>
    <w:p w14:paraId="1F732CC3" w14:textId="77777777" w:rsidR="00646F3A" w:rsidRDefault="00646F3A">
      <w:pPr>
        <w:pStyle w:val="NormalWeb"/>
        <w:spacing w:before="0" w:after="0"/>
        <w:jc w:val="both"/>
        <w:rPr>
          <w:rFonts w:ascii="Calibri" w:hAnsi="Calibri" w:cs="Calibri"/>
          <w:color w:val="FF0000"/>
          <w:sz w:val="22"/>
          <w:szCs w:val="22"/>
        </w:rPr>
      </w:pPr>
    </w:p>
    <w:p w14:paraId="2088EACA" w14:textId="77777777" w:rsidR="00FA7FDF" w:rsidRPr="00DB285D" w:rsidRDefault="00FA7FDF" w:rsidP="00FA7FDF">
      <w:pPr>
        <w:pStyle w:val="NormalWeb"/>
        <w:numPr>
          <w:ilvl w:val="0"/>
          <w:numId w:val="3"/>
        </w:numPr>
        <w:spacing w:before="0" w:after="0"/>
        <w:jc w:val="both"/>
        <w:rPr>
          <w:rFonts w:ascii="Calibri" w:hAnsi="Calibri" w:cs="Calibri"/>
          <w:sz w:val="22"/>
          <w:szCs w:val="22"/>
        </w:rPr>
      </w:pPr>
      <w:r w:rsidRPr="00DB285D">
        <w:rPr>
          <w:rFonts w:ascii="Calibri" w:hAnsi="Calibri" w:cs="Calibri"/>
          <w:b/>
          <w:bCs/>
          <w:caps/>
          <w:sz w:val="22"/>
          <w:szCs w:val="22"/>
        </w:rPr>
        <w:t>ruština pro mezikulturní komunikaci</w:t>
      </w:r>
    </w:p>
    <w:p w14:paraId="3FA418D5" w14:textId="77777777" w:rsidR="00FA7FDF" w:rsidRPr="00DB285D" w:rsidRDefault="00FA7FDF" w:rsidP="00FA7FDF">
      <w:pPr>
        <w:pStyle w:val="NormalWeb"/>
        <w:spacing w:before="0" w:after="0"/>
        <w:jc w:val="both"/>
        <w:rPr>
          <w:rFonts w:ascii="Calibri" w:hAnsi="Calibri" w:cs="Calibri"/>
          <w:sz w:val="22"/>
          <w:szCs w:val="22"/>
        </w:rPr>
      </w:pPr>
      <w:r w:rsidRPr="00DB285D">
        <w:rPr>
          <w:rFonts w:ascii="Calibri" w:hAnsi="Calibri" w:cs="Calibri"/>
          <w:sz w:val="22"/>
          <w:szCs w:val="22"/>
          <w:u w:val="single"/>
        </w:rPr>
        <w:t>forma a typ studia:</w:t>
      </w:r>
      <w:r w:rsidRPr="00DB285D">
        <w:rPr>
          <w:rFonts w:ascii="Calibri" w:hAnsi="Calibri" w:cs="Calibri"/>
          <w:sz w:val="22"/>
          <w:szCs w:val="22"/>
        </w:rPr>
        <w:t xml:space="preserve"> prezenční bakalářské</w:t>
      </w:r>
    </w:p>
    <w:p w14:paraId="155967DE" w14:textId="77777777" w:rsidR="00FA7FDF" w:rsidRPr="00DB285D" w:rsidRDefault="00FA7FDF" w:rsidP="00FA7FDF">
      <w:pPr>
        <w:pStyle w:val="NormalWeb"/>
        <w:spacing w:before="0" w:after="0"/>
        <w:jc w:val="both"/>
        <w:rPr>
          <w:rFonts w:ascii="Calibri" w:hAnsi="Calibri" w:cs="Calibri"/>
          <w:sz w:val="22"/>
          <w:szCs w:val="22"/>
        </w:rPr>
      </w:pPr>
      <w:r w:rsidRPr="00DB285D">
        <w:rPr>
          <w:rFonts w:ascii="Calibri" w:hAnsi="Calibri" w:cs="Calibri"/>
          <w:sz w:val="22"/>
          <w:szCs w:val="22"/>
          <w:u w:val="single"/>
        </w:rPr>
        <w:t>MPP</w:t>
      </w:r>
      <w:r w:rsidRPr="00FA7FDF">
        <w:rPr>
          <w:rFonts w:ascii="Calibri" w:hAnsi="Calibri" w:cs="Calibri"/>
          <w:sz w:val="22"/>
          <w:szCs w:val="22"/>
          <w:u w:val="single"/>
        </w:rPr>
        <w:t>:</w:t>
      </w:r>
      <w:r w:rsidRPr="00FA7FDF">
        <w:rPr>
          <w:rFonts w:ascii="Calibri" w:hAnsi="Calibri" w:cs="Calibri"/>
          <w:sz w:val="22"/>
          <w:szCs w:val="22"/>
        </w:rPr>
        <w:t xml:space="preserve"> 20, </w:t>
      </w:r>
      <w:r w:rsidRPr="00FA7FDF">
        <w:rPr>
          <w:rFonts w:ascii="Calibri" w:hAnsi="Calibri" w:cs="Calibri"/>
          <w:sz w:val="22"/>
          <w:szCs w:val="22"/>
          <w:u w:val="single"/>
        </w:rPr>
        <w:t>U/P:</w:t>
      </w:r>
      <w:r w:rsidRPr="00DB285D">
        <w:rPr>
          <w:rFonts w:ascii="Calibri" w:hAnsi="Calibri" w:cs="Calibri"/>
          <w:sz w:val="22"/>
          <w:szCs w:val="22"/>
        </w:rPr>
        <w:t xml:space="preserve"> </w:t>
      </w:r>
      <w:r w:rsidR="00550A1F">
        <w:rPr>
          <w:rFonts w:ascii="Calibri" w:hAnsi="Calibri" w:cs="Calibri"/>
          <w:sz w:val="22"/>
          <w:szCs w:val="22"/>
        </w:rPr>
        <w:t>95/6</w:t>
      </w:r>
    </w:p>
    <w:p w14:paraId="21F263E0" w14:textId="77777777" w:rsidR="00FA7FDF" w:rsidRPr="00DB285D" w:rsidRDefault="00FA7FDF" w:rsidP="00FA7FDF">
      <w:pPr>
        <w:rPr>
          <w:rFonts w:ascii="Calibri" w:hAnsi="Calibri" w:cs="Calibri"/>
          <w:sz w:val="22"/>
          <w:szCs w:val="22"/>
        </w:rPr>
      </w:pPr>
      <w:r w:rsidRPr="00DB285D">
        <w:rPr>
          <w:rFonts w:ascii="Calibri" w:hAnsi="Calibri" w:cs="Calibri"/>
          <w:sz w:val="22"/>
          <w:szCs w:val="22"/>
          <w:u w:val="single"/>
        </w:rPr>
        <w:lastRenderedPageBreak/>
        <w:t>kombinovatelnost:</w:t>
      </w:r>
      <w:r w:rsidRPr="00DB285D">
        <w:rPr>
          <w:rFonts w:ascii="Calibri" w:hAnsi="Calibri" w:cs="Calibri"/>
          <w:sz w:val="22"/>
          <w:szCs w:val="22"/>
        </w:rPr>
        <w:t xml:space="preserve"> pouze dvouoborové studium; kombinovatelnost se všemi dvouoborovými obory bakalářského studia</w:t>
      </w:r>
    </w:p>
    <w:p w14:paraId="6AEE5300" w14:textId="77777777" w:rsidR="00FA7FDF" w:rsidRPr="00DB285D" w:rsidRDefault="00FA7FDF" w:rsidP="00FA7FDF">
      <w:pPr>
        <w:rPr>
          <w:rFonts w:ascii="Calibri" w:hAnsi="Calibri" w:cs="Calibri"/>
          <w:sz w:val="22"/>
          <w:szCs w:val="22"/>
          <w:u w:val="single"/>
        </w:rPr>
      </w:pPr>
      <w:r w:rsidRPr="00DB285D">
        <w:rPr>
          <w:rFonts w:ascii="Calibri" w:hAnsi="Calibri" w:cs="Calibri"/>
          <w:sz w:val="22"/>
          <w:szCs w:val="22"/>
          <w:u w:val="single"/>
        </w:rPr>
        <w:t>profil absolventa:</w:t>
      </w:r>
    </w:p>
    <w:p w14:paraId="53F323E8" w14:textId="77777777" w:rsidR="00FA7FDF" w:rsidRPr="00DB285D" w:rsidRDefault="00FA7FDF" w:rsidP="00FA7FDF">
      <w:pPr>
        <w:autoSpaceDE w:val="0"/>
        <w:autoSpaceDN w:val="0"/>
        <w:adjustRightInd w:val="0"/>
        <w:rPr>
          <w:rFonts w:ascii="Calibri" w:eastAsia="Arial Unicode MS" w:hAnsi="Calibri" w:cs="Calibri"/>
          <w:sz w:val="22"/>
          <w:szCs w:val="22"/>
        </w:rPr>
      </w:pPr>
      <w:r w:rsidRPr="00DB285D">
        <w:rPr>
          <w:rFonts w:ascii="Calibri" w:eastAsia="Arial Unicode MS" w:hAnsi="Calibri" w:cs="Calibri"/>
          <w:sz w:val="22"/>
          <w:szCs w:val="22"/>
        </w:rPr>
        <w:t>Absolvent získá znalost cizího jazyka na úrovni minimálně C1 podle SERR, s předpokladem rychlého rozvoje jazykových dovedností na vyšší úroveň po zapracování v příslušném oboru. Dále si osvojí základní kompetence v překladu (překlad obecných a odborných textů nižší náročnosti do českého jazyka), s předpokladem rozvoje schopnosti překládat dané texty oběma směry na základě praxe v příslušném oboru uplatnění. Rovněž získá základní dovednosti v tlumočení doprovodném a bilaterálním, s předpokladem rozvoje schopnosti tlumočit konsekutivně na základě praxe v daném oboru uplatnění. Získá schopnost teoretické reflexe základních překladatelských a tlumočnických problémů, je připraven uplatnit se jako samostatný odborný pracovník, který je schopen zprostředkovávat mezijazykovou komunikaci v podniku/instituci jakéhokoliv charakteru. Podle požadavků klienta/zaměstnavatele bude schopen rychle se zapracovat do příslušného oboru. Může se uplatnit i na nižších stupních řízení. Konkrétně může jít o interního překladatele/tlumočníka, jednatele, asistenta pro vyšší management. Z hlediska typu podniku/instituce může jít např. o manažera překladatelských projektů v překladatelských agenturách, asistenta vedoucího v překladatelsko-tlumočnických odděleních státních institucí, zprostředkovatele pro styk se zahraničím v obchodu, kultuře či vědě.</w:t>
      </w:r>
    </w:p>
    <w:p w14:paraId="31B54D54" w14:textId="77777777" w:rsidR="00FA7FDF" w:rsidRPr="00DB285D" w:rsidRDefault="00FA7FDF" w:rsidP="00FA7FDF">
      <w:pPr>
        <w:pStyle w:val="NormalWeb"/>
        <w:spacing w:before="0" w:after="0"/>
        <w:jc w:val="both"/>
        <w:rPr>
          <w:rFonts w:ascii="Calibri" w:hAnsi="Calibri" w:cs="Calibri"/>
          <w:sz w:val="22"/>
          <w:szCs w:val="22"/>
          <w:u w:val="single"/>
        </w:rPr>
      </w:pPr>
    </w:p>
    <w:p w14:paraId="13646563" w14:textId="77777777" w:rsidR="00FA7FDF" w:rsidRPr="00DB285D" w:rsidRDefault="00FA7FDF" w:rsidP="00FA7FDF">
      <w:pPr>
        <w:pStyle w:val="NormalWeb"/>
        <w:spacing w:before="0" w:after="0"/>
        <w:jc w:val="both"/>
        <w:rPr>
          <w:rFonts w:ascii="Calibri" w:hAnsi="Calibri" w:cs="Calibri"/>
          <w:sz w:val="22"/>
          <w:szCs w:val="22"/>
        </w:rPr>
      </w:pPr>
      <w:r w:rsidRPr="00DB285D">
        <w:rPr>
          <w:rFonts w:ascii="Calibri" w:hAnsi="Calibri" w:cs="Calibri"/>
          <w:sz w:val="22"/>
          <w:szCs w:val="22"/>
          <w:u w:val="single"/>
        </w:rPr>
        <w:t>přijímací zkouška</w:t>
      </w:r>
      <w:r w:rsidRPr="00DB285D">
        <w:rPr>
          <w:rFonts w:ascii="Calibri" w:hAnsi="Calibri" w:cs="Calibri"/>
          <w:sz w:val="22"/>
          <w:szCs w:val="22"/>
        </w:rPr>
        <w:t>: jednokolová (písemná)</w:t>
      </w:r>
    </w:p>
    <w:p w14:paraId="0D924097" w14:textId="77777777" w:rsidR="00FA7FDF" w:rsidRPr="00DB285D" w:rsidRDefault="00FA7FDF" w:rsidP="00FA7FDF">
      <w:pPr>
        <w:autoSpaceDE w:val="0"/>
        <w:autoSpaceDN w:val="0"/>
        <w:adjustRightInd w:val="0"/>
        <w:rPr>
          <w:rFonts w:ascii="Calibri" w:eastAsia="Arial Unicode MS" w:hAnsi="Calibri" w:cs="Calibri"/>
          <w:sz w:val="22"/>
          <w:szCs w:val="22"/>
        </w:rPr>
      </w:pPr>
      <w:r w:rsidRPr="00DB285D">
        <w:rPr>
          <w:rFonts w:ascii="Calibri" w:eastAsia="Arial Unicode MS" w:hAnsi="Calibri" w:cs="Calibri"/>
          <w:sz w:val="22"/>
          <w:szCs w:val="22"/>
        </w:rPr>
        <w:t>Studium předpokládá vstupní znalost příslušného cizího jazyka na úrovni minimálně B2 v produktivních i receptivních schopnostech (podle SERR), překladatelsko-tlumočnické vlohy, všeobecný rozhled, zvídavost, věcné znalosti v oblasti kultury a mezinárodního dění, jazykovou kreativitu.</w:t>
      </w:r>
    </w:p>
    <w:p w14:paraId="3EC4881E" w14:textId="77777777" w:rsidR="00FA7FDF" w:rsidRPr="00DB285D" w:rsidRDefault="00FA7FDF" w:rsidP="00FA7FDF">
      <w:pPr>
        <w:pStyle w:val="NormalWeb"/>
        <w:jc w:val="both"/>
        <w:rPr>
          <w:rFonts w:ascii="Calibri" w:hAnsi="Calibri" w:cs="Calibri"/>
          <w:sz w:val="22"/>
          <w:szCs w:val="22"/>
          <w:u w:val="single"/>
        </w:rPr>
      </w:pPr>
      <w:r w:rsidRPr="00DB285D">
        <w:rPr>
          <w:rFonts w:ascii="Calibri" w:hAnsi="Calibri" w:cs="Calibri"/>
          <w:sz w:val="22"/>
          <w:szCs w:val="22"/>
          <w:u w:val="single"/>
        </w:rPr>
        <w:t>předměty/oblasti přijímací zkoušky:</w:t>
      </w:r>
    </w:p>
    <w:p w14:paraId="14A6C7A2" w14:textId="77777777" w:rsidR="00FA7FDF" w:rsidRPr="00DB285D" w:rsidRDefault="00FA7FDF" w:rsidP="00FA7FDF">
      <w:pPr>
        <w:autoSpaceDE w:val="0"/>
        <w:autoSpaceDN w:val="0"/>
        <w:adjustRightInd w:val="0"/>
        <w:ind w:firstLine="708"/>
        <w:rPr>
          <w:rFonts w:ascii="Calibri" w:eastAsia="Arial Unicode MS" w:hAnsi="Calibri" w:cs="Calibri"/>
          <w:sz w:val="22"/>
          <w:szCs w:val="22"/>
        </w:rPr>
      </w:pPr>
      <w:r w:rsidRPr="00DB285D">
        <w:rPr>
          <w:rFonts w:ascii="Calibri" w:eastAsia="Arial Unicode MS" w:hAnsi="Calibri" w:cs="Calibri"/>
          <w:sz w:val="22"/>
          <w:szCs w:val="22"/>
        </w:rPr>
        <w:t xml:space="preserve">1) test z českého jazyka* </w:t>
      </w:r>
    </w:p>
    <w:p w14:paraId="5D45586F" w14:textId="77777777" w:rsidR="00FA7FDF" w:rsidRPr="00DB285D" w:rsidRDefault="00FA7FDF" w:rsidP="00FA7FDF">
      <w:pPr>
        <w:autoSpaceDE w:val="0"/>
        <w:autoSpaceDN w:val="0"/>
        <w:adjustRightInd w:val="0"/>
        <w:ind w:firstLine="708"/>
        <w:rPr>
          <w:rFonts w:ascii="Calibri" w:eastAsia="Arial Unicode MS" w:hAnsi="Calibri" w:cs="Calibri"/>
          <w:sz w:val="22"/>
          <w:szCs w:val="22"/>
        </w:rPr>
      </w:pPr>
      <w:r w:rsidRPr="00DB285D">
        <w:rPr>
          <w:rFonts w:ascii="Calibri" w:eastAsia="Arial Unicode MS" w:hAnsi="Calibri" w:cs="Calibri"/>
          <w:sz w:val="22"/>
          <w:szCs w:val="22"/>
        </w:rPr>
        <w:t xml:space="preserve">2) překlad neliterárního textu z cizího jazyka do češtiny </w:t>
      </w:r>
    </w:p>
    <w:p w14:paraId="485E7836" w14:textId="77777777" w:rsidR="00FA7FDF" w:rsidRPr="00DB285D" w:rsidRDefault="00FA7FDF" w:rsidP="00FA7FDF">
      <w:pPr>
        <w:autoSpaceDE w:val="0"/>
        <w:autoSpaceDN w:val="0"/>
        <w:adjustRightInd w:val="0"/>
        <w:ind w:firstLine="708"/>
        <w:rPr>
          <w:rFonts w:ascii="Calibri" w:eastAsia="Arial Unicode MS" w:hAnsi="Calibri" w:cs="Calibri"/>
          <w:sz w:val="22"/>
          <w:szCs w:val="22"/>
        </w:rPr>
      </w:pPr>
      <w:r w:rsidRPr="00DB285D">
        <w:rPr>
          <w:rFonts w:ascii="Calibri" w:eastAsia="Arial Unicode MS" w:hAnsi="Calibri" w:cs="Calibri"/>
          <w:sz w:val="22"/>
          <w:szCs w:val="22"/>
        </w:rPr>
        <w:t xml:space="preserve">3) překlad neliterárního textu z češtiny do cizího jazyka </w:t>
      </w:r>
    </w:p>
    <w:p w14:paraId="6B3679F2" w14:textId="77777777" w:rsidR="00FA7FDF" w:rsidRPr="00DB285D" w:rsidRDefault="00FA7FDF" w:rsidP="00FA7FDF">
      <w:pPr>
        <w:autoSpaceDE w:val="0"/>
        <w:autoSpaceDN w:val="0"/>
        <w:adjustRightInd w:val="0"/>
        <w:ind w:firstLine="708"/>
        <w:rPr>
          <w:rFonts w:ascii="Calibri" w:eastAsia="Arial Unicode MS" w:hAnsi="Calibri" w:cs="Calibri"/>
          <w:sz w:val="22"/>
          <w:szCs w:val="22"/>
        </w:rPr>
      </w:pPr>
      <w:r w:rsidRPr="00DB285D">
        <w:rPr>
          <w:rFonts w:ascii="Calibri" w:eastAsia="Arial Unicode MS" w:hAnsi="Calibri" w:cs="Calibri"/>
          <w:sz w:val="22"/>
          <w:szCs w:val="22"/>
        </w:rPr>
        <w:t xml:space="preserve">4) sumarizace cizojazyčného neliterárního textu provedená v češtině </w:t>
      </w:r>
    </w:p>
    <w:p w14:paraId="23F119F3" w14:textId="77777777" w:rsidR="00FA7FDF" w:rsidRPr="00DB285D" w:rsidRDefault="00FA7FDF" w:rsidP="00FA7FDF">
      <w:pPr>
        <w:autoSpaceDE w:val="0"/>
        <w:autoSpaceDN w:val="0"/>
        <w:adjustRightInd w:val="0"/>
        <w:ind w:left="708"/>
        <w:rPr>
          <w:rFonts w:ascii="Calibri" w:eastAsia="Arial Unicode MS" w:hAnsi="Calibri" w:cs="Calibri"/>
          <w:sz w:val="22"/>
          <w:szCs w:val="22"/>
        </w:rPr>
      </w:pPr>
      <w:r w:rsidRPr="00DB285D">
        <w:rPr>
          <w:rFonts w:ascii="Calibri" w:eastAsia="Arial Unicode MS" w:hAnsi="Calibri" w:cs="Calibri"/>
          <w:sz w:val="22"/>
          <w:szCs w:val="22"/>
        </w:rPr>
        <w:t xml:space="preserve">5) vědomostní test zaměřený na dějiny, kulturu a současné reálie dané jazykové oblasti,  </w:t>
      </w:r>
    </w:p>
    <w:p w14:paraId="737D3B71" w14:textId="77777777" w:rsidR="00FA7FDF" w:rsidRPr="00DB285D" w:rsidRDefault="00FA7FDF" w:rsidP="00FA7FDF">
      <w:pPr>
        <w:autoSpaceDE w:val="0"/>
        <w:autoSpaceDN w:val="0"/>
        <w:adjustRightInd w:val="0"/>
        <w:ind w:left="708"/>
        <w:rPr>
          <w:rFonts w:ascii="Calibri" w:eastAsia="Arial Unicode MS" w:hAnsi="Calibri" w:cs="Calibri"/>
          <w:sz w:val="22"/>
          <w:szCs w:val="22"/>
        </w:rPr>
      </w:pPr>
      <w:r w:rsidRPr="00DB285D">
        <w:rPr>
          <w:rFonts w:ascii="Calibri" w:eastAsia="Arial Unicode MS" w:hAnsi="Calibri" w:cs="Calibri"/>
          <w:sz w:val="22"/>
          <w:szCs w:val="22"/>
        </w:rPr>
        <w:t xml:space="preserve">    reálie České republiky a Evropské unie a všeobecný kulturní rozhled </w:t>
      </w:r>
    </w:p>
    <w:p w14:paraId="4E405DEE" w14:textId="77777777" w:rsidR="00A6103A" w:rsidRDefault="00A6103A" w:rsidP="00FA7FDF">
      <w:pPr>
        <w:pStyle w:val="NormalWeb"/>
        <w:spacing w:before="0" w:after="0"/>
        <w:jc w:val="both"/>
        <w:rPr>
          <w:rFonts w:ascii="Calibri" w:hAnsi="Calibri" w:cs="Calibri"/>
          <w:sz w:val="22"/>
          <w:szCs w:val="22"/>
          <w:u w:val="single"/>
        </w:rPr>
      </w:pPr>
    </w:p>
    <w:p w14:paraId="265E58C9" w14:textId="77777777" w:rsidR="00FA7FDF" w:rsidRPr="00DB285D" w:rsidRDefault="00FA7FDF" w:rsidP="00FA7FDF">
      <w:pPr>
        <w:pStyle w:val="NormalWeb"/>
        <w:spacing w:before="0" w:after="0"/>
        <w:jc w:val="both"/>
        <w:rPr>
          <w:rFonts w:ascii="Calibri" w:hAnsi="Calibri" w:cs="Calibri"/>
          <w:sz w:val="22"/>
          <w:szCs w:val="22"/>
        </w:rPr>
      </w:pPr>
      <w:r w:rsidRPr="00DB285D">
        <w:rPr>
          <w:rFonts w:ascii="Calibri" w:hAnsi="Calibri" w:cs="Calibri"/>
          <w:sz w:val="22"/>
          <w:szCs w:val="22"/>
          <w:u w:val="single"/>
        </w:rPr>
        <w:t>možnost prominutí přijímací zkoušky:</w:t>
      </w:r>
      <w:r w:rsidRPr="00DB285D">
        <w:rPr>
          <w:rFonts w:ascii="Calibri" w:hAnsi="Calibri" w:cs="Calibri"/>
          <w:sz w:val="22"/>
          <w:szCs w:val="22"/>
        </w:rPr>
        <w:t xml:space="preserve"> nelze</w:t>
      </w:r>
    </w:p>
    <w:p w14:paraId="0C80DEE1" w14:textId="77777777" w:rsidR="00FA7FDF" w:rsidRPr="00FA7FDF" w:rsidRDefault="00FA7FDF" w:rsidP="00FA7FDF">
      <w:pPr>
        <w:rPr>
          <w:rFonts w:ascii="Calibri" w:hAnsi="Calibri" w:cs="Calibri"/>
          <w:b/>
          <w:bCs/>
          <w:i/>
          <w:iCs/>
          <w:sz w:val="22"/>
          <w:szCs w:val="22"/>
        </w:rPr>
      </w:pPr>
    </w:p>
    <w:p w14:paraId="0EA69F3D" w14:textId="77777777" w:rsidR="00FA7FDF" w:rsidRPr="00DB285D" w:rsidRDefault="00FA7FDF" w:rsidP="00FA7FDF">
      <w:pPr>
        <w:rPr>
          <w:rFonts w:ascii="Calibri" w:hAnsi="Calibri" w:cs="Calibri"/>
          <w:b/>
          <w:bCs/>
          <w:i/>
          <w:iCs/>
          <w:sz w:val="22"/>
          <w:szCs w:val="22"/>
        </w:rPr>
      </w:pPr>
      <w:r w:rsidRPr="00DB285D">
        <w:rPr>
          <w:rFonts w:ascii="Calibri" w:hAnsi="Calibri" w:cs="Calibri"/>
          <w:b/>
          <w:bCs/>
          <w:i/>
          <w:iCs/>
          <w:sz w:val="22"/>
          <w:szCs w:val="22"/>
        </w:rPr>
        <w:t xml:space="preserve">* </w:t>
      </w:r>
      <w:r w:rsidRPr="00DB285D">
        <w:rPr>
          <w:rFonts w:ascii="Calibri" w:hAnsi="Calibri" w:cs="Calibri"/>
          <w:bCs/>
          <w:i/>
          <w:iCs/>
          <w:sz w:val="18"/>
          <w:szCs w:val="18"/>
        </w:rPr>
        <w:t xml:space="preserve">Test z českého jazyka je společný s obory </w:t>
      </w:r>
      <w:r w:rsidRPr="00DB285D">
        <w:rPr>
          <w:rFonts w:ascii="Calibri" w:hAnsi="Calibri" w:cs="Calibri"/>
          <w:b/>
          <w:bCs/>
          <w:i/>
          <w:iCs/>
          <w:sz w:val="18"/>
          <w:szCs w:val="18"/>
        </w:rPr>
        <w:t>Angličtina pro mezikulturní komunikaci, Francouzština pro mezikulturní komunikaci, Němčina pro mezikulturní komunikaci a Španělština pro mezikulturní komunikaci</w:t>
      </w:r>
    </w:p>
    <w:p w14:paraId="29378DC0" w14:textId="77777777" w:rsidR="00FA7FDF" w:rsidRPr="00666D05" w:rsidRDefault="00FA7FDF">
      <w:pPr>
        <w:pStyle w:val="NormalWeb"/>
        <w:spacing w:before="0" w:after="0"/>
        <w:jc w:val="both"/>
        <w:rPr>
          <w:rFonts w:ascii="Calibri" w:hAnsi="Calibri" w:cs="Calibri"/>
          <w:color w:val="FF0000"/>
          <w:sz w:val="22"/>
          <w:szCs w:val="22"/>
        </w:rPr>
      </w:pPr>
    </w:p>
    <w:p w14:paraId="5345C721" w14:textId="77777777" w:rsidR="002304FA" w:rsidRPr="00DB285D" w:rsidRDefault="002304FA" w:rsidP="00F508E1">
      <w:pPr>
        <w:pStyle w:val="NormalWeb"/>
        <w:numPr>
          <w:ilvl w:val="0"/>
          <w:numId w:val="22"/>
        </w:numPr>
        <w:jc w:val="both"/>
        <w:rPr>
          <w:rFonts w:ascii="Calibri" w:hAnsi="Calibri" w:cs="Calibri"/>
          <w:b/>
          <w:caps/>
          <w:sz w:val="22"/>
          <w:szCs w:val="22"/>
        </w:rPr>
      </w:pPr>
      <w:r w:rsidRPr="00DB285D">
        <w:rPr>
          <w:rFonts w:ascii="Calibri" w:hAnsi="Calibri" w:cs="Calibri"/>
          <w:b/>
          <w:bCs/>
          <w:caps/>
          <w:sz w:val="22"/>
          <w:szCs w:val="22"/>
        </w:rPr>
        <w:t>ŘECKÁ ANTICKÁ FILOLOGIE</w:t>
      </w:r>
    </w:p>
    <w:p w14:paraId="36F528A9" w14:textId="77777777" w:rsidR="002304FA" w:rsidRPr="00DB285D" w:rsidRDefault="002304FA" w:rsidP="002304FA">
      <w:pPr>
        <w:pStyle w:val="NormalWeb"/>
        <w:spacing w:before="0" w:after="0"/>
        <w:jc w:val="both"/>
        <w:rPr>
          <w:rFonts w:ascii="Calibri" w:hAnsi="Calibri" w:cs="Calibri"/>
          <w:sz w:val="22"/>
          <w:szCs w:val="22"/>
          <w:u w:val="single"/>
        </w:rPr>
      </w:pPr>
      <w:r w:rsidRPr="00DB285D">
        <w:rPr>
          <w:rFonts w:ascii="Calibri" w:hAnsi="Calibri" w:cs="Calibri"/>
          <w:sz w:val="22"/>
          <w:szCs w:val="22"/>
          <w:u w:val="single"/>
        </w:rPr>
        <w:t>forma a typ studia:</w:t>
      </w:r>
      <w:r w:rsidRPr="00DB285D">
        <w:rPr>
          <w:rFonts w:ascii="Calibri" w:hAnsi="Calibri" w:cs="Calibri"/>
          <w:sz w:val="22"/>
          <w:szCs w:val="22"/>
        </w:rPr>
        <w:t xml:space="preserve"> prezenční bakalářské</w:t>
      </w:r>
    </w:p>
    <w:p w14:paraId="7625B5E8" w14:textId="77777777" w:rsidR="002304FA" w:rsidRPr="00DB285D" w:rsidRDefault="002304FA" w:rsidP="002304FA">
      <w:pPr>
        <w:pStyle w:val="NormalWeb"/>
        <w:spacing w:before="0" w:after="0"/>
        <w:jc w:val="both"/>
        <w:rPr>
          <w:rFonts w:ascii="Calibri" w:hAnsi="Calibri" w:cs="Calibri"/>
          <w:sz w:val="22"/>
          <w:szCs w:val="22"/>
          <w:u w:val="single"/>
        </w:rPr>
      </w:pPr>
      <w:r w:rsidRPr="00DB285D">
        <w:rPr>
          <w:rFonts w:ascii="Calibri" w:hAnsi="Calibri" w:cs="Calibri"/>
          <w:sz w:val="22"/>
          <w:szCs w:val="22"/>
          <w:u w:val="single"/>
        </w:rPr>
        <w:t>MPP:</w:t>
      </w:r>
      <w:r w:rsidRPr="00DB285D">
        <w:rPr>
          <w:rFonts w:ascii="Calibri" w:hAnsi="Calibri" w:cs="Calibri"/>
          <w:sz w:val="22"/>
          <w:szCs w:val="22"/>
        </w:rPr>
        <w:t xml:space="preserve"> 32, </w:t>
      </w:r>
      <w:r w:rsidRPr="00DB285D">
        <w:rPr>
          <w:rFonts w:ascii="Calibri" w:hAnsi="Calibri" w:cs="Calibri"/>
          <w:sz w:val="22"/>
          <w:szCs w:val="22"/>
          <w:u w:val="single"/>
        </w:rPr>
        <w:t>U/P:</w:t>
      </w:r>
      <w:r w:rsidRPr="00DB285D">
        <w:rPr>
          <w:rFonts w:ascii="Calibri" w:hAnsi="Calibri" w:cs="Calibri"/>
          <w:sz w:val="22"/>
          <w:szCs w:val="22"/>
        </w:rPr>
        <w:t xml:space="preserve"> </w:t>
      </w:r>
      <w:r w:rsidR="00550A1F" w:rsidRPr="00550A1F">
        <w:rPr>
          <w:rFonts w:ascii="Calibri" w:hAnsi="Calibri" w:cs="Calibri"/>
          <w:sz w:val="22"/>
          <w:szCs w:val="22"/>
        </w:rPr>
        <w:t>39/14</w:t>
      </w:r>
    </w:p>
    <w:p w14:paraId="1FC06F4F" w14:textId="77777777" w:rsidR="002304FA" w:rsidRPr="00DB285D" w:rsidRDefault="002304FA" w:rsidP="002304FA">
      <w:pPr>
        <w:pStyle w:val="NormalWeb"/>
        <w:spacing w:before="0" w:after="0"/>
        <w:jc w:val="both"/>
        <w:rPr>
          <w:rFonts w:ascii="Calibri" w:hAnsi="Calibri" w:cs="Calibri"/>
          <w:sz w:val="22"/>
          <w:szCs w:val="22"/>
        </w:rPr>
      </w:pPr>
      <w:r w:rsidRPr="00DB285D">
        <w:rPr>
          <w:rFonts w:ascii="Calibri" w:hAnsi="Calibri" w:cs="Calibri"/>
          <w:sz w:val="22"/>
          <w:szCs w:val="22"/>
          <w:u w:val="single"/>
        </w:rPr>
        <w:t>kombinovatelnost:</w:t>
      </w:r>
      <w:r w:rsidRPr="00DB285D">
        <w:rPr>
          <w:rFonts w:ascii="Calibri" w:hAnsi="Calibri" w:cs="Calibri"/>
          <w:sz w:val="22"/>
          <w:szCs w:val="22"/>
        </w:rPr>
        <w:t xml:space="preserve"> pouze dvouoborové studium; kombinovatelnost se všemi dvouoborovými obory bakalářského studia</w:t>
      </w:r>
      <w:r>
        <w:rPr>
          <w:rFonts w:ascii="Calibri" w:hAnsi="Calibri" w:cs="Calibri"/>
          <w:sz w:val="22"/>
          <w:szCs w:val="22"/>
        </w:rPr>
        <w:t>, které to umožňují</w:t>
      </w:r>
    </w:p>
    <w:p w14:paraId="347ADE13" w14:textId="77777777" w:rsidR="002304FA" w:rsidRPr="00DB285D" w:rsidRDefault="002304FA" w:rsidP="002304FA">
      <w:pPr>
        <w:jc w:val="both"/>
        <w:rPr>
          <w:rFonts w:ascii="Calibri" w:hAnsi="Calibri" w:cs="Calibri"/>
          <w:sz w:val="22"/>
          <w:szCs w:val="22"/>
          <w:u w:val="single"/>
        </w:rPr>
      </w:pPr>
      <w:r w:rsidRPr="00DB285D">
        <w:rPr>
          <w:rFonts w:ascii="Calibri" w:hAnsi="Calibri" w:cs="Calibri"/>
          <w:sz w:val="22"/>
          <w:szCs w:val="22"/>
          <w:u w:val="single"/>
        </w:rPr>
        <w:t>profil absolventa:</w:t>
      </w:r>
    </w:p>
    <w:p w14:paraId="68A65777" w14:textId="77777777" w:rsidR="002304FA" w:rsidRPr="00137F29" w:rsidRDefault="002304FA" w:rsidP="002304FA">
      <w:pPr>
        <w:pStyle w:val="BodyText"/>
        <w:rPr>
          <w:rFonts w:ascii="Calibri" w:hAnsi="Calibri"/>
          <w:sz w:val="22"/>
          <w:szCs w:val="22"/>
        </w:rPr>
      </w:pPr>
      <w:r w:rsidRPr="00137F29">
        <w:rPr>
          <w:rFonts w:ascii="Calibri" w:hAnsi="Calibri"/>
          <w:sz w:val="22"/>
          <w:szCs w:val="22"/>
        </w:rPr>
        <w:t>Absolvent si v průběhu dvouoborového bakalářského studia osvojí rozsáhlý soubor základních znalostí a dovedností z řeckého jazyka, literatury a historie a dalších souvisejících disciplín (filozofie, náboženství a umění). V intenzivním jazykovém kurzu získá solidní znalost klasické řečtiny, založenou na teoretických vědomostech z normativní gramatiky a na četbě vybraných děl v originále. Je schopen porozumět řeckému textu a náležitě jej interpretovat v daných kulturních souvislostech. Je také seznámen s dalšími díly řecké literatury v českých překladech a je s to je zasadit - v souladu se současnými trendy - do širšího teoreticko-metodologického kontextu; totéž platí pro historické fenomény dané oblasti. Má přehledové znalosti v oborech příbuzných, kterým se speciálně věno</w:t>
      </w:r>
      <w:r>
        <w:rPr>
          <w:rFonts w:ascii="Calibri" w:hAnsi="Calibri"/>
          <w:sz w:val="22"/>
          <w:szCs w:val="22"/>
        </w:rPr>
        <w:t xml:space="preserve">val v </w:t>
      </w:r>
      <w:r>
        <w:rPr>
          <w:rFonts w:ascii="Calibri" w:hAnsi="Calibri"/>
          <w:sz w:val="22"/>
          <w:szCs w:val="22"/>
        </w:rPr>
        <w:lastRenderedPageBreak/>
        <w:t xml:space="preserve">rámci volitelných </w:t>
      </w:r>
      <w:r w:rsidRPr="002304FA">
        <w:rPr>
          <w:rFonts w:ascii="Calibri" w:hAnsi="Calibri"/>
          <w:sz w:val="22"/>
          <w:szCs w:val="22"/>
        </w:rPr>
        <w:t>předmětů</w:t>
      </w:r>
      <w:r w:rsidRPr="00137F29">
        <w:rPr>
          <w:rFonts w:ascii="Calibri" w:hAnsi="Calibri"/>
          <w:sz w:val="22"/>
          <w:szCs w:val="22"/>
        </w:rPr>
        <w:t xml:space="preserve"> (latina, novořečtina, byzantologie). Úroveň získaných znalostí poskytuje absolventovi velmi dobrou orientaci v oboru a solidní základ pro další vzdělávání v navazujícím magisterském studiu, eventuálně i v profesním uplatnění na vybraných pozicích v kulturních institucích.</w:t>
      </w:r>
    </w:p>
    <w:p w14:paraId="507664E5" w14:textId="77777777" w:rsidR="002304FA" w:rsidRPr="00DB285D" w:rsidRDefault="002304FA" w:rsidP="002304FA">
      <w:pPr>
        <w:rPr>
          <w:rFonts w:ascii="Calibri" w:hAnsi="Calibri" w:cs="Calibri"/>
          <w:sz w:val="22"/>
          <w:szCs w:val="22"/>
        </w:rPr>
      </w:pPr>
    </w:p>
    <w:p w14:paraId="690977E9" w14:textId="77777777" w:rsidR="002304FA" w:rsidRPr="00DB285D" w:rsidRDefault="002304FA" w:rsidP="002304FA">
      <w:pPr>
        <w:rPr>
          <w:rFonts w:ascii="Calibri" w:hAnsi="Calibri" w:cs="Calibri"/>
          <w:sz w:val="22"/>
          <w:szCs w:val="22"/>
        </w:rPr>
      </w:pPr>
      <w:r w:rsidRPr="00DB285D">
        <w:rPr>
          <w:rFonts w:ascii="Calibri" w:hAnsi="Calibri" w:cs="Calibri"/>
          <w:sz w:val="22"/>
          <w:szCs w:val="22"/>
          <w:u w:val="single"/>
        </w:rPr>
        <w:t>přijímací zkouška:</w:t>
      </w:r>
      <w:r w:rsidRPr="00DB285D">
        <w:rPr>
          <w:rFonts w:ascii="Calibri" w:hAnsi="Calibri" w:cs="Calibri"/>
          <w:sz w:val="22"/>
          <w:szCs w:val="22"/>
        </w:rPr>
        <w:t xml:space="preserve"> jednokolová (písemná)</w:t>
      </w:r>
    </w:p>
    <w:p w14:paraId="2B4A13DE" w14:textId="77777777" w:rsidR="002304FA" w:rsidRPr="00DB285D" w:rsidRDefault="002304FA" w:rsidP="002304FA">
      <w:pPr>
        <w:rPr>
          <w:rFonts w:ascii="Calibri" w:hAnsi="Calibri" w:cs="Calibri"/>
          <w:sz w:val="22"/>
          <w:szCs w:val="22"/>
          <w:u w:val="single"/>
        </w:rPr>
      </w:pPr>
      <w:r w:rsidRPr="00DB285D">
        <w:rPr>
          <w:rFonts w:ascii="Calibri" w:hAnsi="Calibri" w:cs="Calibri"/>
          <w:sz w:val="22"/>
          <w:szCs w:val="22"/>
          <w:u w:val="single"/>
        </w:rPr>
        <w:t>předměty/oblasti přijímací zkoušky:</w:t>
      </w:r>
    </w:p>
    <w:p w14:paraId="53E8E68B" w14:textId="77777777" w:rsidR="002304FA" w:rsidRPr="00DB285D" w:rsidRDefault="002304FA" w:rsidP="002304FA">
      <w:pPr>
        <w:pStyle w:val="NormalWeb"/>
        <w:spacing w:before="0" w:beforeAutospacing="0" w:after="0" w:afterAutospacing="0"/>
        <w:ind w:firstLine="709"/>
        <w:jc w:val="both"/>
        <w:rPr>
          <w:rFonts w:ascii="Calibri" w:hAnsi="Calibri" w:cs="Calibri"/>
          <w:sz w:val="22"/>
          <w:szCs w:val="22"/>
        </w:rPr>
      </w:pPr>
      <w:r w:rsidRPr="00DB285D">
        <w:rPr>
          <w:rFonts w:ascii="Calibri" w:hAnsi="Calibri" w:cs="Calibri"/>
          <w:sz w:val="22"/>
          <w:szCs w:val="22"/>
        </w:rPr>
        <w:t xml:space="preserve">1) vědomostní test z antických dějin a antické kultury, zejména antického Řecka </w:t>
      </w:r>
    </w:p>
    <w:p w14:paraId="28E1337F" w14:textId="77777777" w:rsidR="002304FA" w:rsidRPr="00DB285D" w:rsidRDefault="002304FA" w:rsidP="002304FA">
      <w:pPr>
        <w:pStyle w:val="NormalWeb"/>
        <w:spacing w:before="0" w:beforeAutospacing="0" w:after="0" w:afterAutospacing="0"/>
        <w:ind w:firstLine="709"/>
        <w:jc w:val="both"/>
        <w:rPr>
          <w:rFonts w:ascii="Calibri" w:hAnsi="Calibri" w:cs="Calibri"/>
          <w:sz w:val="22"/>
          <w:szCs w:val="22"/>
        </w:rPr>
      </w:pPr>
      <w:r w:rsidRPr="00DB285D">
        <w:rPr>
          <w:rFonts w:ascii="Calibri" w:hAnsi="Calibri" w:cs="Calibri"/>
          <w:sz w:val="22"/>
          <w:szCs w:val="22"/>
        </w:rPr>
        <w:t>2) test z českého jazyka</w:t>
      </w:r>
    </w:p>
    <w:p w14:paraId="6281502C" w14:textId="77777777" w:rsidR="002304FA" w:rsidRPr="00DB285D" w:rsidRDefault="002304FA" w:rsidP="002304FA">
      <w:pPr>
        <w:pStyle w:val="NormalWeb"/>
        <w:spacing w:before="0" w:beforeAutospacing="0" w:after="0" w:afterAutospacing="0"/>
        <w:ind w:firstLine="709"/>
        <w:jc w:val="both"/>
        <w:rPr>
          <w:rFonts w:ascii="Calibri" w:hAnsi="Calibri" w:cs="Calibri"/>
          <w:sz w:val="22"/>
          <w:szCs w:val="22"/>
        </w:rPr>
      </w:pPr>
      <w:r w:rsidRPr="00DB285D">
        <w:rPr>
          <w:rFonts w:ascii="Calibri" w:hAnsi="Calibri" w:cs="Calibri"/>
          <w:sz w:val="22"/>
          <w:szCs w:val="22"/>
        </w:rPr>
        <w:t xml:space="preserve">3) test ze světového jazyka </w:t>
      </w:r>
    </w:p>
    <w:p w14:paraId="15ED9B4D" w14:textId="77777777" w:rsidR="002304FA" w:rsidRPr="00DB285D" w:rsidRDefault="002304FA" w:rsidP="002304FA">
      <w:pPr>
        <w:rPr>
          <w:rFonts w:ascii="Calibri" w:hAnsi="Calibri" w:cs="Calibri"/>
          <w:sz w:val="22"/>
          <w:szCs w:val="22"/>
        </w:rPr>
      </w:pPr>
    </w:p>
    <w:p w14:paraId="576BA15A" w14:textId="77777777" w:rsidR="002304FA" w:rsidRPr="00DB285D" w:rsidRDefault="002304FA" w:rsidP="002304FA">
      <w:pPr>
        <w:rPr>
          <w:rFonts w:ascii="Calibri" w:hAnsi="Calibri" w:cs="Calibri"/>
          <w:sz w:val="22"/>
          <w:szCs w:val="22"/>
        </w:rPr>
      </w:pPr>
      <w:r w:rsidRPr="00DB285D">
        <w:rPr>
          <w:rFonts w:ascii="Calibri" w:hAnsi="Calibri" w:cs="Calibri"/>
          <w:sz w:val="22"/>
          <w:szCs w:val="22"/>
          <w:u w:val="single"/>
        </w:rPr>
        <w:t>možnost prominutí přijímací zkoušky:</w:t>
      </w:r>
      <w:r w:rsidRPr="00DB285D">
        <w:rPr>
          <w:rFonts w:ascii="Calibri" w:hAnsi="Calibri" w:cs="Calibri"/>
          <w:sz w:val="22"/>
          <w:szCs w:val="22"/>
        </w:rPr>
        <w:t xml:space="preserve"> nelze</w:t>
      </w:r>
    </w:p>
    <w:p w14:paraId="5719E55E" w14:textId="77777777" w:rsidR="00733FE5" w:rsidRPr="00666D05" w:rsidRDefault="00733FE5">
      <w:pPr>
        <w:rPr>
          <w:rFonts w:ascii="Calibri" w:hAnsi="Calibri" w:cs="Calibri"/>
          <w:color w:val="FF0000"/>
          <w:sz w:val="22"/>
          <w:szCs w:val="22"/>
        </w:rPr>
      </w:pPr>
    </w:p>
    <w:p w14:paraId="5CB4778B" w14:textId="77777777" w:rsidR="00C15601" w:rsidRDefault="00C15601" w:rsidP="00C15601">
      <w:pPr>
        <w:numPr>
          <w:ilvl w:val="0"/>
          <w:numId w:val="35"/>
        </w:numPr>
        <w:spacing w:before="100" w:beforeAutospacing="1" w:after="100" w:afterAutospacing="1"/>
        <w:jc w:val="both"/>
        <w:rPr>
          <w:rFonts w:ascii="Calibri" w:eastAsia="Arial Unicode MS" w:hAnsi="Calibri" w:cs="Calibri"/>
          <w:b/>
          <w:caps/>
          <w:sz w:val="22"/>
          <w:szCs w:val="22"/>
          <w:lang w:eastAsia="zh-CN"/>
        </w:rPr>
      </w:pPr>
      <w:r>
        <w:rPr>
          <w:rFonts w:ascii="Calibri" w:eastAsia="Arial Unicode MS" w:hAnsi="Calibri" w:cs="Calibri"/>
          <w:b/>
          <w:caps/>
          <w:sz w:val="22"/>
          <w:szCs w:val="22"/>
          <w:lang w:eastAsia="zh-CN"/>
        </w:rPr>
        <w:t>sinologie</w:t>
      </w:r>
    </w:p>
    <w:p w14:paraId="125AF254" w14:textId="77777777" w:rsidR="00C15601" w:rsidRDefault="00C15601" w:rsidP="00C15601">
      <w:pPr>
        <w:pStyle w:val="NormalWeb"/>
        <w:jc w:val="both"/>
        <w:rPr>
          <w:rFonts w:ascii="Calibri" w:hAnsi="Calibri" w:cs="Calibri"/>
          <w:sz w:val="22"/>
          <w:szCs w:val="22"/>
          <w:u w:val="single"/>
        </w:rPr>
      </w:pPr>
      <w:r>
        <w:rPr>
          <w:rFonts w:ascii="Calibri" w:hAnsi="Calibri" w:cs="Calibri"/>
          <w:sz w:val="22"/>
          <w:szCs w:val="22"/>
          <w:u w:val="single"/>
        </w:rPr>
        <w:t>forma a typ studia:</w:t>
      </w:r>
      <w:r>
        <w:rPr>
          <w:rFonts w:ascii="Calibri" w:hAnsi="Calibri" w:cs="Calibri"/>
          <w:sz w:val="22"/>
          <w:szCs w:val="22"/>
        </w:rPr>
        <w:t xml:space="preserve"> prezenční bakalářské</w:t>
      </w:r>
    </w:p>
    <w:p w14:paraId="460F4A65" w14:textId="77777777" w:rsidR="00C15601" w:rsidRDefault="00C15601" w:rsidP="00C15601">
      <w:pPr>
        <w:pStyle w:val="NormalWeb"/>
        <w:jc w:val="both"/>
        <w:rPr>
          <w:rFonts w:ascii="Calibri" w:hAnsi="Calibri" w:cs="Calibri"/>
          <w:sz w:val="22"/>
          <w:szCs w:val="22"/>
          <w:u w:val="single"/>
        </w:rPr>
      </w:pPr>
      <w:r>
        <w:rPr>
          <w:rFonts w:ascii="Calibri" w:hAnsi="Calibri" w:cs="Calibri"/>
          <w:sz w:val="22"/>
          <w:szCs w:val="22"/>
          <w:u w:val="single"/>
        </w:rPr>
        <w:t>MPP:</w:t>
      </w:r>
      <w:r>
        <w:rPr>
          <w:rFonts w:ascii="Calibri" w:hAnsi="Calibri" w:cs="Calibri"/>
          <w:sz w:val="22"/>
          <w:szCs w:val="22"/>
        </w:rPr>
        <w:t xml:space="preserve"> 17, </w:t>
      </w:r>
      <w:r>
        <w:rPr>
          <w:rFonts w:ascii="Calibri" w:hAnsi="Calibri" w:cs="Calibri"/>
          <w:sz w:val="22"/>
          <w:szCs w:val="22"/>
          <w:u w:val="single"/>
        </w:rPr>
        <w:t>U/P:</w:t>
      </w:r>
      <w:r>
        <w:rPr>
          <w:rFonts w:ascii="Calibri" w:hAnsi="Calibri" w:cs="Calibri"/>
          <w:color w:val="FF0000"/>
          <w:sz w:val="22"/>
          <w:szCs w:val="22"/>
        </w:rPr>
        <w:t xml:space="preserve"> </w:t>
      </w:r>
      <w:r>
        <w:rPr>
          <w:rFonts w:ascii="Calibri" w:hAnsi="Calibri" w:cs="Calibri"/>
          <w:sz w:val="22"/>
          <w:szCs w:val="22"/>
        </w:rPr>
        <w:t>81/17</w:t>
      </w:r>
    </w:p>
    <w:p w14:paraId="53A5E247" w14:textId="77777777" w:rsidR="00C15601" w:rsidRDefault="00C15601" w:rsidP="00C15601">
      <w:pPr>
        <w:pStyle w:val="NormalWeb"/>
        <w:rPr>
          <w:rFonts w:ascii="Calibri" w:hAnsi="Calibri" w:cs="Calibri"/>
          <w:sz w:val="22"/>
          <w:szCs w:val="22"/>
          <w:lang w:eastAsia="zh-CN"/>
        </w:rPr>
      </w:pPr>
      <w:r>
        <w:rPr>
          <w:rFonts w:ascii="Calibri" w:hAnsi="Calibri" w:cs="Calibri"/>
          <w:sz w:val="22"/>
          <w:szCs w:val="22"/>
          <w:u w:val="single"/>
        </w:rPr>
        <w:t>kombinovatelnost</w:t>
      </w:r>
      <w:r>
        <w:rPr>
          <w:rFonts w:ascii="Calibri" w:eastAsia="SimSun" w:hAnsi="Calibri" w:cs="Calibri"/>
          <w:sz w:val="22"/>
          <w:szCs w:val="22"/>
          <w:u w:val="single"/>
          <w:lang w:eastAsia="zh-CN"/>
        </w:rPr>
        <w:t>:</w:t>
      </w:r>
      <w:r>
        <w:rPr>
          <w:rFonts w:ascii="Calibri" w:eastAsia="SimSun" w:hAnsi="Calibri" w:cs="Calibri"/>
          <w:sz w:val="22"/>
          <w:szCs w:val="22"/>
          <w:lang w:eastAsia="zh-CN"/>
        </w:rPr>
        <w:t xml:space="preserve"> jednooborové i dvouoborové studium; kombinovatelnost se všemi dvouoborovými obory bakalářského studia</w:t>
      </w:r>
    </w:p>
    <w:p w14:paraId="1DE6929D" w14:textId="77777777" w:rsidR="00C15601" w:rsidRDefault="00C15601" w:rsidP="00C15601">
      <w:pPr>
        <w:rPr>
          <w:rFonts w:ascii="Calibri" w:eastAsia="SimSun" w:hAnsi="Calibri" w:cs="Calibri"/>
          <w:sz w:val="22"/>
          <w:szCs w:val="22"/>
          <w:u w:val="single"/>
          <w:lang w:eastAsia="zh-CN"/>
        </w:rPr>
      </w:pPr>
      <w:r>
        <w:rPr>
          <w:rFonts w:ascii="Calibri" w:eastAsia="SimSun" w:hAnsi="Calibri" w:cs="Calibri"/>
          <w:sz w:val="22"/>
          <w:szCs w:val="22"/>
          <w:u w:val="single"/>
          <w:lang w:eastAsia="zh-CN"/>
        </w:rPr>
        <w:t>profil absolventa:</w:t>
      </w:r>
    </w:p>
    <w:p w14:paraId="31935C30" w14:textId="77777777" w:rsidR="00C15601" w:rsidRDefault="00C15601" w:rsidP="00C15601">
      <w:pPr>
        <w:rPr>
          <w:rFonts w:eastAsia="SimSun"/>
          <w:sz w:val="20"/>
          <w:szCs w:val="20"/>
          <w:lang w:eastAsia="zh-CN"/>
        </w:rPr>
      </w:pPr>
      <w:r>
        <w:rPr>
          <w:rFonts w:ascii="Calibri" w:eastAsia="SimSun" w:hAnsi="Calibri" w:cs="Calibri"/>
          <w:sz w:val="22"/>
          <w:szCs w:val="22"/>
          <w:lang w:eastAsia="zh-CN"/>
        </w:rPr>
        <w:t>Absolventi bakalářského jednooborového studia sinologie mají základní znalosti o čínském jazyce (moderním i klasickém) a kultuře a předpoklady pro to, aby mohli pokračovat v navazujícím magisterském studiu sinologie, které se dále profiluje směrem k odborné akademické práci. Absolvent by měl být v případě pokračování ve studiu schopen absolvovat i navazující studium v ČLR nebo na Taiwanu. Absolventi dále získají základní znalosti nutné pro studium čínské problematiky jak v rámci filologického přístupu, tak i v širším rámci humanitních věd. V případě že se absolvent rozhodne nepokračovat ve studiu, bakalářský program mu poskytuje kvalifikaci pro samostatnou práci tam, kde je potřebná znalost moderní čínštiny (včetně práce s texty, úroveň B 1 Společného evropského referenčního rámce), a ve všech oblastech, které vyžadují přehled o dějinách a kultuře Číny, zejména v publicistice, ekonomické sféře, v různých kulturních institucích a orgánech státní správy, v turistickém ruchu, při tlumočení, v humanitárních organizacích apod. Jednooborové bakalářské studium umožňuje absolventovi získat základní znalosti nutné pro orientaci v čínské společnosti (tj. ovládnutí jazyka slovem i písmem), tak i vybavenost pro zprostředkování znalostí jak kultury západní (rovněž za pomoci dokonalé znalosti světového jazyka), tak čínské (schopnost metodologicky uchopit širší témata z oblasti humanitních věd, možnost poučeného mezikulturního dialogu).</w:t>
      </w:r>
    </w:p>
    <w:p w14:paraId="7D447E64" w14:textId="77777777" w:rsidR="00C15601" w:rsidRDefault="00C15601" w:rsidP="00C15601">
      <w:pPr>
        <w:jc w:val="both"/>
        <w:rPr>
          <w:rFonts w:ascii="Calibri" w:eastAsia="SimSun" w:hAnsi="Calibri" w:cs="Calibri"/>
          <w:sz w:val="22"/>
          <w:szCs w:val="22"/>
          <w:u w:val="single"/>
          <w:lang w:eastAsia="zh-CN"/>
        </w:rPr>
      </w:pPr>
    </w:p>
    <w:p w14:paraId="47B1C42E" w14:textId="77777777" w:rsidR="00C15601" w:rsidRDefault="00C15601" w:rsidP="00C15601">
      <w:pPr>
        <w:jc w:val="both"/>
        <w:rPr>
          <w:rFonts w:ascii="Calibri" w:eastAsia="SimSun" w:hAnsi="Calibri" w:cs="Calibri"/>
          <w:sz w:val="22"/>
          <w:szCs w:val="22"/>
          <w:lang w:eastAsia="zh-CN"/>
        </w:rPr>
      </w:pPr>
      <w:r>
        <w:rPr>
          <w:rFonts w:ascii="Calibri" w:eastAsia="SimSun" w:hAnsi="Calibri" w:cs="Calibri"/>
          <w:sz w:val="22"/>
          <w:szCs w:val="22"/>
          <w:u w:val="single"/>
          <w:lang w:eastAsia="zh-CN"/>
        </w:rPr>
        <w:t xml:space="preserve">přijímací zkouška: </w:t>
      </w:r>
      <w:r>
        <w:rPr>
          <w:rFonts w:ascii="Calibri" w:eastAsia="SimSun" w:hAnsi="Calibri" w:cs="Calibri"/>
          <w:sz w:val="22"/>
          <w:szCs w:val="22"/>
          <w:lang w:eastAsia="zh-CN"/>
        </w:rPr>
        <w:t>dvoukolová</w:t>
      </w:r>
    </w:p>
    <w:p w14:paraId="09BFEA50" w14:textId="77777777" w:rsidR="00C15601" w:rsidRDefault="00C15601" w:rsidP="00C15601">
      <w:pPr>
        <w:jc w:val="both"/>
        <w:rPr>
          <w:rFonts w:ascii="Calibri" w:eastAsia="SimSun" w:hAnsi="Calibri" w:cs="Calibri"/>
          <w:sz w:val="22"/>
          <w:szCs w:val="22"/>
          <w:lang w:eastAsia="zh-CN"/>
        </w:rPr>
      </w:pPr>
      <w:r>
        <w:rPr>
          <w:rFonts w:ascii="Calibri" w:eastAsia="SimSun" w:hAnsi="Calibri" w:cs="Calibri"/>
          <w:sz w:val="22"/>
          <w:szCs w:val="22"/>
          <w:u w:val="single"/>
          <w:lang w:eastAsia="zh-CN"/>
        </w:rPr>
        <w:t>předměty/oblasti přijímací zkoušky:</w:t>
      </w:r>
      <w:r>
        <w:rPr>
          <w:rFonts w:ascii="Calibri" w:eastAsia="SimSun" w:hAnsi="Calibri" w:cs="Calibri"/>
          <w:sz w:val="22"/>
          <w:szCs w:val="22"/>
          <w:lang w:eastAsia="zh-CN"/>
        </w:rPr>
        <w:t xml:space="preserve"> </w:t>
      </w:r>
    </w:p>
    <w:p w14:paraId="228CAB1F" w14:textId="77777777" w:rsidR="00C15601" w:rsidRDefault="00C15601" w:rsidP="00C15601">
      <w:pPr>
        <w:jc w:val="both"/>
        <w:rPr>
          <w:rFonts w:ascii="Calibri" w:eastAsia="SimSun" w:hAnsi="Calibri" w:cs="Calibri"/>
          <w:sz w:val="22"/>
          <w:szCs w:val="22"/>
          <w:lang w:eastAsia="zh-CN"/>
        </w:rPr>
      </w:pPr>
      <w:r>
        <w:rPr>
          <w:rFonts w:ascii="Calibri" w:eastAsia="SimSun" w:hAnsi="Calibri" w:cs="Calibri"/>
          <w:sz w:val="22"/>
          <w:szCs w:val="22"/>
          <w:lang w:eastAsia="zh-CN"/>
        </w:rPr>
        <w:t>1. kolo – písemná část</w:t>
      </w:r>
    </w:p>
    <w:p w14:paraId="098D969D" w14:textId="77777777" w:rsidR="00C15601" w:rsidRDefault="00C15601" w:rsidP="00C15601">
      <w:pPr>
        <w:ind w:firstLine="708"/>
        <w:rPr>
          <w:rFonts w:ascii="Calibri" w:eastAsia="SimSun" w:hAnsi="Calibri" w:cs="Calibri"/>
          <w:sz w:val="22"/>
          <w:szCs w:val="22"/>
          <w:lang w:eastAsia="zh-CN"/>
        </w:rPr>
      </w:pPr>
      <w:r>
        <w:rPr>
          <w:rFonts w:ascii="Calibri" w:eastAsia="SimSun" w:hAnsi="Calibri" w:cs="Calibri"/>
          <w:sz w:val="22"/>
          <w:szCs w:val="22"/>
          <w:lang w:eastAsia="zh-CN"/>
        </w:rPr>
        <w:t xml:space="preserve">1) test ze světového jazyka (angličtina, němčina, francouzština, ruština: jedním z jazyků    </w:t>
      </w:r>
    </w:p>
    <w:p w14:paraId="17D7AA0D" w14:textId="77777777" w:rsidR="00C15601" w:rsidRDefault="00C15601" w:rsidP="00C15601">
      <w:pPr>
        <w:ind w:firstLine="708"/>
        <w:rPr>
          <w:rFonts w:ascii="Calibri" w:eastAsia="SimSun" w:hAnsi="Calibri" w:cs="Calibri"/>
          <w:sz w:val="22"/>
          <w:szCs w:val="22"/>
          <w:lang w:eastAsia="zh-CN"/>
        </w:rPr>
      </w:pPr>
      <w:r>
        <w:rPr>
          <w:rFonts w:ascii="Calibri" w:eastAsia="SimSun" w:hAnsi="Calibri" w:cs="Calibri"/>
          <w:sz w:val="22"/>
          <w:szCs w:val="22"/>
          <w:lang w:eastAsia="zh-CN"/>
        </w:rPr>
        <w:t xml:space="preserve">     zvolených v rámci obou kol přijímacího řízení musí být anglický jazyk)</w:t>
      </w:r>
    </w:p>
    <w:p w14:paraId="47A38439" w14:textId="77777777" w:rsidR="00C15601" w:rsidRDefault="00C15601" w:rsidP="00C15601">
      <w:pPr>
        <w:ind w:firstLine="708"/>
        <w:rPr>
          <w:rFonts w:ascii="Calibri" w:eastAsia="SimSun" w:hAnsi="Calibri" w:cs="Calibri"/>
          <w:sz w:val="22"/>
          <w:szCs w:val="22"/>
          <w:lang w:eastAsia="zh-CN"/>
        </w:rPr>
      </w:pPr>
      <w:r>
        <w:rPr>
          <w:rFonts w:ascii="Calibri" w:eastAsia="SimSun" w:hAnsi="Calibri" w:cs="Calibri"/>
          <w:sz w:val="22"/>
          <w:szCs w:val="22"/>
          <w:lang w:eastAsia="zh-CN"/>
        </w:rPr>
        <w:t xml:space="preserve">2) test všeobecných znalostí (lingvistika, historie, literatura, filozofie)    </w:t>
      </w:r>
    </w:p>
    <w:p w14:paraId="67144DD4" w14:textId="77777777" w:rsidR="00C15601" w:rsidRDefault="00C15601" w:rsidP="00C15601">
      <w:pPr>
        <w:ind w:firstLine="708"/>
        <w:jc w:val="both"/>
        <w:rPr>
          <w:rFonts w:ascii="Calibri" w:eastAsia="SimSun" w:hAnsi="Calibri" w:cs="Calibri"/>
          <w:sz w:val="22"/>
          <w:szCs w:val="22"/>
          <w:lang w:eastAsia="zh-CN"/>
        </w:rPr>
      </w:pPr>
      <w:r>
        <w:rPr>
          <w:rFonts w:ascii="Calibri" w:eastAsia="SimSun" w:hAnsi="Calibri" w:cs="Calibri"/>
          <w:sz w:val="22"/>
          <w:szCs w:val="22"/>
          <w:lang w:eastAsia="zh-CN"/>
        </w:rPr>
        <w:t>3) test z reálií zemí Dálného východu</w:t>
      </w:r>
    </w:p>
    <w:p w14:paraId="10FAB707" w14:textId="77777777" w:rsidR="00C15601" w:rsidRDefault="00C15601" w:rsidP="00C15601">
      <w:pPr>
        <w:ind w:firstLine="708"/>
        <w:jc w:val="both"/>
        <w:rPr>
          <w:rFonts w:ascii="Calibri" w:eastAsia="SimSun" w:hAnsi="Calibri" w:cs="Calibri"/>
          <w:sz w:val="22"/>
          <w:szCs w:val="22"/>
          <w:lang w:eastAsia="zh-CN"/>
        </w:rPr>
      </w:pPr>
    </w:p>
    <w:p w14:paraId="7D4C486D" w14:textId="77777777" w:rsidR="00C15601" w:rsidRDefault="00C15601" w:rsidP="00C15601">
      <w:pPr>
        <w:jc w:val="both"/>
        <w:rPr>
          <w:rFonts w:ascii="Calibri" w:eastAsia="SimSun" w:hAnsi="Calibri" w:cs="Calibri"/>
          <w:sz w:val="22"/>
          <w:szCs w:val="22"/>
          <w:lang w:eastAsia="zh-CN"/>
        </w:rPr>
      </w:pPr>
      <w:r>
        <w:rPr>
          <w:rFonts w:ascii="Calibri" w:eastAsia="SimSun" w:hAnsi="Calibri" w:cs="Calibri"/>
          <w:sz w:val="22"/>
          <w:szCs w:val="22"/>
          <w:lang w:eastAsia="zh-CN"/>
        </w:rPr>
        <w:t>2. kolo - ústní část</w:t>
      </w:r>
    </w:p>
    <w:p w14:paraId="72838956" w14:textId="77777777" w:rsidR="00C15601" w:rsidRDefault="00C15601" w:rsidP="00C15601">
      <w:pPr>
        <w:ind w:firstLine="708"/>
        <w:rPr>
          <w:rFonts w:ascii="Calibri" w:eastAsia="SimSun" w:hAnsi="Calibri" w:cs="Calibri"/>
          <w:sz w:val="22"/>
          <w:szCs w:val="22"/>
          <w:lang w:eastAsia="zh-CN"/>
        </w:rPr>
      </w:pPr>
      <w:r>
        <w:rPr>
          <w:rFonts w:ascii="Calibri" w:eastAsia="SimSun" w:hAnsi="Calibri" w:cs="Calibri"/>
          <w:sz w:val="22"/>
          <w:szCs w:val="22"/>
          <w:lang w:eastAsia="zh-CN"/>
        </w:rPr>
        <w:t>1) zkouška ze světového jazyka (angličtina, němčina, francouzština, ruština), jiného než v </w:t>
      </w:r>
    </w:p>
    <w:p w14:paraId="3B389F4E" w14:textId="77777777" w:rsidR="00C15601" w:rsidRDefault="00C15601" w:rsidP="00C15601">
      <w:pPr>
        <w:ind w:firstLine="708"/>
        <w:rPr>
          <w:rFonts w:ascii="Calibri" w:eastAsia="SimSun" w:hAnsi="Calibri" w:cs="Calibri"/>
          <w:sz w:val="22"/>
          <w:szCs w:val="22"/>
          <w:lang w:eastAsia="zh-CN"/>
        </w:rPr>
      </w:pPr>
      <w:r>
        <w:rPr>
          <w:rFonts w:ascii="Calibri" w:eastAsia="SimSun" w:hAnsi="Calibri" w:cs="Calibri"/>
          <w:sz w:val="22"/>
          <w:szCs w:val="22"/>
          <w:lang w:eastAsia="zh-CN"/>
        </w:rPr>
        <w:t xml:space="preserve">    1. kole ); jedním z jazyků zvolených v rámci obou kol přijímacího řízení musí být anglický </w:t>
      </w:r>
    </w:p>
    <w:p w14:paraId="06443EF1" w14:textId="77777777" w:rsidR="00C15601" w:rsidRDefault="00C15601" w:rsidP="00C15601">
      <w:pPr>
        <w:ind w:firstLine="708"/>
        <w:rPr>
          <w:rFonts w:ascii="Calibri" w:eastAsia="SimSun" w:hAnsi="Calibri" w:cs="Calibri"/>
          <w:sz w:val="22"/>
          <w:szCs w:val="22"/>
          <w:lang w:eastAsia="zh-CN"/>
        </w:rPr>
      </w:pPr>
      <w:r>
        <w:rPr>
          <w:rFonts w:ascii="Calibri" w:eastAsia="SimSun" w:hAnsi="Calibri" w:cs="Calibri"/>
          <w:sz w:val="22"/>
          <w:szCs w:val="22"/>
          <w:lang w:eastAsia="zh-CN"/>
        </w:rPr>
        <w:t xml:space="preserve">    jazyk)</w:t>
      </w:r>
    </w:p>
    <w:p w14:paraId="032F6198" w14:textId="77777777" w:rsidR="00C15601" w:rsidRDefault="00C15601" w:rsidP="00C15601">
      <w:pPr>
        <w:ind w:left="708"/>
        <w:rPr>
          <w:rFonts w:ascii="Calibri" w:eastAsia="SimSun" w:hAnsi="Calibri" w:cs="Calibri"/>
          <w:sz w:val="22"/>
          <w:szCs w:val="22"/>
          <w:lang w:eastAsia="zh-CN"/>
        </w:rPr>
      </w:pPr>
      <w:r>
        <w:rPr>
          <w:rFonts w:ascii="Calibri" w:eastAsia="SimSun" w:hAnsi="Calibri" w:cs="Calibri"/>
          <w:sz w:val="22"/>
          <w:szCs w:val="22"/>
          <w:lang w:eastAsia="zh-CN"/>
        </w:rPr>
        <w:t xml:space="preserve">2) znalostní pohovor na základě předloženého seznamu přečtené literatury k oboru (který se    </w:t>
      </w:r>
    </w:p>
    <w:p w14:paraId="4BBFC6FB" w14:textId="77777777" w:rsidR="00C15601" w:rsidRDefault="00C15601" w:rsidP="00C15601">
      <w:pPr>
        <w:ind w:left="708"/>
        <w:rPr>
          <w:rFonts w:ascii="Calibri" w:eastAsia="SimSun" w:hAnsi="Calibri" w:cs="Calibri"/>
          <w:sz w:val="22"/>
          <w:szCs w:val="22"/>
          <w:lang w:eastAsia="zh-CN"/>
        </w:rPr>
      </w:pPr>
      <w:r>
        <w:rPr>
          <w:rFonts w:ascii="Calibri" w:eastAsia="SimSun" w:hAnsi="Calibri" w:cs="Calibri"/>
          <w:sz w:val="22"/>
          <w:szCs w:val="22"/>
          <w:lang w:eastAsia="zh-CN"/>
        </w:rPr>
        <w:lastRenderedPageBreak/>
        <w:t>předkládá u ústní části přijímací zkoušky a samotný se bodově se hodnotí v rámci 3. části ústního kola přijímací zkoušky)</w:t>
      </w:r>
    </w:p>
    <w:p w14:paraId="17415EF5" w14:textId="77777777" w:rsidR="00C15601" w:rsidRDefault="00C15601" w:rsidP="00C15601">
      <w:pPr>
        <w:ind w:left="708"/>
        <w:rPr>
          <w:rFonts w:ascii="Calibri" w:eastAsia="SimSun" w:hAnsi="Calibri" w:cs="Calibri"/>
          <w:sz w:val="22"/>
          <w:szCs w:val="22"/>
          <w:lang w:eastAsia="zh-CN"/>
        </w:rPr>
      </w:pPr>
      <w:r>
        <w:rPr>
          <w:rFonts w:ascii="Calibri" w:eastAsia="SimSun" w:hAnsi="Calibri" w:cs="Calibri"/>
          <w:sz w:val="22"/>
          <w:szCs w:val="22"/>
          <w:lang w:eastAsia="zh-CN"/>
        </w:rPr>
        <w:t xml:space="preserve">3) motivace a předpoklady ke studiu sinologie (součástí hodnocení je mimo jiné také seznam přečtené literatury k oboru: při hodnocení se přihlíží také k počtu a kvalitě titulů, ke schopnosti je představit a k formálním náležitostem seznamu) </w:t>
      </w:r>
    </w:p>
    <w:p w14:paraId="41E4AA55" w14:textId="77777777" w:rsidR="00C15601" w:rsidRDefault="00C15601" w:rsidP="00C15601">
      <w:pPr>
        <w:ind w:firstLine="708"/>
        <w:rPr>
          <w:rFonts w:ascii="Calibri" w:eastAsia="SimSun" w:hAnsi="Calibri" w:cs="Calibri"/>
          <w:sz w:val="22"/>
          <w:szCs w:val="22"/>
          <w:lang w:eastAsia="zh-CN"/>
        </w:rPr>
      </w:pPr>
    </w:p>
    <w:p w14:paraId="7C6743BC" w14:textId="77777777" w:rsidR="00C15601" w:rsidRDefault="00C15601" w:rsidP="00C15601">
      <w:pPr>
        <w:spacing w:before="100" w:beforeAutospacing="1" w:after="100" w:afterAutospacing="1"/>
        <w:jc w:val="both"/>
        <w:rPr>
          <w:rFonts w:ascii="Calibri" w:eastAsia="Arial Unicode MS" w:hAnsi="Calibri" w:cs="Calibri"/>
          <w:sz w:val="22"/>
          <w:szCs w:val="22"/>
          <w:lang w:eastAsia="zh-CN"/>
        </w:rPr>
      </w:pPr>
      <w:r>
        <w:rPr>
          <w:rFonts w:ascii="Calibri" w:eastAsia="Arial Unicode MS" w:hAnsi="Calibri" w:cs="Calibri"/>
          <w:sz w:val="22"/>
          <w:szCs w:val="22"/>
          <w:u w:val="single"/>
          <w:lang w:eastAsia="zh-CN"/>
        </w:rPr>
        <w:t>možnost prominutí přijímací zkoušky:</w:t>
      </w:r>
      <w:r>
        <w:rPr>
          <w:rFonts w:ascii="Calibri" w:eastAsia="Arial Unicode MS" w:hAnsi="Calibri" w:cs="Calibri"/>
          <w:sz w:val="22"/>
          <w:szCs w:val="22"/>
          <w:lang w:eastAsia="zh-CN"/>
        </w:rPr>
        <w:t xml:space="preserve"> nelze</w:t>
      </w:r>
    </w:p>
    <w:p w14:paraId="6B131C65" w14:textId="77777777" w:rsidR="004412B9" w:rsidRPr="00666D05" w:rsidRDefault="004412B9" w:rsidP="004412B9">
      <w:pPr>
        <w:spacing w:beforeAutospacing="1" w:afterAutospacing="1"/>
        <w:jc w:val="both"/>
        <w:rPr>
          <w:rFonts w:ascii="Calibri" w:eastAsia="Arial Unicode MS" w:hAnsi="Calibri" w:cs="Calibri"/>
          <w:color w:val="FF0000"/>
          <w:sz w:val="22"/>
          <w:szCs w:val="22"/>
        </w:rPr>
      </w:pPr>
    </w:p>
    <w:p w14:paraId="57352E99" w14:textId="77777777" w:rsidR="004878CE" w:rsidRPr="00DB285D" w:rsidRDefault="004878CE" w:rsidP="004878CE">
      <w:pPr>
        <w:numPr>
          <w:ilvl w:val="0"/>
          <w:numId w:val="3"/>
        </w:numPr>
        <w:rPr>
          <w:rFonts w:ascii="Calibri" w:hAnsi="Calibri" w:cs="Calibri"/>
          <w:b/>
          <w:bCs/>
          <w:caps/>
          <w:sz w:val="22"/>
          <w:szCs w:val="22"/>
        </w:rPr>
      </w:pPr>
      <w:r w:rsidRPr="00DB285D">
        <w:rPr>
          <w:rFonts w:ascii="Calibri" w:hAnsi="Calibri" w:cs="Calibri"/>
          <w:b/>
          <w:bCs/>
          <w:caps/>
          <w:sz w:val="22"/>
          <w:szCs w:val="22"/>
        </w:rPr>
        <w:t>sociální práce</w:t>
      </w:r>
    </w:p>
    <w:p w14:paraId="2E49909B" w14:textId="77777777" w:rsidR="004878CE" w:rsidRPr="00DB285D" w:rsidRDefault="004878CE" w:rsidP="004878CE">
      <w:pPr>
        <w:pStyle w:val="NormalWeb"/>
        <w:spacing w:before="0" w:after="0"/>
        <w:jc w:val="both"/>
        <w:rPr>
          <w:rFonts w:ascii="Calibri" w:hAnsi="Calibri" w:cs="Calibri"/>
          <w:sz w:val="22"/>
          <w:szCs w:val="22"/>
        </w:rPr>
      </w:pPr>
      <w:r w:rsidRPr="00DB285D">
        <w:rPr>
          <w:rFonts w:ascii="Calibri" w:hAnsi="Calibri" w:cs="Calibri"/>
          <w:sz w:val="22"/>
          <w:szCs w:val="22"/>
          <w:u w:val="single"/>
        </w:rPr>
        <w:t>forma a typ studia:</w:t>
      </w:r>
      <w:r w:rsidRPr="00DB285D">
        <w:rPr>
          <w:rFonts w:ascii="Calibri" w:hAnsi="Calibri" w:cs="Calibri"/>
          <w:sz w:val="22"/>
          <w:szCs w:val="22"/>
        </w:rPr>
        <w:t xml:space="preserve"> </w:t>
      </w:r>
      <w:r>
        <w:rPr>
          <w:rFonts w:ascii="Calibri" w:hAnsi="Calibri" w:cs="Calibri"/>
          <w:sz w:val="22"/>
          <w:szCs w:val="22"/>
        </w:rPr>
        <w:t xml:space="preserve">prezenční </w:t>
      </w:r>
      <w:r w:rsidRPr="00DB285D">
        <w:rPr>
          <w:rFonts w:ascii="Calibri" w:hAnsi="Calibri" w:cs="Calibri"/>
          <w:sz w:val="22"/>
          <w:szCs w:val="22"/>
        </w:rPr>
        <w:t xml:space="preserve">bakalářské </w:t>
      </w:r>
    </w:p>
    <w:p w14:paraId="573D48CC" w14:textId="77777777" w:rsidR="004878CE" w:rsidRPr="00DB285D" w:rsidRDefault="004878CE" w:rsidP="004878CE">
      <w:pPr>
        <w:pStyle w:val="NormalWeb"/>
        <w:spacing w:before="0" w:after="0"/>
        <w:jc w:val="both"/>
        <w:rPr>
          <w:rFonts w:ascii="Calibri" w:hAnsi="Calibri" w:cs="Calibri"/>
          <w:sz w:val="22"/>
          <w:szCs w:val="22"/>
          <w:u w:val="single"/>
        </w:rPr>
      </w:pPr>
      <w:r w:rsidRPr="00DB285D">
        <w:rPr>
          <w:rFonts w:ascii="Calibri" w:hAnsi="Calibri" w:cs="Calibri"/>
          <w:sz w:val="22"/>
          <w:szCs w:val="22"/>
          <w:u w:val="single"/>
        </w:rPr>
        <w:t>MPP:</w:t>
      </w:r>
      <w:r w:rsidRPr="00DB285D">
        <w:rPr>
          <w:rFonts w:ascii="Calibri" w:hAnsi="Calibri" w:cs="Calibri"/>
          <w:sz w:val="22"/>
          <w:szCs w:val="22"/>
        </w:rPr>
        <w:t xml:space="preserve"> 35, </w:t>
      </w:r>
      <w:r w:rsidRPr="00DB285D">
        <w:rPr>
          <w:rFonts w:ascii="Calibri" w:hAnsi="Calibri" w:cs="Calibri"/>
          <w:sz w:val="22"/>
          <w:szCs w:val="22"/>
          <w:u w:val="single"/>
        </w:rPr>
        <w:t xml:space="preserve">U/P: </w:t>
      </w:r>
      <w:r w:rsidR="008D7B26" w:rsidRPr="008D7B26">
        <w:rPr>
          <w:rFonts w:ascii="Calibri" w:hAnsi="Calibri" w:cs="Calibri"/>
          <w:sz w:val="22"/>
          <w:szCs w:val="22"/>
        </w:rPr>
        <w:t>106/37</w:t>
      </w:r>
    </w:p>
    <w:p w14:paraId="651EA6AE" w14:textId="77777777" w:rsidR="004878CE" w:rsidRPr="00DB285D" w:rsidRDefault="004878CE" w:rsidP="004878CE">
      <w:pPr>
        <w:pStyle w:val="NormalWeb"/>
        <w:spacing w:before="0" w:after="0"/>
        <w:jc w:val="both"/>
        <w:rPr>
          <w:rFonts w:ascii="Calibri" w:hAnsi="Calibri" w:cs="Calibri"/>
          <w:sz w:val="22"/>
          <w:szCs w:val="22"/>
        </w:rPr>
      </w:pPr>
      <w:r w:rsidRPr="00DB285D">
        <w:rPr>
          <w:rFonts w:ascii="Calibri" w:hAnsi="Calibri" w:cs="Calibri"/>
          <w:sz w:val="22"/>
          <w:szCs w:val="22"/>
          <w:u w:val="single"/>
        </w:rPr>
        <w:t>kombinovatelnost:</w:t>
      </w:r>
      <w:r w:rsidRPr="00DB285D">
        <w:rPr>
          <w:rFonts w:ascii="Calibri" w:hAnsi="Calibri" w:cs="Calibri"/>
          <w:sz w:val="22"/>
          <w:szCs w:val="22"/>
        </w:rPr>
        <w:t xml:space="preserve"> pouze jednooborové studium, nelze kombinovat s jiným oborem</w:t>
      </w:r>
    </w:p>
    <w:p w14:paraId="63ED429E" w14:textId="77777777" w:rsidR="004878CE" w:rsidRPr="00DB285D" w:rsidRDefault="004878CE" w:rsidP="004878CE">
      <w:pPr>
        <w:rPr>
          <w:rFonts w:ascii="Calibri" w:hAnsi="Calibri" w:cs="Calibri"/>
          <w:sz w:val="22"/>
          <w:szCs w:val="22"/>
          <w:u w:val="single"/>
        </w:rPr>
      </w:pPr>
      <w:r w:rsidRPr="00DB285D">
        <w:rPr>
          <w:rFonts w:ascii="Calibri" w:hAnsi="Calibri" w:cs="Calibri"/>
          <w:sz w:val="22"/>
          <w:szCs w:val="22"/>
          <w:u w:val="single"/>
        </w:rPr>
        <w:t>profil absolventa:</w:t>
      </w:r>
    </w:p>
    <w:p w14:paraId="20218656" w14:textId="77777777" w:rsidR="004878CE" w:rsidRPr="00DB285D" w:rsidRDefault="004878CE" w:rsidP="004878CE">
      <w:pPr>
        <w:rPr>
          <w:rFonts w:ascii="Calibri" w:eastAsia="Arial Unicode MS" w:hAnsi="Calibri" w:cs="Calibri"/>
          <w:sz w:val="22"/>
          <w:szCs w:val="22"/>
        </w:rPr>
      </w:pPr>
      <w:r w:rsidRPr="00DB285D">
        <w:rPr>
          <w:rFonts w:ascii="Calibri" w:eastAsia="Arial Unicode MS" w:hAnsi="Calibri" w:cs="Calibri"/>
          <w:sz w:val="22"/>
          <w:szCs w:val="22"/>
        </w:rPr>
        <w:t xml:space="preserve">Absolvent je kvalifikován pro výkon odborných činností sociálně-správních, sociálně-právního poradenství, sociální diagnostiky, sociální prevence a sociálně-právní ochrany a sociální pomoci, např. poradenství, mapování sociálních potřeb a problémů klientů, vyjednávání, zastupování. </w:t>
      </w:r>
    </w:p>
    <w:p w14:paraId="412B4A0A" w14:textId="77777777" w:rsidR="004878CE" w:rsidRPr="00DB285D" w:rsidRDefault="004878CE" w:rsidP="004878CE">
      <w:pPr>
        <w:pStyle w:val="NormalWeb"/>
        <w:spacing w:before="0" w:after="0"/>
        <w:jc w:val="both"/>
        <w:rPr>
          <w:rFonts w:ascii="Calibri" w:hAnsi="Calibri" w:cs="Calibri"/>
          <w:sz w:val="22"/>
          <w:szCs w:val="22"/>
        </w:rPr>
      </w:pPr>
    </w:p>
    <w:p w14:paraId="34C42F56" w14:textId="77777777" w:rsidR="004878CE" w:rsidRPr="00DB285D" w:rsidRDefault="004878CE" w:rsidP="004878CE">
      <w:pPr>
        <w:pStyle w:val="NormalWeb"/>
        <w:spacing w:before="0" w:after="0"/>
        <w:jc w:val="both"/>
        <w:rPr>
          <w:rFonts w:ascii="Calibri" w:hAnsi="Calibri" w:cs="Calibri"/>
          <w:sz w:val="22"/>
          <w:szCs w:val="22"/>
        </w:rPr>
      </w:pPr>
      <w:r w:rsidRPr="00DB285D">
        <w:rPr>
          <w:rFonts w:ascii="Calibri" w:hAnsi="Calibri" w:cs="Calibri"/>
          <w:sz w:val="22"/>
          <w:szCs w:val="22"/>
          <w:u w:val="single"/>
        </w:rPr>
        <w:t>přijímací zkouška:</w:t>
      </w:r>
      <w:r w:rsidRPr="00DB285D">
        <w:rPr>
          <w:rFonts w:ascii="Calibri" w:hAnsi="Calibri" w:cs="Calibri"/>
          <w:sz w:val="22"/>
          <w:szCs w:val="22"/>
        </w:rPr>
        <w:t xml:space="preserve"> dvoukolová</w:t>
      </w:r>
    </w:p>
    <w:p w14:paraId="6558B794" w14:textId="77777777" w:rsidR="004878CE" w:rsidRPr="00DB285D" w:rsidRDefault="004878CE" w:rsidP="004878CE">
      <w:pPr>
        <w:pStyle w:val="NormalWeb"/>
        <w:spacing w:before="0" w:after="0"/>
        <w:jc w:val="both"/>
        <w:rPr>
          <w:rFonts w:ascii="Calibri" w:hAnsi="Calibri" w:cs="Calibri"/>
          <w:sz w:val="22"/>
          <w:szCs w:val="22"/>
          <w:u w:val="single"/>
        </w:rPr>
      </w:pPr>
      <w:r w:rsidRPr="00DB285D">
        <w:rPr>
          <w:rFonts w:ascii="Calibri" w:hAnsi="Calibri" w:cs="Calibri"/>
          <w:sz w:val="22"/>
          <w:szCs w:val="22"/>
          <w:u w:val="single"/>
        </w:rPr>
        <w:t>předměty/oblasti přijímací zkoušky:</w:t>
      </w:r>
    </w:p>
    <w:p w14:paraId="17879198" w14:textId="77777777" w:rsidR="004878CE" w:rsidRPr="00DB285D" w:rsidRDefault="004878CE" w:rsidP="004878CE">
      <w:pPr>
        <w:pStyle w:val="NormalWeb"/>
        <w:spacing w:before="0" w:after="0"/>
        <w:jc w:val="both"/>
        <w:rPr>
          <w:rFonts w:ascii="Calibri" w:hAnsi="Calibri" w:cs="Calibri"/>
          <w:sz w:val="22"/>
          <w:szCs w:val="22"/>
        </w:rPr>
      </w:pPr>
      <w:r w:rsidRPr="00DB285D">
        <w:rPr>
          <w:rFonts w:ascii="Calibri" w:hAnsi="Calibri" w:cs="Calibri"/>
          <w:sz w:val="22"/>
          <w:szCs w:val="22"/>
        </w:rPr>
        <w:t>1. kolo - písemná část</w:t>
      </w:r>
    </w:p>
    <w:p w14:paraId="46E92C1D" w14:textId="77777777" w:rsidR="004878CE" w:rsidRPr="00DB285D" w:rsidRDefault="004878CE" w:rsidP="004878CE">
      <w:pPr>
        <w:ind w:firstLine="708"/>
        <w:rPr>
          <w:rFonts w:ascii="Calibri" w:eastAsia="Arial Unicode MS" w:hAnsi="Calibri" w:cs="Calibri"/>
          <w:sz w:val="22"/>
          <w:szCs w:val="22"/>
        </w:rPr>
      </w:pPr>
      <w:r w:rsidRPr="00DB285D">
        <w:rPr>
          <w:rFonts w:ascii="Calibri" w:eastAsia="Arial Unicode MS" w:hAnsi="Calibri" w:cs="Calibri"/>
          <w:sz w:val="22"/>
          <w:szCs w:val="22"/>
        </w:rPr>
        <w:t>1) test obsahuje položky z následujících oblastí:</w:t>
      </w:r>
    </w:p>
    <w:p w14:paraId="7A4E41B4" w14:textId="77777777" w:rsidR="004878CE" w:rsidRPr="00DB285D" w:rsidRDefault="004878CE" w:rsidP="004878CE">
      <w:pPr>
        <w:ind w:firstLine="708"/>
        <w:rPr>
          <w:rFonts w:ascii="Calibri" w:eastAsia="Arial Unicode MS" w:hAnsi="Calibri" w:cs="Calibri"/>
          <w:sz w:val="22"/>
          <w:szCs w:val="22"/>
        </w:rPr>
      </w:pPr>
      <w:r w:rsidRPr="00DB285D">
        <w:rPr>
          <w:rFonts w:ascii="Calibri" w:eastAsia="Arial Unicode MS" w:hAnsi="Calibri" w:cs="Calibri"/>
          <w:sz w:val="22"/>
          <w:szCs w:val="22"/>
        </w:rPr>
        <w:t xml:space="preserve">     - základní poznatky z oboru sociální práce, sociální politiky a příbuzných věd </w:t>
      </w:r>
    </w:p>
    <w:p w14:paraId="273B892F" w14:textId="77777777" w:rsidR="004878CE" w:rsidRPr="00DB285D" w:rsidRDefault="004878CE" w:rsidP="004878CE">
      <w:pPr>
        <w:ind w:firstLine="708"/>
        <w:rPr>
          <w:rFonts w:ascii="Calibri" w:eastAsia="Arial Unicode MS" w:hAnsi="Calibri" w:cs="Calibri"/>
          <w:sz w:val="22"/>
          <w:szCs w:val="22"/>
        </w:rPr>
      </w:pPr>
      <w:r w:rsidRPr="00DB285D">
        <w:rPr>
          <w:rFonts w:ascii="Calibri" w:eastAsia="Arial Unicode MS" w:hAnsi="Calibri" w:cs="Calibri"/>
          <w:sz w:val="22"/>
          <w:szCs w:val="22"/>
        </w:rPr>
        <w:t xml:space="preserve">     - všeobecný kulturně-historický přehled na úrovni všeobecné středoškolské vzdělanosti</w:t>
      </w:r>
    </w:p>
    <w:p w14:paraId="320A8E0B" w14:textId="77777777" w:rsidR="004878CE" w:rsidRPr="00DB285D" w:rsidRDefault="004878CE" w:rsidP="004878CE">
      <w:pPr>
        <w:ind w:firstLine="708"/>
        <w:rPr>
          <w:rFonts w:ascii="Calibri" w:eastAsia="Arial Unicode MS" w:hAnsi="Calibri" w:cs="Calibri"/>
          <w:sz w:val="22"/>
          <w:szCs w:val="22"/>
        </w:rPr>
      </w:pPr>
      <w:r w:rsidRPr="00DB285D">
        <w:rPr>
          <w:rFonts w:ascii="Calibri" w:eastAsia="Arial Unicode MS" w:hAnsi="Calibri" w:cs="Calibri"/>
          <w:sz w:val="22"/>
          <w:szCs w:val="22"/>
        </w:rPr>
        <w:t xml:space="preserve">     - obecné vědecké pojmy a termíny</w:t>
      </w:r>
    </w:p>
    <w:p w14:paraId="59F7F7CA" w14:textId="77777777" w:rsidR="004878CE" w:rsidRPr="00DB285D" w:rsidRDefault="004878CE" w:rsidP="004878CE">
      <w:pPr>
        <w:jc w:val="both"/>
        <w:rPr>
          <w:rFonts w:ascii="Calibri" w:hAnsi="Calibri" w:cs="Calibri"/>
          <w:sz w:val="22"/>
          <w:szCs w:val="22"/>
        </w:rPr>
      </w:pPr>
    </w:p>
    <w:p w14:paraId="18E9D847" w14:textId="77777777" w:rsidR="004878CE" w:rsidRPr="00DB285D" w:rsidRDefault="004878CE" w:rsidP="004878CE">
      <w:pPr>
        <w:jc w:val="both"/>
        <w:rPr>
          <w:rFonts w:ascii="Calibri" w:hAnsi="Calibri" w:cs="Calibri"/>
          <w:sz w:val="22"/>
          <w:szCs w:val="22"/>
        </w:rPr>
      </w:pPr>
      <w:r w:rsidRPr="00DB285D">
        <w:rPr>
          <w:rFonts w:ascii="Calibri" w:hAnsi="Calibri" w:cs="Calibri"/>
          <w:sz w:val="22"/>
          <w:szCs w:val="22"/>
        </w:rPr>
        <w:t>2. kolo - ústní část</w:t>
      </w:r>
    </w:p>
    <w:p w14:paraId="5E1AD1BD" w14:textId="77777777" w:rsidR="004878CE" w:rsidRPr="00DB285D" w:rsidRDefault="004878CE" w:rsidP="004878CE">
      <w:pPr>
        <w:ind w:firstLine="709"/>
        <w:jc w:val="both"/>
        <w:rPr>
          <w:rFonts w:ascii="Calibri" w:hAnsi="Calibri" w:cs="Calibri"/>
          <w:sz w:val="22"/>
          <w:szCs w:val="22"/>
        </w:rPr>
      </w:pPr>
      <w:r w:rsidRPr="00DB285D">
        <w:rPr>
          <w:rFonts w:ascii="Calibri" w:hAnsi="Calibri" w:cs="Calibri"/>
          <w:sz w:val="22"/>
          <w:szCs w:val="22"/>
        </w:rPr>
        <w:t xml:space="preserve">1) pohovor o praxi* a motivaci uchazeče ke studiu oboru sociální práce </w:t>
      </w:r>
    </w:p>
    <w:p w14:paraId="45ED3778" w14:textId="77777777" w:rsidR="004878CE" w:rsidRDefault="004878CE" w:rsidP="004878CE">
      <w:pPr>
        <w:ind w:left="709"/>
        <w:jc w:val="both"/>
        <w:rPr>
          <w:rFonts w:ascii="Calibri" w:hAnsi="Calibri" w:cs="Calibri"/>
          <w:sz w:val="22"/>
          <w:szCs w:val="22"/>
        </w:rPr>
      </w:pPr>
      <w:r w:rsidRPr="00DB285D">
        <w:rPr>
          <w:rFonts w:ascii="Calibri" w:hAnsi="Calibri" w:cs="Calibri"/>
          <w:sz w:val="22"/>
          <w:szCs w:val="22"/>
        </w:rPr>
        <w:t xml:space="preserve">2) oborové předpoklady (pohovor o přečtené odborné literatuře, znalost aktuálního dění,        </w:t>
      </w:r>
      <w:r>
        <w:rPr>
          <w:rFonts w:ascii="Calibri" w:hAnsi="Calibri" w:cs="Calibri"/>
          <w:sz w:val="22"/>
          <w:szCs w:val="22"/>
        </w:rPr>
        <w:t xml:space="preserve">   </w:t>
      </w:r>
    </w:p>
    <w:p w14:paraId="3875E171" w14:textId="77777777" w:rsidR="004878CE" w:rsidRPr="00DB285D" w:rsidRDefault="004878CE" w:rsidP="004878CE">
      <w:pPr>
        <w:ind w:left="709"/>
        <w:jc w:val="both"/>
        <w:rPr>
          <w:rFonts w:ascii="Calibri" w:hAnsi="Calibri" w:cs="Calibri"/>
          <w:sz w:val="22"/>
          <w:szCs w:val="22"/>
        </w:rPr>
      </w:pPr>
      <w:r>
        <w:rPr>
          <w:rFonts w:ascii="Calibri" w:hAnsi="Calibri" w:cs="Calibri"/>
          <w:sz w:val="22"/>
          <w:szCs w:val="22"/>
        </w:rPr>
        <w:t xml:space="preserve">     </w:t>
      </w:r>
      <w:r w:rsidRPr="00DB285D">
        <w:rPr>
          <w:rFonts w:ascii="Calibri" w:hAnsi="Calibri" w:cs="Calibri"/>
          <w:sz w:val="22"/>
          <w:szCs w:val="22"/>
        </w:rPr>
        <w:t xml:space="preserve">znalosti základů oboru a příbuzných věd) </w:t>
      </w:r>
    </w:p>
    <w:p w14:paraId="1D5686A4" w14:textId="77777777" w:rsidR="004878CE" w:rsidRPr="00DB285D" w:rsidRDefault="004878CE" w:rsidP="004878CE">
      <w:pPr>
        <w:jc w:val="both"/>
        <w:rPr>
          <w:rFonts w:ascii="Calibri" w:hAnsi="Calibri" w:cs="Calibri"/>
          <w:sz w:val="22"/>
          <w:szCs w:val="22"/>
        </w:rPr>
      </w:pPr>
    </w:p>
    <w:p w14:paraId="1B780C36" w14:textId="77777777" w:rsidR="004878CE" w:rsidRPr="00DB285D" w:rsidRDefault="004878CE" w:rsidP="004878CE">
      <w:pPr>
        <w:pStyle w:val="NormalWeb"/>
        <w:spacing w:before="0" w:after="0"/>
        <w:jc w:val="both"/>
        <w:rPr>
          <w:rFonts w:ascii="Calibri" w:hAnsi="Calibri" w:cs="Calibri"/>
          <w:sz w:val="22"/>
          <w:szCs w:val="22"/>
        </w:rPr>
      </w:pPr>
      <w:r w:rsidRPr="00DB285D">
        <w:rPr>
          <w:rFonts w:ascii="Calibri" w:hAnsi="Calibri" w:cs="Calibri"/>
          <w:sz w:val="22"/>
          <w:szCs w:val="22"/>
          <w:u w:val="single"/>
        </w:rPr>
        <w:t>další požadavky ke zkoušce:</w:t>
      </w:r>
      <w:r w:rsidRPr="00DB285D">
        <w:rPr>
          <w:rFonts w:ascii="Calibri" w:hAnsi="Calibri" w:cs="Calibri"/>
          <w:sz w:val="22"/>
          <w:szCs w:val="22"/>
        </w:rPr>
        <w:t xml:space="preserve"> seznam přečtené odborné literatury, motivační esej (v rozsahu 1–1,5 strany A4) </w:t>
      </w:r>
      <w:r>
        <w:rPr>
          <w:rFonts w:ascii="Calibri" w:hAnsi="Calibri" w:cs="Calibri"/>
          <w:sz w:val="22"/>
          <w:szCs w:val="22"/>
        </w:rPr>
        <w:t>seznam doložených praxí</w:t>
      </w:r>
      <w:r w:rsidRPr="00DB285D">
        <w:rPr>
          <w:rFonts w:ascii="Calibri" w:hAnsi="Calibri" w:cs="Calibri"/>
          <w:sz w:val="22"/>
          <w:szCs w:val="22"/>
        </w:rPr>
        <w:t xml:space="preserve"> a doklady o praxi** (předkládá se u ústní části přijímací zkoušky)</w:t>
      </w:r>
    </w:p>
    <w:p w14:paraId="677923CB" w14:textId="77777777" w:rsidR="004878CE" w:rsidRPr="00DB285D" w:rsidRDefault="004878CE" w:rsidP="004878CE">
      <w:pPr>
        <w:pStyle w:val="NormalWeb"/>
        <w:spacing w:before="0" w:after="0"/>
        <w:jc w:val="both"/>
        <w:rPr>
          <w:rFonts w:ascii="Calibri" w:hAnsi="Calibri" w:cs="Calibri"/>
          <w:sz w:val="22"/>
          <w:szCs w:val="22"/>
          <w:u w:val="single"/>
        </w:rPr>
      </w:pPr>
    </w:p>
    <w:p w14:paraId="2D5F1B15" w14:textId="77777777" w:rsidR="004878CE" w:rsidRPr="00DB285D" w:rsidRDefault="004878CE" w:rsidP="004878CE">
      <w:pPr>
        <w:pStyle w:val="NormalWeb"/>
        <w:spacing w:before="0" w:after="0"/>
        <w:jc w:val="both"/>
        <w:rPr>
          <w:rFonts w:ascii="Calibri" w:hAnsi="Calibri" w:cs="Calibri"/>
          <w:sz w:val="22"/>
          <w:szCs w:val="22"/>
        </w:rPr>
      </w:pPr>
      <w:r w:rsidRPr="00DB285D">
        <w:rPr>
          <w:rFonts w:ascii="Calibri" w:hAnsi="Calibri" w:cs="Calibri"/>
          <w:sz w:val="22"/>
          <w:szCs w:val="22"/>
          <w:u w:val="single"/>
        </w:rPr>
        <w:t>možnost prominutí přijímací zkoušky:</w:t>
      </w:r>
      <w:r w:rsidRPr="00DB285D">
        <w:rPr>
          <w:rFonts w:ascii="Calibri" w:hAnsi="Calibri" w:cs="Calibri"/>
          <w:sz w:val="22"/>
          <w:szCs w:val="22"/>
        </w:rPr>
        <w:t xml:space="preserve"> nelze</w:t>
      </w:r>
    </w:p>
    <w:p w14:paraId="349EC388" w14:textId="77777777" w:rsidR="004878CE" w:rsidRPr="00DB285D" w:rsidRDefault="004878CE" w:rsidP="004878CE">
      <w:pPr>
        <w:autoSpaceDE w:val="0"/>
        <w:autoSpaceDN w:val="0"/>
        <w:adjustRightInd w:val="0"/>
        <w:rPr>
          <w:rFonts w:ascii="Calibri" w:hAnsi="Calibri" w:cs="Calibri"/>
          <w:i/>
          <w:iCs/>
          <w:sz w:val="18"/>
          <w:szCs w:val="18"/>
        </w:rPr>
      </w:pPr>
      <w:r w:rsidRPr="00DB285D">
        <w:rPr>
          <w:rFonts w:ascii="Calibri" w:hAnsi="Calibri" w:cs="Calibri"/>
          <w:sz w:val="22"/>
          <w:szCs w:val="22"/>
        </w:rPr>
        <w:t xml:space="preserve">* </w:t>
      </w:r>
      <w:r w:rsidRPr="00DB285D">
        <w:rPr>
          <w:rFonts w:ascii="Calibri" w:hAnsi="Calibri" w:cs="Calibri"/>
          <w:i/>
          <w:iCs/>
          <w:sz w:val="18"/>
          <w:szCs w:val="18"/>
        </w:rPr>
        <w:t>dosavadní činnost uchazeče, která má vztah ke zvolenému oboru, placená nebo neplacená spolupráce s pracovišti, které mají souvislost s výkonem sociální práce, např. dobrovolnická činnost v domově důchodců, působení v neziskové organizaci apod.</w:t>
      </w:r>
    </w:p>
    <w:p w14:paraId="49BFF626" w14:textId="77777777" w:rsidR="004878CE" w:rsidRDefault="004878CE" w:rsidP="004878CE">
      <w:pPr>
        <w:pStyle w:val="NormalWeb"/>
        <w:spacing w:before="0" w:after="0"/>
        <w:rPr>
          <w:rFonts w:ascii="Calibri" w:hAnsi="Calibri" w:cs="Calibri"/>
          <w:i/>
          <w:iCs/>
          <w:sz w:val="18"/>
          <w:szCs w:val="18"/>
        </w:rPr>
      </w:pPr>
      <w:r w:rsidRPr="00DB285D">
        <w:rPr>
          <w:rFonts w:ascii="Calibri" w:hAnsi="Calibri" w:cs="Calibri"/>
          <w:i/>
          <w:sz w:val="18"/>
          <w:szCs w:val="18"/>
        </w:rPr>
        <w:t xml:space="preserve">** </w:t>
      </w:r>
      <w:r w:rsidRPr="00DB285D">
        <w:rPr>
          <w:rFonts w:ascii="Calibri" w:hAnsi="Calibri" w:cs="Calibri"/>
          <w:i/>
          <w:iCs/>
          <w:sz w:val="18"/>
          <w:szCs w:val="18"/>
        </w:rPr>
        <w:t xml:space="preserve"> dokladem o praxi je potvrzení organizace, se kterou uchazeč spolupracoval, s vyznačením rozsahu.</w:t>
      </w:r>
    </w:p>
    <w:p w14:paraId="6452DD0E" w14:textId="77777777" w:rsidR="008316B6" w:rsidRDefault="008316B6" w:rsidP="004878CE">
      <w:pPr>
        <w:pStyle w:val="NormalWeb"/>
        <w:spacing w:before="0" w:after="0"/>
        <w:rPr>
          <w:rFonts w:ascii="Calibri" w:hAnsi="Calibri" w:cs="Calibri"/>
          <w:i/>
          <w:iCs/>
          <w:sz w:val="18"/>
          <w:szCs w:val="18"/>
        </w:rPr>
      </w:pPr>
    </w:p>
    <w:p w14:paraId="59F74657" w14:textId="77777777" w:rsidR="008316B6" w:rsidRDefault="008316B6" w:rsidP="004878CE">
      <w:pPr>
        <w:pStyle w:val="NormalWeb"/>
        <w:spacing w:before="0" w:after="0"/>
        <w:rPr>
          <w:rFonts w:ascii="Calibri" w:hAnsi="Calibri" w:cs="Calibri"/>
          <w:i/>
          <w:iCs/>
          <w:sz w:val="18"/>
          <w:szCs w:val="18"/>
        </w:rPr>
      </w:pPr>
    </w:p>
    <w:p w14:paraId="7E5252CA" w14:textId="77777777" w:rsidR="008316B6" w:rsidRPr="00DB285D" w:rsidRDefault="008316B6" w:rsidP="008316B6">
      <w:pPr>
        <w:numPr>
          <w:ilvl w:val="0"/>
          <w:numId w:val="3"/>
        </w:numPr>
        <w:spacing w:beforeAutospacing="1" w:afterAutospacing="1"/>
        <w:jc w:val="both"/>
        <w:rPr>
          <w:rFonts w:ascii="Calibri" w:eastAsia="Arial Unicode MS" w:hAnsi="Calibri" w:cs="Calibri"/>
          <w:b/>
          <w:caps/>
          <w:sz w:val="22"/>
          <w:szCs w:val="22"/>
        </w:rPr>
      </w:pPr>
      <w:r w:rsidRPr="00DB285D">
        <w:rPr>
          <w:rFonts w:ascii="Calibri" w:eastAsia="Arial Unicode MS" w:hAnsi="Calibri" w:cs="Calibri"/>
          <w:b/>
          <w:caps/>
          <w:sz w:val="22"/>
          <w:szCs w:val="22"/>
        </w:rPr>
        <w:t>sociologicko-ekonomická studia</w:t>
      </w:r>
    </w:p>
    <w:p w14:paraId="373F11C2" w14:textId="77777777" w:rsidR="008316B6" w:rsidRPr="00DB285D" w:rsidRDefault="008316B6" w:rsidP="008316B6">
      <w:pPr>
        <w:rPr>
          <w:rFonts w:ascii="Calibri" w:eastAsia="Arial Unicode MS" w:hAnsi="Calibri" w:cs="Calibri"/>
          <w:sz w:val="22"/>
          <w:szCs w:val="22"/>
        </w:rPr>
      </w:pPr>
      <w:r w:rsidRPr="00DB285D">
        <w:rPr>
          <w:rFonts w:ascii="Calibri" w:eastAsia="Arial Unicode MS" w:hAnsi="Calibri" w:cs="Calibri"/>
          <w:sz w:val="22"/>
          <w:szCs w:val="22"/>
          <w:u w:val="single"/>
        </w:rPr>
        <w:t>forma a typ studia:</w:t>
      </w:r>
      <w:r w:rsidRPr="00DB285D">
        <w:rPr>
          <w:rFonts w:ascii="Calibri" w:eastAsia="Arial Unicode MS" w:hAnsi="Calibri" w:cs="Calibri"/>
          <w:sz w:val="22"/>
          <w:szCs w:val="22"/>
        </w:rPr>
        <w:t xml:space="preserve"> prezenční bakalářské</w:t>
      </w:r>
    </w:p>
    <w:p w14:paraId="09991B6B" w14:textId="77777777" w:rsidR="008316B6" w:rsidRPr="00DB285D" w:rsidRDefault="008316B6" w:rsidP="008316B6">
      <w:pPr>
        <w:rPr>
          <w:rFonts w:ascii="Calibri" w:eastAsia="Arial Unicode MS" w:hAnsi="Calibri" w:cs="Calibri"/>
          <w:sz w:val="22"/>
          <w:szCs w:val="22"/>
        </w:rPr>
      </w:pPr>
      <w:r w:rsidRPr="00DB285D">
        <w:rPr>
          <w:rFonts w:ascii="Calibri" w:eastAsia="Arial Unicode MS" w:hAnsi="Calibri" w:cs="Calibri"/>
          <w:sz w:val="22"/>
          <w:szCs w:val="22"/>
          <w:u w:val="single"/>
        </w:rPr>
        <w:t>MPP:</w:t>
      </w:r>
      <w:r w:rsidRPr="00DB285D">
        <w:rPr>
          <w:rFonts w:ascii="Calibri" w:eastAsia="Arial Unicode MS" w:hAnsi="Calibri" w:cs="Calibri"/>
          <w:sz w:val="22"/>
          <w:szCs w:val="22"/>
        </w:rPr>
        <w:t xml:space="preserve"> 1</w:t>
      </w:r>
      <w:r>
        <w:rPr>
          <w:rFonts w:ascii="Calibri" w:eastAsia="Arial Unicode MS" w:hAnsi="Calibri" w:cs="Calibri"/>
          <w:sz w:val="22"/>
          <w:szCs w:val="22"/>
        </w:rPr>
        <w:t>4</w:t>
      </w:r>
      <w:r w:rsidRPr="00DB285D">
        <w:rPr>
          <w:rFonts w:ascii="Calibri" w:eastAsia="Arial Unicode MS" w:hAnsi="Calibri" w:cs="Calibri"/>
          <w:sz w:val="22"/>
          <w:szCs w:val="22"/>
        </w:rPr>
        <w:t xml:space="preserve">, </w:t>
      </w:r>
      <w:r w:rsidRPr="00DB285D">
        <w:rPr>
          <w:rFonts w:ascii="Calibri" w:eastAsia="Arial Unicode MS" w:hAnsi="Calibri" w:cs="Calibri"/>
          <w:sz w:val="22"/>
          <w:szCs w:val="22"/>
          <w:u w:val="single"/>
        </w:rPr>
        <w:t>U/P:</w:t>
      </w:r>
      <w:r w:rsidRPr="00DB285D">
        <w:rPr>
          <w:rFonts w:ascii="Calibri" w:eastAsia="Arial Unicode MS" w:hAnsi="Calibri" w:cs="Calibri"/>
          <w:sz w:val="22"/>
          <w:szCs w:val="22"/>
        </w:rPr>
        <w:t xml:space="preserve"> </w:t>
      </w:r>
      <w:r>
        <w:rPr>
          <w:rFonts w:ascii="Calibri" w:eastAsia="Arial Unicode MS" w:hAnsi="Calibri" w:cs="Calibri"/>
          <w:sz w:val="22"/>
          <w:szCs w:val="22"/>
        </w:rPr>
        <w:t>48/15</w:t>
      </w:r>
    </w:p>
    <w:p w14:paraId="51BD867A" w14:textId="77777777" w:rsidR="008316B6" w:rsidRPr="00DB285D" w:rsidRDefault="008316B6" w:rsidP="008316B6">
      <w:pPr>
        <w:rPr>
          <w:rFonts w:ascii="Calibri" w:eastAsia="Arial Unicode MS" w:hAnsi="Calibri" w:cs="Calibri"/>
          <w:sz w:val="22"/>
          <w:szCs w:val="22"/>
        </w:rPr>
      </w:pPr>
      <w:r w:rsidRPr="00DB285D">
        <w:rPr>
          <w:rFonts w:ascii="Calibri" w:eastAsia="Arial Unicode MS" w:hAnsi="Calibri" w:cs="Calibri"/>
          <w:sz w:val="22"/>
          <w:szCs w:val="22"/>
          <w:u w:val="single"/>
        </w:rPr>
        <w:t>kombinovatelnost:</w:t>
      </w:r>
      <w:r w:rsidRPr="00DB285D">
        <w:rPr>
          <w:rFonts w:ascii="Calibri" w:eastAsia="Arial Unicode MS" w:hAnsi="Calibri" w:cs="Calibri"/>
          <w:sz w:val="22"/>
          <w:szCs w:val="22"/>
        </w:rPr>
        <w:t xml:space="preserve"> pouze jednooborové studium, nelze kombinovat s jiným oborem</w:t>
      </w:r>
    </w:p>
    <w:p w14:paraId="6EDCCF68" w14:textId="77777777" w:rsidR="008316B6" w:rsidRPr="00DB285D" w:rsidRDefault="008316B6" w:rsidP="008316B6">
      <w:pPr>
        <w:spacing w:beforeAutospacing="1" w:afterAutospacing="1"/>
        <w:jc w:val="both"/>
        <w:rPr>
          <w:rFonts w:ascii="Calibri" w:eastAsia="Arial Unicode MS" w:hAnsi="Calibri" w:cs="Calibri"/>
          <w:sz w:val="22"/>
          <w:szCs w:val="22"/>
          <w:u w:val="single"/>
        </w:rPr>
      </w:pPr>
      <w:r w:rsidRPr="00DB285D">
        <w:rPr>
          <w:rFonts w:ascii="Calibri" w:eastAsia="Arial Unicode MS" w:hAnsi="Calibri" w:cs="Calibri"/>
          <w:sz w:val="22"/>
          <w:szCs w:val="22"/>
          <w:u w:val="single"/>
        </w:rPr>
        <w:t>profil absolventa:</w:t>
      </w:r>
    </w:p>
    <w:p w14:paraId="280DC7DD" w14:textId="77777777" w:rsidR="008316B6" w:rsidRPr="00DB285D" w:rsidRDefault="008316B6" w:rsidP="008316B6">
      <w:pPr>
        <w:autoSpaceDE w:val="0"/>
        <w:autoSpaceDN w:val="0"/>
        <w:adjustRightInd w:val="0"/>
        <w:rPr>
          <w:rFonts w:ascii="Calibri" w:eastAsia="Arial Unicode MS" w:hAnsi="Calibri" w:cs="Calibri"/>
          <w:sz w:val="22"/>
          <w:szCs w:val="22"/>
        </w:rPr>
      </w:pPr>
      <w:r w:rsidRPr="00DB285D">
        <w:rPr>
          <w:rFonts w:ascii="Calibri" w:eastAsia="Arial Unicode MS" w:hAnsi="Calibri" w:cs="Calibri"/>
          <w:sz w:val="22"/>
          <w:szCs w:val="22"/>
        </w:rPr>
        <w:t xml:space="preserve">Absolvent studia je kvalifikovaný </w:t>
      </w:r>
      <w:r w:rsidRPr="00DB285D">
        <w:rPr>
          <w:rFonts w:ascii="Calibri" w:hAnsi="Calibri" w:cs="Calibri"/>
          <w:sz w:val="22"/>
          <w:szCs w:val="22"/>
        </w:rPr>
        <w:t xml:space="preserve">pro plnění organizačních, projektových a výzkumných úkolů na úrovni organizace a to zejména v oblasti </w:t>
      </w:r>
      <w:r w:rsidRPr="00DB285D">
        <w:rPr>
          <w:rFonts w:ascii="Calibri" w:eastAsia="Arial Unicode MS" w:hAnsi="Calibri" w:cs="Calibri"/>
          <w:sz w:val="22"/>
          <w:szCs w:val="22"/>
        </w:rPr>
        <w:t>řízení lidských zdrojů</w:t>
      </w:r>
      <w:r w:rsidRPr="00DB285D">
        <w:rPr>
          <w:rFonts w:ascii="Calibri" w:hAnsi="Calibri" w:cs="Calibri"/>
          <w:sz w:val="22"/>
          <w:szCs w:val="22"/>
        </w:rPr>
        <w:t xml:space="preserve"> a práce s lidmi. Je připraven na plnění základních organizačně-operativních, výzkumných a metodických úkolů, může být využit pro poradenskou činnost v oblasti lidských zdrojů, může být zapojen do řídicí činnosti na nižších stupních řízení. Uplatnění nachází v soukromých organizacích, ve státní správě i v neziskovém sektoru, a to např. na úsecích sociálního a územního rozvoje (v rámci firem, obecních úřadů, úřadů práce ap.), v organizacích pro výzkum veřejného mínění a trhu, v m</w:t>
      </w:r>
      <w:r>
        <w:rPr>
          <w:rFonts w:ascii="Calibri" w:hAnsi="Calibri" w:cs="Calibri"/>
          <w:sz w:val="22"/>
          <w:szCs w:val="22"/>
        </w:rPr>
        <w:t>é</w:t>
      </w:r>
      <w:r w:rsidRPr="00DB285D">
        <w:rPr>
          <w:rFonts w:ascii="Calibri" w:hAnsi="Calibri" w:cs="Calibri"/>
          <w:sz w:val="22"/>
          <w:szCs w:val="22"/>
        </w:rPr>
        <w:t xml:space="preserve">diích (v analytických odděleních i v redakční práci), v dalších organizacích státní správy i neziskového sektoru. </w:t>
      </w:r>
    </w:p>
    <w:p w14:paraId="33B91F29" w14:textId="77777777" w:rsidR="008316B6" w:rsidRPr="00DB285D" w:rsidRDefault="008316B6" w:rsidP="008316B6">
      <w:pPr>
        <w:spacing w:beforeAutospacing="1" w:afterAutospacing="1"/>
        <w:jc w:val="both"/>
        <w:rPr>
          <w:rFonts w:ascii="Calibri" w:eastAsia="Arial Unicode MS" w:hAnsi="Calibri" w:cs="Calibri"/>
          <w:sz w:val="22"/>
          <w:szCs w:val="22"/>
          <w:u w:val="single"/>
        </w:rPr>
      </w:pPr>
      <w:r w:rsidRPr="00DB285D">
        <w:rPr>
          <w:rFonts w:ascii="Calibri" w:eastAsia="Arial Unicode MS" w:hAnsi="Calibri" w:cs="Calibri"/>
          <w:sz w:val="22"/>
          <w:szCs w:val="22"/>
          <w:u w:val="single"/>
        </w:rPr>
        <w:lastRenderedPageBreak/>
        <w:t>požadavky studia:</w:t>
      </w:r>
    </w:p>
    <w:p w14:paraId="5FED325F" w14:textId="77777777" w:rsidR="008316B6" w:rsidRPr="00DB285D" w:rsidRDefault="008316B6" w:rsidP="008316B6">
      <w:pPr>
        <w:autoSpaceDE w:val="0"/>
        <w:autoSpaceDN w:val="0"/>
        <w:adjustRightInd w:val="0"/>
        <w:rPr>
          <w:rFonts w:ascii="Calibri" w:eastAsia="Arial Unicode MS" w:hAnsi="Calibri" w:cs="Calibri"/>
          <w:sz w:val="22"/>
          <w:szCs w:val="22"/>
        </w:rPr>
      </w:pPr>
      <w:r w:rsidRPr="00DB285D">
        <w:rPr>
          <w:rFonts w:ascii="Calibri" w:hAnsi="Calibri" w:cs="Calibri"/>
          <w:sz w:val="22"/>
          <w:szCs w:val="22"/>
        </w:rPr>
        <w:t>Studi</w:t>
      </w:r>
      <w:r>
        <w:rPr>
          <w:rFonts w:ascii="Calibri" w:hAnsi="Calibri" w:cs="Calibri"/>
          <w:sz w:val="22"/>
          <w:szCs w:val="22"/>
        </w:rPr>
        <w:t>um oboru předpokládá motivaci k</w:t>
      </w:r>
      <w:r w:rsidRPr="00DB285D">
        <w:rPr>
          <w:rFonts w:ascii="Calibri" w:hAnsi="Calibri" w:cs="Calibri"/>
          <w:sz w:val="22"/>
          <w:szCs w:val="22"/>
        </w:rPr>
        <w:t xml:space="preserve"> </w:t>
      </w:r>
      <w:r>
        <w:rPr>
          <w:rFonts w:ascii="Calibri" w:hAnsi="Calibri" w:cs="Calibri"/>
          <w:sz w:val="22"/>
          <w:szCs w:val="22"/>
        </w:rPr>
        <w:t>samo</w:t>
      </w:r>
      <w:r w:rsidRPr="00DB285D">
        <w:rPr>
          <w:rFonts w:ascii="Calibri" w:hAnsi="Calibri" w:cs="Calibri"/>
          <w:sz w:val="22"/>
          <w:szCs w:val="22"/>
        </w:rPr>
        <w:t xml:space="preserve">studiu </w:t>
      </w:r>
      <w:r>
        <w:rPr>
          <w:rFonts w:ascii="Calibri" w:hAnsi="Calibri" w:cs="Calibri"/>
          <w:sz w:val="22"/>
          <w:szCs w:val="22"/>
        </w:rPr>
        <w:t xml:space="preserve">odborných sociologických a ekonomických textů, </w:t>
      </w:r>
      <w:r w:rsidRPr="00DB285D">
        <w:rPr>
          <w:rFonts w:ascii="Calibri" w:hAnsi="Calibri" w:cs="Calibri"/>
          <w:sz w:val="22"/>
          <w:szCs w:val="22"/>
        </w:rPr>
        <w:t xml:space="preserve">schopnost </w:t>
      </w:r>
      <w:r>
        <w:rPr>
          <w:rFonts w:ascii="Calibri" w:hAnsi="Calibri" w:cs="Calibri"/>
          <w:sz w:val="22"/>
          <w:szCs w:val="22"/>
        </w:rPr>
        <w:t>porozumění cizojazyčnému</w:t>
      </w:r>
      <w:r w:rsidRPr="00DB285D">
        <w:rPr>
          <w:rFonts w:ascii="Calibri" w:hAnsi="Calibri" w:cs="Calibri"/>
          <w:sz w:val="22"/>
          <w:szCs w:val="22"/>
        </w:rPr>
        <w:t xml:space="preserve"> textu</w:t>
      </w:r>
      <w:r w:rsidRPr="00DB285D">
        <w:rPr>
          <w:rFonts w:ascii="Calibri" w:eastAsia="Arial Unicode MS" w:hAnsi="Calibri" w:cs="Calibri"/>
          <w:sz w:val="22"/>
          <w:szCs w:val="22"/>
        </w:rPr>
        <w:t xml:space="preserve">, analytické </w:t>
      </w:r>
      <w:r>
        <w:rPr>
          <w:rFonts w:ascii="Calibri" w:eastAsia="Arial Unicode MS" w:hAnsi="Calibri" w:cs="Calibri"/>
          <w:sz w:val="22"/>
          <w:szCs w:val="22"/>
        </w:rPr>
        <w:t xml:space="preserve">myšlení </w:t>
      </w:r>
      <w:r w:rsidRPr="00DB285D">
        <w:rPr>
          <w:rFonts w:ascii="Calibri" w:eastAsia="Arial Unicode MS" w:hAnsi="Calibri" w:cs="Calibri"/>
          <w:sz w:val="22"/>
          <w:szCs w:val="22"/>
        </w:rPr>
        <w:t>p</w:t>
      </w:r>
      <w:r>
        <w:rPr>
          <w:rFonts w:ascii="Calibri" w:eastAsia="Arial Unicode MS" w:hAnsi="Calibri" w:cs="Calibri"/>
          <w:sz w:val="22"/>
          <w:szCs w:val="22"/>
        </w:rPr>
        <w:t>ro</w:t>
      </w:r>
      <w:r w:rsidRPr="00DB285D">
        <w:rPr>
          <w:rFonts w:ascii="Calibri" w:eastAsia="Arial Unicode MS" w:hAnsi="Calibri" w:cs="Calibri"/>
          <w:sz w:val="22"/>
          <w:szCs w:val="22"/>
        </w:rPr>
        <w:t xml:space="preserve"> práci s kvantitativními daty,  schopnost syntézy a formulace myšlenek,</w:t>
      </w:r>
      <w:r>
        <w:rPr>
          <w:rFonts w:ascii="Calibri" w:eastAsia="Arial Unicode MS" w:hAnsi="Calibri" w:cs="Calibri"/>
          <w:sz w:val="22"/>
          <w:szCs w:val="22"/>
        </w:rPr>
        <w:t xml:space="preserve"> </w:t>
      </w:r>
      <w:r w:rsidRPr="00DB285D">
        <w:rPr>
          <w:rFonts w:ascii="Calibri" w:hAnsi="Calibri" w:cs="Calibri"/>
          <w:sz w:val="22"/>
          <w:szCs w:val="22"/>
        </w:rPr>
        <w:t>tvořivé a kritické myšlení.</w:t>
      </w:r>
    </w:p>
    <w:p w14:paraId="29B2557B" w14:textId="77777777" w:rsidR="008316B6" w:rsidRPr="00DB285D" w:rsidRDefault="008316B6" w:rsidP="008316B6">
      <w:pPr>
        <w:spacing w:beforeAutospacing="1" w:afterAutospacing="1"/>
        <w:jc w:val="both"/>
        <w:rPr>
          <w:rFonts w:ascii="Calibri" w:eastAsia="Arial Unicode MS" w:hAnsi="Calibri" w:cs="Calibri"/>
          <w:sz w:val="22"/>
          <w:szCs w:val="22"/>
        </w:rPr>
      </w:pPr>
    </w:p>
    <w:p w14:paraId="398629E6" w14:textId="77777777" w:rsidR="008316B6" w:rsidRPr="00DB285D" w:rsidRDefault="008316B6" w:rsidP="008316B6">
      <w:pPr>
        <w:spacing w:beforeAutospacing="1" w:afterAutospacing="1"/>
        <w:jc w:val="both"/>
        <w:rPr>
          <w:rFonts w:ascii="Calibri" w:eastAsia="Arial Unicode MS" w:hAnsi="Calibri" w:cs="Calibri"/>
          <w:sz w:val="22"/>
          <w:szCs w:val="22"/>
        </w:rPr>
      </w:pPr>
      <w:r w:rsidRPr="00DB285D">
        <w:rPr>
          <w:rFonts w:ascii="Calibri" w:eastAsia="Arial Unicode MS" w:hAnsi="Calibri" w:cs="Calibri"/>
          <w:sz w:val="22"/>
          <w:szCs w:val="22"/>
          <w:u w:val="single"/>
        </w:rPr>
        <w:t>přijímací zkouška:</w:t>
      </w:r>
      <w:r w:rsidRPr="00DB285D">
        <w:rPr>
          <w:rFonts w:ascii="Calibri" w:eastAsia="Arial Unicode MS" w:hAnsi="Calibri" w:cs="Calibri"/>
          <w:sz w:val="22"/>
          <w:szCs w:val="22"/>
        </w:rPr>
        <w:t xml:space="preserve"> dvoukolová</w:t>
      </w:r>
    </w:p>
    <w:p w14:paraId="6B022AB4" w14:textId="77777777" w:rsidR="008316B6" w:rsidRPr="00DB285D" w:rsidRDefault="008316B6" w:rsidP="008316B6">
      <w:pPr>
        <w:spacing w:beforeAutospacing="1" w:afterAutospacing="1"/>
        <w:jc w:val="both"/>
        <w:rPr>
          <w:rFonts w:ascii="Calibri" w:eastAsia="Arial Unicode MS" w:hAnsi="Calibri" w:cs="Calibri"/>
          <w:sz w:val="22"/>
          <w:szCs w:val="22"/>
          <w:u w:val="single"/>
        </w:rPr>
      </w:pPr>
      <w:r w:rsidRPr="00DB285D">
        <w:rPr>
          <w:rFonts w:ascii="Calibri" w:eastAsia="Arial Unicode MS" w:hAnsi="Calibri" w:cs="Calibri"/>
          <w:sz w:val="22"/>
          <w:szCs w:val="22"/>
          <w:u w:val="single"/>
        </w:rPr>
        <w:t xml:space="preserve">předměty/oblasti přijímací zkoušky: </w:t>
      </w:r>
    </w:p>
    <w:p w14:paraId="4D2D268A" w14:textId="77777777" w:rsidR="008316B6" w:rsidRPr="00DB285D" w:rsidRDefault="008316B6" w:rsidP="008316B6">
      <w:pPr>
        <w:spacing w:beforeAutospacing="1" w:afterAutospacing="1"/>
        <w:jc w:val="both"/>
        <w:rPr>
          <w:rFonts w:ascii="Calibri" w:eastAsia="Arial Unicode MS" w:hAnsi="Calibri" w:cs="Calibri"/>
          <w:sz w:val="22"/>
          <w:szCs w:val="22"/>
        </w:rPr>
      </w:pPr>
      <w:r w:rsidRPr="00DB285D">
        <w:rPr>
          <w:rFonts w:ascii="Calibri" w:eastAsia="Arial Unicode MS" w:hAnsi="Calibri" w:cs="Calibri"/>
          <w:sz w:val="22"/>
          <w:szCs w:val="22"/>
        </w:rPr>
        <w:t>1. kolo - písemná část</w:t>
      </w:r>
    </w:p>
    <w:p w14:paraId="582C4C61" w14:textId="77777777" w:rsidR="008316B6" w:rsidRPr="00DB285D" w:rsidRDefault="008316B6" w:rsidP="008316B6">
      <w:pPr>
        <w:numPr>
          <w:ilvl w:val="0"/>
          <w:numId w:val="15"/>
        </w:numPr>
        <w:autoSpaceDE w:val="0"/>
        <w:autoSpaceDN w:val="0"/>
        <w:adjustRightInd w:val="0"/>
        <w:rPr>
          <w:rFonts w:ascii="Calibri" w:eastAsia="Arial Unicode MS" w:hAnsi="Calibri" w:cs="Calibri"/>
          <w:sz w:val="22"/>
          <w:szCs w:val="22"/>
        </w:rPr>
      </w:pPr>
      <w:r w:rsidRPr="00DB285D">
        <w:rPr>
          <w:rFonts w:ascii="Calibri" w:eastAsia="Arial Unicode MS" w:hAnsi="Calibri" w:cs="Calibri"/>
          <w:sz w:val="22"/>
          <w:szCs w:val="22"/>
        </w:rPr>
        <w:t>test obecných studijních předpokladů (pojmové, konfigurační a numerické vztahy,</w:t>
      </w:r>
    </w:p>
    <w:p w14:paraId="367B13AF" w14:textId="77777777" w:rsidR="008316B6" w:rsidRPr="00DB285D" w:rsidRDefault="008316B6" w:rsidP="008316B6">
      <w:pPr>
        <w:autoSpaceDE w:val="0"/>
        <w:autoSpaceDN w:val="0"/>
        <w:adjustRightInd w:val="0"/>
        <w:rPr>
          <w:rFonts w:ascii="Calibri" w:eastAsia="Arial Unicode MS" w:hAnsi="Calibri" w:cs="Calibri"/>
          <w:sz w:val="22"/>
          <w:szCs w:val="22"/>
        </w:rPr>
      </w:pPr>
      <w:r w:rsidRPr="00DB285D">
        <w:rPr>
          <w:rFonts w:ascii="Calibri" w:eastAsia="Arial Unicode MS" w:hAnsi="Calibri" w:cs="Calibri"/>
          <w:sz w:val="22"/>
          <w:szCs w:val="22"/>
        </w:rPr>
        <w:t xml:space="preserve">              porozumění úkolům)</w:t>
      </w:r>
    </w:p>
    <w:p w14:paraId="2AAEF060" w14:textId="77777777" w:rsidR="008316B6" w:rsidRPr="00DB285D" w:rsidRDefault="008316B6" w:rsidP="008316B6">
      <w:pPr>
        <w:numPr>
          <w:ilvl w:val="0"/>
          <w:numId w:val="15"/>
        </w:numPr>
        <w:autoSpaceDE w:val="0"/>
        <w:autoSpaceDN w:val="0"/>
        <w:adjustRightInd w:val="0"/>
        <w:rPr>
          <w:rFonts w:ascii="Calibri" w:eastAsia="Arial Unicode MS" w:hAnsi="Calibri" w:cs="Calibri"/>
          <w:sz w:val="22"/>
          <w:szCs w:val="22"/>
        </w:rPr>
      </w:pPr>
      <w:r w:rsidRPr="00DB285D">
        <w:rPr>
          <w:rFonts w:ascii="Calibri" w:eastAsia="Arial Unicode MS" w:hAnsi="Calibri" w:cs="Calibri"/>
          <w:sz w:val="22"/>
          <w:szCs w:val="22"/>
        </w:rPr>
        <w:t xml:space="preserve">test znalostí základů sociologie, ekonomie a dalších společenských věd, všeobecného kulturního a historického přehledu </w:t>
      </w:r>
    </w:p>
    <w:p w14:paraId="14485783" w14:textId="77777777" w:rsidR="008316B6" w:rsidRPr="00DB285D" w:rsidRDefault="008316B6" w:rsidP="008316B6">
      <w:pPr>
        <w:numPr>
          <w:ilvl w:val="0"/>
          <w:numId w:val="15"/>
        </w:numPr>
        <w:autoSpaceDE w:val="0"/>
        <w:autoSpaceDN w:val="0"/>
        <w:adjustRightInd w:val="0"/>
        <w:rPr>
          <w:rFonts w:ascii="Calibri" w:eastAsia="Arial Unicode MS" w:hAnsi="Calibri" w:cs="Calibri"/>
          <w:sz w:val="22"/>
          <w:szCs w:val="22"/>
        </w:rPr>
      </w:pPr>
      <w:r w:rsidRPr="00DB285D">
        <w:rPr>
          <w:rFonts w:ascii="Calibri" w:eastAsia="Arial Unicode MS" w:hAnsi="Calibri" w:cs="Calibri"/>
          <w:sz w:val="22"/>
          <w:szCs w:val="22"/>
        </w:rPr>
        <w:t xml:space="preserve">test z matematiky </w:t>
      </w:r>
    </w:p>
    <w:p w14:paraId="3651FEC1" w14:textId="77777777" w:rsidR="008316B6" w:rsidRPr="00DB285D" w:rsidRDefault="008316B6" w:rsidP="008316B6">
      <w:pPr>
        <w:numPr>
          <w:ilvl w:val="0"/>
          <w:numId w:val="15"/>
        </w:numPr>
        <w:rPr>
          <w:rFonts w:ascii="Calibri" w:eastAsia="Arial Unicode MS" w:hAnsi="Calibri" w:cs="Calibri"/>
          <w:sz w:val="22"/>
          <w:szCs w:val="22"/>
        </w:rPr>
      </w:pPr>
      <w:r w:rsidRPr="00DB285D">
        <w:rPr>
          <w:rFonts w:ascii="Calibri" w:eastAsia="Arial Unicode MS" w:hAnsi="Calibri" w:cs="Calibri"/>
          <w:sz w:val="22"/>
          <w:szCs w:val="22"/>
        </w:rPr>
        <w:t xml:space="preserve">sociologická imaginace (porozumění textu, </w:t>
      </w:r>
      <w:r>
        <w:rPr>
          <w:rFonts w:ascii="Calibri" w:eastAsia="Arial Unicode MS" w:hAnsi="Calibri" w:cs="Calibri"/>
          <w:sz w:val="22"/>
          <w:szCs w:val="22"/>
        </w:rPr>
        <w:t>esej</w:t>
      </w:r>
      <w:r w:rsidRPr="00DB285D">
        <w:rPr>
          <w:rFonts w:ascii="Calibri" w:eastAsia="Arial Unicode MS" w:hAnsi="Calibri" w:cs="Calibri"/>
          <w:sz w:val="22"/>
          <w:szCs w:val="22"/>
        </w:rPr>
        <w:t>)</w:t>
      </w:r>
    </w:p>
    <w:p w14:paraId="02A6F481" w14:textId="77777777" w:rsidR="008316B6" w:rsidRPr="00DB285D" w:rsidRDefault="008316B6" w:rsidP="008316B6">
      <w:pPr>
        <w:spacing w:beforeAutospacing="1" w:afterAutospacing="1"/>
        <w:ind w:left="284"/>
        <w:jc w:val="both"/>
        <w:rPr>
          <w:rFonts w:ascii="Calibri" w:eastAsia="Arial Unicode MS" w:hAnsi="Calibri" w:cs="Calibri"/>
          <w:sz w:val="22"/>
          <w:szCs w:val="22"/>
        </w:rPr>
      </w:pPr>
    </w:p>
    <w:p w14:paraId="59FEA9CA" w14:textId="77777777" w:rsidR="008316B6" w:rsidRPr="00DB285D" w:rsidRDefault="008316B6" w:rsidP="008316B6">
      <w:pPr>
        <w:spacing w:beforeAutospacing="1" w:afterAutospacing="1"/>
        <w:jc w:val="both"/>
        <w:rPr>
          <w:rFonts w:ascii="Calibri" w:eastAsia="Arial Unicode MS" w:hAnsi="Calibri" w:cs="Calibri"/>
          <w:sz w:val="22"/>
          <w:szCs w:val="22"/>
        </w:rPr>
      </w:pPr>
      <w:r w:rsidRPr="00DB285D">
        <w:rPr>
          <w:rFonts w:ascii="Calibri" w:eastAsia="Arial Unicode MS" w:hAnsi="Calibri" w:cs="Calibri"/>
          <w:sz w:val="22"/>
          <w:szCs w:val="22"/>
        </w:rPr>
        <w:t>2. kolo - ústní část</w:t>
      </w:r>
    </w:p>
    <w:p w14:paraId="19C49BAE" w14:textId="77777777" w:rsidR="008316B6" w:rsidRPr="00DB285D" w:rsidRDefault="008316B6" w:rsidP="008316B6">
      <w:pPr>
        <w:spacing w:beforeAutospacing="1" w:afterAutospacing="1"/>
        <w:ind w:firstLine="284"/>
        <w:jc w:val="both"/>
        <w:rPr>
          <w:rFonts w:ascii="Calibri" w:eastAsia="Arial Unicode MS" w:hAnsi="Calibri" w:cs="Calibri"/>
          <w:sz w:val="22"/>
          <w:szCs w:val="22"/>
        </w:rPr>
      </w:pPr>
      <w:r w:rsidRPr="00DB285D">
        <w:rPr>
          <w:rFonts w:ascii="Calibri" w:eastAsia="Arial Unicode MS" w:hAnsi="Calibri" w:cs="Calibri"/>
          <w:sz w:val="22"/>
          <w:szCs w:val="22"/>
        </w:rPr>
        <w:t xml:space="preserve">1) motivace ke studiu </w:t>
      </w:r>
    </w:p>
    <w:p w14:paraId="26951EE8" w14:textId="77777777" w:rsidR="008316B6" w:rsidRPr="00DB285D" w:rsidRDefault="008316B6" w:rsidP="008316B6">
      <w:pPr>
        <w:spacing w:beforeAutospacing="1" w:afterAutospacing="1"/>
        <w:ind w:firstLine="284"/>
        <w:jc w:val="both"/>
        <w:rPr>
          <w:rFonts w:ascii="Calibri" w:eastAsia="Arial Unicode MS" w:hAnsi="Calibri" w:cs="Calibri"/>
          <w:sz w:val="22"/>
          <w:szCs w:val="22"/>
        </w:rPr>
      </w:pPr>
      <w:r w:rsidRPr="00DB285D">
        <w:rPr>
          <w:rFonts w:ascii="Calibri" w:eastAsia="Arial Unicode MS" w:hAnsi="Calibri" w:cs="Calibri"/>
          <w:sz w:val="22"/>
          <w:szCs w:val="22"/>
        </w:rPr>
        <w:t xml:space="preserve">2) interpretace textu na základě </w:t>
      </w:r>
      <w:r>
        <w:rPr>
          <w:rFonts w:ascii="Calibri" w:eastAsia="Arial Unicode MS" w:hAnsi="Calibri" w:cs="Calibri"/>
          <w:sz w:val="22"/>
          <w:szCs w:val="22"/>
        </w:rPr>
        <w:t xml:space="preserve">předloženého seznamu </w:t>
      </w:r>
      <w:r w:rsidRPr="00DB285D">
        <w:rPr>
          <w:rFonts w:ascii="Calibri" w:eastAsia="Arial Unicode MS" w:hAnsi="Calibri" w:cs="Calibri"/>
          <w:sz w:val="22"/>
          <w:szCs w:val="22"/>
        </w:rPr>
        <w:t xml:space="preserve">vlastní odborné četby </w:t>
      </w:r>
    </w:p>
    <w:p w14:paraId="41CF62B4" w14:textId="77777777" w:rsidR="008316B6" w:rsidRPr="00DB285D" w:rsidRDefault="008316B6" w:rsidP="008316B6">
      <w:pPr>
        <w:spacing w:beforeAutospacing="1" w:afterAutospacing="1"/>
        <w:ind w:firstLine="284"/>
        <w:jc w:val="both"/>
        <w:rPr>
          <w:rFonts w:ascii="Calibri" w:eastAsia="Arial Unicode MS" w:hAnsi="Calibri" w:cs="Calibri"/>
          <w:sz w:val="22"/>
          <w:szCs w:val="22"/>
        </w:rPr>
      </w:pPr>
      <w:r w:rsidRPr="00DB285D">
        <w:rPr>
          <w:rFonts w:ascii="Calibri" w:eastAsia="Arial Unicode MS" w:hAnsi="Calibri" w:cs="Calibri"/>
          <w:sz w:val="22"/>
          <w:szCs w:val="22"/>
        </w:rPr>
        <w:t xml:space="preserve">3) znalost základů sociologie a ekonomie </w:t>
      </w:r>
    </w:p>
    <w:p w14:paraId="4C0A649D" w14:textId="77777777" w:rsidR="008316B6" w:rsidRPr="00DB285D" w:rsidRDefault="008316B6" w:rsidP="008316B6">
      <w:pPr>
        <w:spacing w:beforeAutospacing="1" w:afterAutospacing="1"/>
        <w:jc w:val="both"/>
        <w:rPr>
          <w:rFonts w:ascii="Calibri" w:eastAsia="Arial Unicode MS" w:hAnsi="Calibri" w:cs="Calibri"/>
          <w:sz w:val="22"/>
          <w:szCs w:val="22"/>
          <w:u w:val="single"/>
        </w:rPr>
      </w:pPr>
    </w:p>
    <w:p w14:paraId="45C2B0FA" w14:textId="77777777" w:rsidR="008316B6" w:rsidRPr="00DB285D" w:rsidRDefault="008316B6" w:rsidP="008316B6">
      <w:pPr>
        <w:spacing w:beforeAutospacing="1" w:afterAutospacing="1"/>
        <w:rPr>
          <w:rFonts w:ascii="Calibri" w:eastAsia="Arial Unicode MS" w:hAnsi="Calibri" w:cs="Calibri"/>
          <w:sz w:val="22"/>
          <w:szCs w:val="22"/>
        </w:rPr>
      </w:pPr>
      <w:r w:rsidRPr="00DB285D">
        <w:rPr>
          <w:rFonts w:ascii="Calibri" w:eastAsia="Arial Unicode MS" w:hAnsi="Calibri" w:cs="Calibri"/>
          <w:sz w:val="22"/>
          <w:szCs w:val="22"/>
          <w:u w:val="single"/>
        </w:rPr>
        <w:t>další požadavky ke zkoušce:</w:t>
      </w:r>
      <w:r w:rsidRPr="00DB285D">
        <w:rPr>
          <w:rFonts w:ascii="Calibri" w:eastAsia="Arial Unicode MS" w:hAnsi="Calibri" w:cs="Calibri"/>
          <w:sz w:val="22"/>
          <w:szCs w:val="22"/>
        </w:rPr>
        <w:t xml:space="preserve"> seznam vlastní odborné četby (předkládá se u ústní části přijímací zkoušky) </w:t>
      </w:r>
    </w:p>
    <w:p w14:paraId="590C4DC5" w14:textId="77777777" w:rsidR="008316B6" w:rsidRPr="00DB285D" w:rsidRDefault="008316B6" w:rsidP="008316B6">
      <w:pPr>
        <w:spacing w:beforeAutospacing="1" w:afterAutospacing="1"/>
        <w:jc w:val="both"/>
        <w:rPr>
          <w:rFonts w:ascii="Calibri" w:eastAsia="Arial Unicode MS" w:hAnsi="Calibri" w:cs="Calibri"/>
          <w:sz w:val="22"/>
          <w:szCs w:val="22"/>
          <w:u w:val="single"/>
        </w:rPr>
      </w:pPr>
    </w:p>
    <w:p w14:paraId="48106E6F" w14:textId="77777777" w:rsidR="008316B6" w:rsidRPr="00DB285D" w:rsidRDefault="008316B6" w:rsidP="008316B6">
      <w:pPr>
        <w:spacing w:beforeAutospacing="1" w:afterAutospacing="1"/>
        <w:jc w:val="both"/>
        <w:rPr>
          <w:rFonts w:ascii="Calibri" w:eastAsia="Arial Unicode MS" w:hAnsi="Calibri" w:cs="Calibri"/>
          <w:sz w:val="22"/>
          <w:szCs w:val="22"/>
        </w:rPr>
      </w:pPr>
      <w:r w:rsidRPr="00DB285D">
        <w:rPr>
          <w:rFonts w:ascii="Calibri" w:eastAsia="Arial Unicode MS" w:hAnsi="Calibri" w:cs="Calibri"/>
          <w:sz w:val="22"/>
          <w:szCs w:val="22"/>
          <w:u w:val="single"/>
        </w:rPr>
        <w:t>možnost prominutí přijímací zkoušky:</w:t>
      </w:r>
      <w:r w:rsidRPr="00DB285D">
        <w:rPr>
          <w:rFonts w:ascii="Calibri" w:eastAsia="Arial Unicode MS" w:hAnsi="Calibri" w:cs="Calibri"/>
          <w:sz w:val="22"/>
          <w:szCs w:val="22"/>
        </w:rPr>
        <w:t xml:space="preserve"> nelze</w:t>
      </w:r>
    </w:p>
    <w:p w14:paraId="3969796F" w14:textId="77777777" w:rsidR="008316B6" w:rsidRDefault="008316B6" w:rsidP="008316B6">
      <w:pPr>
        <w:pStyle w:val="NormalWeb"/>
        <w:spacing w:before="0" w:after="0"/>
        <w:jc w:val="both"/>
        <w:rPr>
          <w:rFonts w:ascii="Calibri" w:hAnsi="Calibri" w:cs="Calibri"/>
          <w:sz w:val="22"/>
          <w:szCs w:val="22"/>
        </w:rPr>
      </w:pPr>
    </w:p>
    <w:p w14:paraId="1E645A63" w14:textId="77777777" w:rsidR="008316B6" w:rsidRPr="00DB285D" w:rsidRDefault="008316B6" w:rsidP="008316B6">
      <w:pPr>
        <w:pStyle w:val="NormalWeb"/>
        <w:spacing w:before="0" w:after="0"/>
        <w:jc w:val="both"/>
        <w:rPr>
          <w:rFonts w:ascii="Calibri" w:hAnsi="Calibri" w:cs="Calibri"/>
          <w:sz w:val="22"/>
          <w:szCs w:val="22"/>
        </w:rPr>
      </w:pPr>
    </w:p>
    <w:p w14:paraId="0AEC5140" w14:textId="77777777" w:rsidR="008316B6" w:rsidRPr="00DB285D" w:rsidRDefault="008316B6" w:rsidP="008316B6">
      <w:pPr>
        <w:numPr>
          <w:ilvl w:val="0"/>
          <w:numId w:val="3"/>
        </w:numPr>
        <w:spacing w:beforeAutospacing="1" w:afterAutospacing="1"/>
        <w:jc w:val="both"/>
        <w:rPr>
          <w:rFonts w:ascii="Calibri" w:eastAsia="Arial Unicode MS" w:hAnsi="Calibri" w:cs="Calibri"/>
          <w:b/>
          <w:caps/>
          <w:sz w:val="22"/>
          <w:szCs w:val="22"/>
        </w:rPr>
      </w:pPr>
      <w:r w:rsidRPr="00DB285D">
        <w:rPr>
          <w:rFonts w:ascii="Calibri" w:eastAsia="Arial Unicode MS" w:hAnsi="Calibri" w:cs="Calibri"/>
          <w:b/>
          <w:caps/>
          <w:sz w:val="22"/>
          <w:szCs w:val="22"/>
        </w:rPr>
        <w:t>sociologie</w:t>
      </w:r>
    </w:p>
    <w:p w14:paraId="26F5AA17" w14:textId="77777777" w:rsidR="008316B6" w:rsidRPr="00DB285D" w:rsidRDefault="008316B6" w:rsidP="008316B6">
      <w:pPr>
        <w:spacing w:beforeAutospacing="1" w:afterAutospacing="1"/>
        <w:jc w:val="both"/>
        <w:rPr>
          <w:rFonts w:ascii="Calibri" w:eastAsia="Arial Unicode MS" w:hAnsi="Calibri" w:cs="Calibri"/>
          <w:sz w:val="22"/>
          <w:szCs w:val="22"/>
        </w:rPr>
      </w:pPr>
      <w:r w:rsidRPr="00DB285D">
        <w:rPr>
          <w:rFonts w:ascii="Calibri" w:eastAsia="Arial Unicode MS" w:hAnsi="Calibri" w:cs="Calibri"/>
          <w:sz w:val="22"/>
          <w:szCs w:val="22"/>
          <w:u w:val="single"/>
        </w:rPr>
        <w:t>forma a typ studia:</w:t>
      </w:r>
      <w:r w:rsidRPr="00DB285D">
        <w:rPr>
          <w:rFonts w:ascii="Calibri" w:eastAsia="Arial Unicode MS" w:hAnsi="Calibri" w:cs="Calibri"/>
          <w:sz w:val="22"/>
          <w:szCs w:val="22"/>
        </w:rPr>
        <w:t xml:space="preserve"> prezenční bakalářské</w:t>
      </w:r>
    </w:p>
    <w:p w14:paraId="398B03C8" w14:textId="77777777" w:rsidR="008316B6" w:rsidRPr="00DB285D" w:rsidRDefault="008316B6" w:rsidP="008316B6">
      <w:pPr>
        <w:spacing w:beforeAutospacing="1" w:afterAutospacing="1"/>
        <w:jc w:val="both"/>
        <w:rPr>
          <w:rFonts w:ascii="Calibri" w:eastAsia="Arial Unicode MS" w:hAnsi="Calibri" w:cs="Calibri"/>
          <w:sz w:val="22"/>
          <w:szCs w:val="22"/>
        </w:rPr>
      </w:pPr>
      <w:r w:rsidRPr="00DB285D">
        <w:rPr>
          <w:rFonts w:ascii="Calibri" w:eastAsia="Arial Unicode MS" w:hAnsi="Calibri" w:cs="Calibri"/>
          <w:sz w:val="22"/>
          <w:szCs w:val="22"/>
          <w:u w:val="single"/>
        </w:rPr>
        <w:t>MPP:</w:t>
      </w:r>
      <w:r w:rsidRPr="00DB285D">
        <w:rPr>
          <w:rFonts w:ascii="Calibri" w:eastAsia="Arial Unicode MS" w:hAnsi="Calibri" w:cs="Calibri"/>
          <w:sz w:val="22"/>
          <w:szCs w:val="22"/>
        </w:rPr>
        <w:t xml:space="preserve"> </w:t>
      </w:r>
      <w:r>
        <w:rPr>
          <w:rFonts w:ascii="Calibri" w:eastAsia="Arial Unicode MS" w:hAnsi="Calibri" w:cs="Calibri"/>
          <w:sz w:val="22"/>
          <w:szCs w:val="22"/>
        </w:rPr>
        <w:t>18</w:t>
      </w:r>
      <w:r w:rsidRPr="00DB285D">
        <w:rPr>
          <w:rFonts w:ascii="Calibri" w:eastAsia="Arial Unicode MS" w:hAnsi="Calibri" w:cs="Calibri"/>
          <w:sz w:val="22"/>
          <w:szCs w:val="22"/>
        </w:rPr>
        <w:t xml:space="preserve">, </w:t>
      </w:r>
      <w:r w:rsidRPr="00DB285D">
        <w:rPr>
          <w:rFonts w:ascii="Calibri" w:eastAsia="Arial Unicode MS" w:hAnsi="Calibri" w:cs="Calibri"/>
          <w:sz w:val="22"/>
          <w:szCs w:val="22"/>
          <w:u w:val="single"/>
        </w:rPr>
        <w:t>U/P:</w:t>
      </w:r>
      <w:r w:rsidRPr="00DB285D">
        <w:rPr>
          <w:rFonts w:ascii="Calibri" w:eastAsia="Arial Unicode MS" w:hAnsi="Calibri" w:cs="Calibri"/>
          <w:sz w:val="22"/>
          <w:szCs w:val="22"/>
        </w:rPr>
        <w:t xml:space="preserve"> </w:t>
      </w:r>
      <w:r w:rsidRPr="008316B6">
        <w:rPr>
          <w:rFonts w:ascii="Calibri" w:eastAsia="Arial Unicode MS" w:hAnsi="Calibri" w:cs="Calibri"/>
          <w:sz w:val="22"/>
          <w:szCs w:val="22"/>
        </w:rPr>
        <w:t>97/20</w:t>
      </w:r>
    </w:p>
    <w:p w14:paraId="251CD7D0" w14:textId="77777777" w:rsidR="008316B6" w:rsidRPr="00DB285D" w:rsidRDefault="008316B6" w:rsidP="008316B6">
      <w:pPr>
        <w:spacing w:beforeAutospacing="1" w:afterAutospacing="1"/>
        <w:jc w:val="both"/>
        <w:rPr>
          <w:rFonts w:ascii="Calibri" w:eastAsia="Arial Unicode MS" w:hAnsi="Calibri" w:cs="Calibri"/>
          <w:sz w:val="22"/>
          <w:szCs w:val="22"/>
        </w:rPr>
      </w:pPr>
      <w:r w:rsidRPr="00DB285D">
        <w:rPr>
          <w:rFonts w:ascii="Calibri" w:eastAsia="Arial Unicode MS" w:hAnsi="Calibri" w:cs="Calibri"/>
          <w:sz w:val="22"/>
          <w:szCs w:val="22"/>
          <w:u w:val="single"/>
        </w:rPr>
        <w:t>kombinovatelnost:</w:t>
      </w:r>
      <w:r w:rsidRPr="00DB285D">
        <w:rPr>
          <w:rFonts w:ascii="Calibri" w:eastAsia="Arial Unicode MS" w:hAnsi="Calibri" w:cs="Calibri"/>
          <w:sz w:val="22"/>
          <w:szCs w:val="22"/>
        </w:rPr>
        <w:t xml:space="preserve"> pouze jednooborové studium, nelze kombinovat s jiným oborem</w:t>
      </w:r>
    </w:p>
    <w:p w14:paraId="5E901D54" w14:textId="77777777" w:rsidR="008316B6" w:rsidRPr="00DB285D" w:rsidRDefault="008316B6" w:rsidP="008316B6">
      <w:pPr>
        <w:jc w:val="both"/>
        <w:rPr>
          <w:rFonts w:ascii="Calibri" w:hAnsi="Calibri" w:cs="Calibri"/>
          <w:sz w:val="22"/>
          <w:szCs w:val="22"/>
          <w:u w:val="single"/>
        </w:rPr>
      </w:pPr>
      <w:r w:rsidRPr="00DB285D">
        <w:rPr>
          <w:rFonts w:ascii="Calibri" w:hAnsi="Calibri" w:cs="Calibri"/>
          <w:sz w:val="22"/>
          <w:szCs w:val="22"/>
          <w:u w:val="single"/>
        </w:rPr>
        <w:t>profil absolventa:</w:t>
      </w:r>
    </w:p>
    <w:p w14:paraId="59C20664" w14:textId="77777777" w:rsidR="008316B6" w:rsidRPr="00DB285D" w:rsidRDefault="008316B6" w:rsidP="008316B6">
      <w:pPr>
        <w:rPr>
          <w:rFonts w:ascii="Calibri" w:eastAsia="Arial Unicode MS" w:hAnsi="Calibri" w:cs="Calibri"/>
          <w:sz w:val="22"/>
          <w:szCs w:val="22"/>
        </w:rPr>
      </w:pPr>
      <w:r w:rsidRPr="00DB285D">
        <w:rPr>
          <w:rFonts w:ascii="Calibri" w:eastAsia="Arial Unicode MS" w:hAnsi="Calibri" w:cs="Calibri"/>
          <w:sz w:val="22"/>
          <w:szCs w:val="22"/>
        </w:rPr>
        <w:t>Absolvent oboru je kvalifikovaný pro práci na výzkumných a organizačních úkolech při realizaci společenských analýz a v oblasti práce s lidmi. Je připraven na plnění základních organizačně-operativních, výzkumných a metodických úkolů, může být využit pro řídicí činnosti na nižší</w:t>
      </w:r>
      <w:r>
        <w:rPr>
          <w:rFonts w:ascii="Calibri" w:eastAsia="Arial Unicode MS" w:hAnsi="Calibri" w:cs="Calibri"/>
          <w:sz w:val="22"/>
          <w:szCs w:val="22"/>
        </w:rPr>
        <w:t>ch stupních</w:t>
      </w:r>
      <w:r w:rsidRPr="00DB285D">
        <w:rPr>
          <w:rFonts w:ascii="Calibri" w:eastAsia="Arial Unicode MS" w:hAnsi="Calibri" w:cs="Calibri"/>
          <w:sz w:val="22"/>
          <w:szCs w:val="22"/>
        </w:rPr>
        <w:t xml:space="preserve"> řízení. Uplatnění nachází v soukromých organizacích, ve státní správě i v neziskovém sektoru, a to např. na úsecích sociálního a územního rozvoje (v rámci firem, obecních úřadů, úřadů práce ap.), v organizacích pro výzkum veřejného mínění a trhu, v m</w:t>
      </w:r>
      <w:r>
        <w:rPr>
          <w:rFonts w:ascii="Calibri" w:eastAsia="Arial Unicode MS" w:hAnsi="Calibri" w:cs="Calibri"/>
          <w:sz w:val="22"/>
          <w:szCs w:val="22"/>
        </w:rPr>
        <w:t>é</w:t>
      </w:r>
      <w:r w:rsidRPr="00DB285D">
        <w:rPr>
          <w:rFonts w:ascii="Calibri" w:eastAsia="Arial Unicode MS" w:hAnsi="Calibri" w:cs="Calibri"/>
          <w:sz w:val="22"/>
          <w:szCs w:val="22"/>
        </w:rPr>
        <w:t>diích (v analytických odděleních i v redakční práci), v dalších organizacích státní správy i neziskového sektoru. Komplexní příprava základů sociologické metodologie a teorie poskytuje solidní výchozí pozici pro navazující magisterský stupeň studia a další budování vědecké či pedagogické kariéry v oboru sociologie.</w:t>
      </w:r>
    </w:p>
    <w:p w14:paraId="037C133B" w14:textId="77777777" w:rsidR="008316B6" w:rsidRDefault="008316B6" w:rsidP="008316B6">
      <w:pPr>
        <w:jc w:val="both"/>
        <w:rPr>
          <w:rFonts w:ascii="Calibri" w:hAnsi="Calibri" w:cs="Calibri"/>
          <w:sz w:val="22"/>
          <w:szCs w:val="22"/>
          <w:u w:val="single"/>
        </w:rPr>
      </w:pPr>
    </w:p>
    <w:p w14:paraId="49FA7D4C" w14:textId="77777777" w:rsidR="008316B6" w:rsidRPr="00DB285D" w:rsidRDefault="008316B6" w:rsidP="008316B6">
      <w:pPr>
        <w:jc w:val="both"/>
        <w:rPr>
          <w:rFonts w:ascii="Calibri" w:hAnsi="Calibri" w:cs="Calibri"/>
          <w:sz w:val="22"/>
          <w:szCs w:val="22"/>
          <w:u w:val="single"/>
        </w:rPr>
      </w:pPr>
      <w:r w:rsidRPr="00DB285D">
        <w:rPr>
          <w:rFonts w:ascii="Calibri" w:hAnsi="Calibri" w:cs="Calibri"/>
          <w:sz w:val="22"/>
          <w:szCs w:val="22"/>
          <w:u w:val="single"/>
        </w:rPr>
        <w:t>požadavky studia:</w:t>
      </w:r>
    </w:p>
    <w:p w14:paraId="29A5B5A9" w14:textId="77777777" w:rsidR="008316B6" w:rsidRPr="00DB285D" w:rsidRDefault="008316B6" w:rsidP="008316B6">
      <w:pPr>
        <w:jc w:val="both"/>
        <w:rPr>
          <w:rFonts w:ascii="Calibri" w:hAnsi="Calibri" w:cs="Calibri"/>
          <w:sz w:val="22"/>
          <w:szCs w:val="22"/>
        </w:rPr>
      </w:pPr>
      <w:r w:rsidRPr="00DB285D">
        <w:rPr>
          <w:rFonts w:ascii="Calibri" w:hAnsi="Calibri" w:cs="Calibri"/>
          <w:sz w:val="22"/>
          <w:szCs w:val="22"/>
        </w:rPr>
        <w:t>Studi</w:t>
      </w:r>
      <w:r>
        <w:rPr>
          <w:rFonts w:ascii="Calibri" w:hAnsi="Calibri" w:cs="Calibri"/>
          <w:sz w:val="22"/>
          <w:szCs w:val="22"/>
        </w:rPr>
        <w:t>um oboru předpokládá motivaci k</w:t>
      </w:r>
      <w:r w:rsidRPr="00DB285D">
        <w:rPr>
          <w:rFonts w:ascii="Calibri" w:hAnsi="Calibri" w:cs="Calibri"/>
          <w:sz w:val="22"/>
          <w:szCs w:val="22"/>
        </w:rPr>
        <w:t xml:space="preserve"> </w:t>
      </w:r>
      <w:r>
        <w:rPr>
          <w:rFonts w:ascii="Calibri" w:hAnsi="Calibri" w:cs="Calibri"/>
          <w:sz w:val="22"/>
          <w:szCs w:val="22"/>
        </w:rPr>
        <w:t>samo</w:t>
      </w:r>
      <w:r w:rsidRPr="00DB285D">
        <w:rPr>
          <w:rFonts w:ascii="Calibri" w:hAnsi="Calibri" w:cs="Calibri"/>
          <w:sz w:val="22"/>
          <w:szCs w:val="22"/>
        </w:rPr>
        <w:t xml:space="preserve">studiu odborných sociologických textů, schopnost </w:t>
      </w:r>
      <w:r>
        <w:rPr>
          <w:rFonts w:ascii="Calibri" w:hAnsi="Calibri" w:cs="Calibri"/>
          <w:sz w:val="22"/>
          <w:szCs w:val="22"/>
        </w:rPr>
        <w:t>porozumění</w:t>
      </w:r>
      <w:r w:rsidRPr="00DB285D">
        <w:rPr>
          <w:rFonts w:ascii="Calibri" w:hAnsi="Calibri" w:cs="Calibri"/>
          <w:sz w:val="22"/>
          <w:szCs w:val="22"/>
        </w:rPr>
        <w:t xml:space="preserve"> cizojazy</w:t>
      </w:r>
      <w:r>
        <w:rPr>
          <w:rFonts w:ascii="Calibri" w:hAnsi="Calibri" w:cs="Calibri"/>
          <w:sz w:val="22"/>
          <w:szCs w:val="22"/>
        </w:rPr>
        <w:t xml:space="preserve">čnému textu, </w:t>
      </w:r>
      <w:r w:rsidRPr="00DB285D">
        <w:rPr>
          <w:rFonts w:ascii="Calibri" w:eastAsia="Arial Unicode MS" w:hAnsi="Calibri" w:cs="Calibri"/>
          <w:sz w:val="22"/>
          <w:szCs w:val="22"/>
        </w:rPr>
        <w:t xml:space="preserve">analytické </w:t>
      </w:r>
      <w:r>
        <w:rPr>
          <w:rFonts w:ascii="Calibri" w:eastAsia="Arial Unicode MS" w:hAnsi="Calibri" w:cs="Calibri"/>
          <w:sz w:val="22"/>
          <w:szCs w:val="22"/>
        </w:rPr>
        <w:t>myšlení</w:t>
      </w:r>
      <w:r w:rsidRPr="00DB285D">
        <w:rPr>
          <w:rFonts w:ascii="Calibri" w:eastAsia="Arial Unicode MS" w:hAnsi="Calibri" w:cs="Calibri"/>
          <w:sz w:val="22"/>
          <w:szCs w:val="22"/>
        </w:rPr>
        <w:t xml:space="preserve"> p</w:t>
      </w:r>
      <w:r>
        <w:rPr>
          <w:rFonts w:ascii="Calibri" w:eastAsia="Arial Unicode MS" w:hAnsi="Calibri" w:cs="Calibri"/>
          <w:sz w:val="22"/>
          <w:szCs w:val="22"/>
        </w:rPr>
        <w:t>ro</w:t>
      </w:r>
      <w:r w:rsidRPr="00DB285D">
        <w:rPr>
          <w:rFonts w:ascii="Calibri" w:eastAsia="Arial Unicode MS" w:hAnsi="Calibri" w:cs="Calibri"/>
          <w:sz w:val="22"/>
          <w:szCs w:val="22"/>
        </w:rPr>
        <w:t xml:space="preserve"> práci s kvantitativními daty</w:t>
      </w:r>
      <w:r>
        <w:rPr>
          <w:rFonts w:ascii="Calibri" w:eastAsia="Arial Unicode MS" w:hAnsi="Calibri" w:cs="Calibri"/>
          <w:sz w:val="22"/>
          <w:szCs w:val="22"/>
        </w:rPr>
        <w:t>,</w:t>
      </w:r>
      <w:r w:rsidRPr="00DB285D">
        <w:rPr>
          <w:rFonts w:ascii="Calibri" w:hAnsi="Calibri" w:cs="Calibri"/>
          <w:sz w:val="22"/>
          <w:szCs w:val="22"/>
        </w:rPr>
        <w:t xml:space="preserve"> formulační a stylistické dovednosti, </w:t>
      </w:r>
      <w:r>
        <w:rPr>
          <w:rFonts w:ascii="Calibri" w:hAnsi="Calibri" w:cs="Calibri"/>
          <w:sz w:val="22"/>
          <w:szCs w:val="22"/>
        </w:rPr>
        <w:t xml:space="preserve">schopnost syntézy a formulace myšlenek, </w:t>
      </w:r>
      <w:r w:rsidRPr="00DB285D">
        <w:rPr>
          <w:rFonts w:ascii="Calibri" w:hAnsi="Calibri" w:cs="Calibri"/>
          <w:sz w:val="22"/>
          <w:szCs w:val="22"/>
        </w:rPr>
        <w:t>tvořivé a kritické myšlení.</w:t>
      </w:r>
    </w:p>
    <w:p w14:paraId="5536E132" w14:textId="77777777" w:rsidR="008316B6" w:rsidRPr="00DB285D" w:rsidRDefault="008316B6" w:rsidP="008316B6">
      <w:pPr>
        <w:spacing w:beforeAutospacing="1" w:afterAutospacing="1"/>
        <w:jc w:val="both"/>
        <w:rPr>
          <w:rFonts w:ascii="Calibri" w:eastAsia="Arial Unicode MS" w:hAnsi="Calibri" w:cs="Calibri"/>
          <w:sz w:val="22"/>
          <w:szCs w:val="22"/>
        </w:rPr>
      </w:pPr>
    </w:p>
    <w:p w14:paraId="356A1BF9" w14:textId="77777777" w:rsidR="008316B6" w:rsidRPr="00DB285D" w:rsidRDefault="008316B6" w:rsidP="008316B6">
      <w:pPr>
        <w:spacing w:beforeAutospacing="1" w:afterAutospacing="1"/>
        <w:jc w:val="both"/>
        <w:rPr>
          <w:rFonts w:ascii="Calibri" w:eastAsia="Arial Unicode MS" w:hAnsi="Calibri" w:cs="Calibri"/>
          <w:sz w:val="22"/>
          <w:szCs w:val="22"/>
          <w:u w:val="single"/>
        </w:rPr>
      </w:pPr>
      <w:r w:rsidRPr="00DB285D">
        <w:rPr>
          <w:rFonts w:ascii="Calibri" w:eastAsia="Arial Unicode MS" w:hAnsi="Calibri" w:cs="Calibri"/>
          <w:sz w:val="22"/>
          <w:szCs w:val="22"/>
          <w:u w:val="single"/>
        </w:rPr>
        <w:t>přijímací zkouška:</w:t>
      </w:r>
      <w:r w:rsidRPr="00DB285D">
        <w:rPr>
          <w:rFonts w:ascii="Calibri" w:eastAsia="Arial Unicode MS" w:hAnsi="Calibri" w:cs="Calibri"/>
          <w:sz w:val="22"/>
          <w:szCs w:val="22"/>
        </w:rPr>
        <w:t xml:space="preserve"> dvoukolová</w:t>
      </w:r>
    </w:p>
    <w:p w14:paraId="42BFED02" w14:textId="77777777" w:rsidR="008316B6" w:rsidRPr="00DB285D" w:rsidRDefault="008316B6" w:rsidP="008316B6">
      <w:pPr>
        <w:spacing w:beforeAutospacing="1" w:afterAutospacing="1"/>
        <w:jc w:val="both"/>
        <w:rPr>
          <w:rFonts w:ascii="Calibri" w:eastAsia="Arial Unicode MS" w:hAnsi="Calibri" w:cs="Calibri"/>
          <w:sz w:val="22"/>
          <w:szCs w:val="22"/>
          <w:u w:val="single"/>
        </w:rPr>
      </w:pPr>
      <w:r w:rsidRPr="00DB285D">
        <w:rPr>
          <w:rFonts w:ascii="Calibri" w:eastAsia="Arial Unicode MS" w:hAnsi="Calibri" w:cs="Calibri"/>
          <w:sz w:val="22"/>
          <w:szCs w:val="22"/>
          <w:u w:val="single"/>
        </w:rPr>
        <w:t xml:space="preserve">předměty/oblasti přijímací zkoušky:  </w:t>
      </w:r>
    </w:p>
    <w:p w14:paraId="57F43F7D" w14:textId="77777777" w:rsidR="008316B6" w:rsidRPr="00DB285D" w:rsidRDefault="008316B6" w:rsidP="008316B6">
      <w:pPr>
        <w:spacing w:beforeAutospacing="1" w:afterAutospacing="1"/>
        <w:jc w:val="both"/>
        <w:rPr>
          <w:rFonts w:ascii="Calibri" w:eastAsia="Arial Unicode MS" w:hAnsi="Calibri" w:cs="Calibri"/>
          <w:sz w:val="22"/>
          <w:szCs w:val="22"/>
        </w:rPr>
      </w:pPr>
      <w:r w:rsidRPr="00DB285D">
        <w:rPr>
          <w:rFonts w:ascii="Calibri" w:eastAsia="Arial Unicode MS" w:hAnsi="Calibri" w:cs="Calibri"/>
          <w:sz w:val="22"/>
          <w:szCs w:val="22"/>
        </w:rPr>
        <w:t>1. kolo - písemná část</w:t>
      </w:r>
    </w:p>
    <w:p w14:paraId="50348F7A" w14:textId="77777777" w:rsidR="008316B6" w:rsidRPr="00DB285D" w:rsidRDefault="008316B6" w:rsidP="008316B6">
      <w:pPr>
        <w:ind w:firstLine="709"/>
        <w:rPr>
          <w:rFonts w:ascii="Calibri" w:hAnsi="Calibri" w:cs="Calibri"/>
          <w:sz w:val="22"/>
          <w:szCs w:val="22"/>
        </w:rPr>
      </w:pPr>
      <w:r w:rsidRPr="00DB285D">
        <w:rPr>
          <w:rFonts w:ascii="Calibri" w:hAnsi="Calibri" w:cs="Calibri"/>
          <w:sz w:val="22"/>
          <w:szCs w:val="22"/>
        </w:rPr>
        <w:t>1)   test obecných  studijních předpokladů (pojmové, konfigurační a numerické vztahy,</w:t>
      </w:r>
    </w:p>
    <w:p w14:paraId="0B7118D6" w14:textId="77777777" w:rsidR="008316B6" w:rsidRPr="00DB285D" w:rsidRDefault="008316B6" w:rsidP="008316B6">
      <w:pPr>
        <w:rPr>
          <w:rFonts w:ascii="Calibri" w:hAnsi="Calibri" w:cs="Calibri"/>
          <w:sz w:val="22"/>
          <w:szCs w:val="22"/>
        </w:rPr>
      </w:pPr>
      <w:r w:rsidRPr="00DB285D">
        <w:rPr>
          <w:rFonts w:ascii="Calibri" w:hAnsi="Calibri" w:cs="Calibri"/>
          <w:sz w:val="22"/>
          <w:szCs w:val="22"/>
        </w:rPr>
        <w:t xml:space="preserve">                      porozumění úkolům)</w:t>
      </w:r>
    </w:p>
    <w:p w14:paraId="0CD2713C" w14:textId="77777777" w:rsidR="008316B6" w:rsidRPr="00DB285D" w:rsidRDefault="008316B6" w:rsidP="008316B6">
      <w:pPr>
        <w:numPr>
          <w:ilvl w:val="0"/>
          <w:numId w:val="14"/>
        </w:numPr>
        <w:rPr>
          <w:rFonts w:ascii="Calibri" w:hAnsi="Calibri" w:cs="Calibri"/>
          <w:sz w:val="22"/>
          <w:szCs w:val="22"/>
        </w:rPr>
      </w:pPr>
      <w:r w:rsidRPr="00DB285D">
        <w:rPr>
          <w:rFonts w:ascii="Calibri" w:hAnsi="Calibri" w:cs="Calibri"/>
          <w:sz w:val="22"/>
          <w:szCs w:val="22"/>
        </w:rPr>
        <w:t>test znalostí základů sociologie a společenských věd, všeobecného historického a kulturního přehledu a matematiky</w:t>
      </w:r>
    </w:p>
    <w:p w14:paraId="004EB3B6" w14:textId="77777777" w:rsidR="008316B6" w:rsidRPr="00DB285D" w:rsidRDefault="008316B6" w:rsidP="008316B6">
      <w:pPr>
        <w:ind w:firstLine="709"/>
      </w:pPr>
      <w:r w:rsidRPr="00DB285D">
        <w:rPr>
          <w:rFonts w:ascii="Calibri" w:hAnsi="Calibri" w:cs="Calibri"/>
          <w:sz w:val="22"/>
          <w:szCs w:val="22"/>
        </w:rPr>
        <w:lastRenderedPageBreak/>
        <w:t>3)    sociologická imaginace (porozumění textu, esej)</w:t>
      </w:r>
    </w:p>
    <w:p w14:paraId="66510756" w14:textId="77777777" w:rsidR="008316B6" w:rsidRPr="00DB285D" w:rsidRDefault="008316B6" w:rsidP="008316B6">
      <w:pPr>
        <w:spacing w:beforeAutospacing="1" w:afterAutospacing="1"/>
        <w:ind w:left="284"/>
        <w:jc w:val="both"/>
        <w:rPr>
          <w:rFonts w:ascii="Calibri" w:eastAsia="Arial Unicode MS" w:hAnsi="Calibri" w:cs="Calibri"/>
          <w:sz w:val="22"/>
          <w:szCs w:val="22"/>
        </w:rPr>
      </w:pPr>
    </w:p>
    <w:p w14:paraId="4D934D41" w14:textId="77777777" w:rsidR="008316B6" w:rsidRPr="00DB285D" w:rsidRDefault="008316B6" w:rsidP="008316B6">
      <w:pPr>
        <w:spacing w:beforeAutospacing="1" w:afterAutospacing="1"/>
        <w:jc w:val="both"/>
        <w:rPr>
          <w:rFonts w:ascii="Calibri" w:eastAsia="Arial Unicode MS" w:hAnsi="Calibri" w:cs="Calibri"/>
          <w:sz w:val="22"/>
          <w:szCs w:val="22"/>
        </w:rPr>
      </w:pPr>
      <w:r w:rsidRPr="00DB285D">
        <w:rPr>
          <w:rFonts w:ascii="Calibri" w:eastAsia="Arial Unicode MS" w:hAnsi="Calibri" w:cs="Calibri"/>
          <w:sz w:val="22"/>
          <w:szCs w:val="22"/>
        </w:rPr>
        <w:t>2. kolo - ústní část</w:t>
      </w:r>
    </w:p>
    <w:p w14:paraId="270784C4" w14:textId="77777777" w:rsidR="008316B6" w:rsidRPr="00DB285D" w:rsidRDefault="008316B6" w:rsidP="008316B6">
      <w:pPr>
        <w:spacing w:beforeAutospacing="1" w:afterAutospacing="1"/>
        <w:ind w:firstLine="709"/>
        <w:jc w:val="both"/>
        <w:rPr>
          <w:rFonts w:ascii="Calibri" w:eastAsia="Arial Unicode MS" w:hAnsi="Calibri" w:cs="Calibri"/>
          <w:sz w:val="22"/>
          <w:szCs w:val="22"/>
        </w:rPr>
      </w:pPr>
      <w:r w:rsidRPr="00DB285D">
        <w:rPr>
          <w:rFonts w:ascii="Calibri" w:eastAsia="Arial Unicode MS" w:hAnsi="Calibri" w:cs="Calibri"/>
          <w:sz w:val="22"/>
          <w:szCs w:val="22"/>
        </w:rPr>
        <w:t xml:space="preserve">1)    motivace ke studiu </w:t>
      </w:r>
    </w:p>
    <w:p w14:paraId="667D17FC" w14:textId="77777777" w:rsidR="008316B6" w:rsidRPr="00DB285D" w:rsidRDefault="008316B6" w:rsidP="008316B6">
      <w:pPr>
        <w:spacing w:beforeAutospacing="1" w:afterAutospacing="1"/>
        <w:ind w:firstLine="709"/>
        <w:jc w:val="both"/>
        <w:rPr>
          <w:rFonts w:ascii="Calibri" w:eastAsia="Arial Unicode MS" w:hAnsi="Calibri" w:cs="Calibri"/>
          <w:sz w:val="22"/>
          <w:szCs w:val="22"/>
        </w:rPr>
      </w:pPr>
      <w:r w:rsidRPr="00DB285D">
        <w:rPr>
          <w:rFonts w:ascii="Calibri" w:eastAsia="Arial Unicode MS" w:hAnsi="Calibri" w:cs="Calibri"/>
          <w:sz w:val="22"/>
          <w:szCs w:val="22"/>
        </w:rPr>
        <w:t xml:space="preserve">2)    interpretace textu na základě </w:t>
      </w:r>
      <w:r>
        <w:rPr>
          <w:rFonts w:ascii="Calibri" w:eastAsia="Arial Unicode MS" w:hAnsi="Calibri" w:cs="Calibri"/>
          <w:sz w:val="22"/>
          <w:szCs w:val="22"/>
        </w:rPr>
        <w:t xml:space="preserve">předloženého seznamu </w:t>
      </w:r>
      <w:r w:rsidRPr="00DB285D">
        <w:rPr>
          <w:rFonts w:ascii="Calibri" w:eastAsia="Arial Unicode MS" w:hAnsi="Calibri" w:cs="Calibri"/>
          <w:sz w:val="22"/>
          <w:szCs w:val="22"/>
        </w:rPr>
        <w:t>vlastní odborné četby</w:t>
      </w:r>
      <w:r>
        <w:rPr>
          <w:rFonts w:ascii="Calibri" w:eastAsia="Arial Unicode MS" w:hAnsi="Calibri" w:cs="Calibri"/>
          <w:sz w:val="22"/>
          <w:szCs w:val="22"/>
        </w:rPr>
        <w:t xml:space="preserve"> </w:t>
      </w:r>
    </w:p>
    <w:p w14:paraId="680E1502" w14:textId="77777777" w:rsidR="008316B6" w:rsidRPr="00DB285D" w:rsidRDefault="008316B6" w:rsidP="008316B6">
      <w:pPr>
        <w:spacing w:beforeAutospacing="1" w:afterAutospacing="1"/>
        <w:ind w:firstLine="709"/>
        <w:jc w:val="both"/>
        <w:rPr>
          <w:rFonts w:ascii="Calibri" w:eastAsia="Arial Unicode MS" w:hAnsi="Calibri" w:cs="Calibri"/>
          <w:sz w:val="22"/>
          <w:szCs w:val="22"/>
        </w:rPr>
      </w:pPr>
      <w:r w:rsidRPr="00DB285D">
        <w:rPr>
          <w:rFonts w:ascii="Calibri" w:eastAsia="Arial Unicode MS" w:hAnsi="Calibri" w:cs="Calibri"/>
          <w:sz w:val="22"/>
          <w:szCs w:val="22"/>
        </w:rPr>
        <w:t xml:space="preserve">3)    znalost základů sociologie </w:t>
      </w:r>
    </w:p>
    <w:p w14:paraId="7F48CE3B" w14:textId="77777777" w:rsidR="008316B6" w:rsidRPr="00DB285D" w:rsidRDefault="008316B6" w:rsidP="008316B6">
      <w:pPr>
        <w:spacing w:beforeAutospacing="1" w:afterAutospacing="1"/>
        <w:jc w:val="both"/>
        <w:rPr>
          <w:rFonts w:ascii="Calibri" w:eastAsia="Arial Unicode MS" w:hAnsi="Calibri" w:cs="Calibri"/>
          <w:sz w:val="22"/>
          <w:szCs w:val="22"/>
          <w:u w:val="single"/>
        </w:rPr>
      </w:pPr>
    </w:p>
    <w:p w14:paraId="271CABD7" w14:textId="77777777" w:rsidR="008316B6" w:rsidRPr="00DB285D" w:rsidRDefault="008316B6" w:rsidP="008316B6">
      <w:pPr>
        <w:spacing w:beforeAutospacing="1" w:afterAutospacing="1"/>
        <w:rPr>
          <w:rFonts w:ascii="Calibri" w:eastAsia="Arial Unicode MS" w:hAnsi="Calibri" w:cs="Calibri"/>
          <w:sz w:val="22"/>
          <w:szCs w:val="22"/>
        </w:rPr>
      </w:pPr>
      <w:r w:rsidRPr="00DB285D">
        <w:rPr>
          <w:rFonts w:ascii="Calibri" w:eastAsia="Arial Unicode MS" w:hAnsi="Calibri" w:cs="Calibri"/>
          <w:sz w:val="22"/>
          <w:szCs w:val="22"/>
          <w:u w:val="single"/>
        </w:rPr>
        <w:t>další požadavky ke zkoušce:</w:t>
      </w:r>
      <w:r w:rsidRPr="00DB285D">
        <w:rPr>
          <w:rFonts w:ascii="Calibri" w:eastAsia="Arial Unicode MS" w:hAnsi="Calibri" w:cs="Calibri"/>
          <w:sz w:val="22"/>
          <w:szCs w:val="22"/>
        </w:rPr>
        <w:t xml:space="preserve"> seznam vlastní odborné četby (předkládá se u ústní části přijímací zkoušky)</w:t>
      </w:r>
    </w:p>
    <w:p w14:paraId="11F91B12" w14:textId="77777777" w:rsidR="008316B6" w:rsidRPr="00DB285D" w:rsidRDefault="008316B6" w:rsidP="008316B6">
      <w:pPr>
        <w:spacing w:beforeAutospacing="1" w:afterAutospacing="1"/>
        <w:jc w:val="both"/>
        <w:rPr>
          <w:rFonts w:ascii="Calibri" w:eastAsia="Arial Unicode MS" w:hAnsi="Calibri" w:cs="Calibri"/>
          <w:sz w:val="22"/>
          <w:szCs w:val="22"/>
          <w:u w:val="single"/>
        </w:rPr>
      </w:pPr>
    </w:p>
    <w:p w14:paraId="1C902B5A" w14:textId="77777777" w:rsidR="008316B6" w:rsidRPr="00DB285D" w:rsidRDefault="008316B6" w:rsidP="008316B6">
      <w:pPr>
        <w:spacing w:beforeAutospacing="1" w:afterAutospacing="1"/>
        <w:jc w:val="both"/>
        <w:rPr>
          <w:rFonts w:ascii="Calibri" w:eastAsia="Arial Unicode MS" w:hAnsi="Calibri" w:cs="Calibri"/>
          <w:sz w:val="22"/>
          <w:szCs w:val="22"/>
          <w:u w:val="single"/>
        </w:rPr>
      </w:pPr>
      <w:r w:rsidRPr="00DB285D">
        <w:rPr>
          <w:rFonts w:ascii="Calibri" w:eastAsia="Arial Unicode MS" w:hAnsi="Calibri" w:cs="Calibri"/>
          <w:sz w:val="22"/>
          <w:szCs w:val="22"/>
          <w:u w:val="single"/>
        </w:rPr>
        <w:t>možnost prominutí přijímací zkoušky:</w:t>
      </w:r>
      <w:r w:rsidRPr="00DB285D">
        <w:rPr>
          <w:rFonts w:ascii="Calibri" w:eastAsia="Arial Unicode MS" w:hAnsi="Calibri" w:cs="Calibri"/>
          <w:sz w:val="22"/>
          <w:szCs w:val="22"/>
        </w:rPr>
        <w:t xml:space="preserve"> nelze</w:t>
      </w:r>
      <w:r w:rsidRPr="00DB285D">
        <w:rPr>
          <w:rFonts w:ascii="Calibri" w:eastAsia="Arial Unicode MS" w:hAnsi="Calibri" w:cs="Calibri"/>
          <w:sz w:val="22"/>
          <w:szCs w:val="22"/>
          <w:u w:val="single"/>
        </w:rPr>
        <w:t xml:space="preserve"> </w:t>
      </w:r>
    </w:p>
    <w:p w14:paraId="61DBDCCE" w14:textId="77777777" w:rsidR="008316B6" w:rsidRPr="00DB285D" w:rsidRDefault="008316B6" w:rsidP="008316B6">
      <w:pPr>
        <w:jc w:val="both"/>
        <w:rPr>
          <w:rFonts w:ascii="Calibri" w:hAnsi="Calibri" w:cs="Calibri"/>
          <w:sz w:val="22"/>
          <w:szCs w:val="22"/>
        </w:rPr>
      </w:pPr>
    </w:p>
    <w:p w14:paraId="22D7AC5D" w14:textId="77777777" w:rsidR="00632361" w:rsidRPr="002B6FC4" w:rsidRDefault="00632361" w:rsidP="00632361">
      <w:pPr>
        <w:numPr>
          <w:ilvl w:val="0"/>
          <w:numId w:val="5"/>
        </w:numPr>
        <w:rPr>
          <w:rFonts w:ascii="Calibri" w:hAnsi="Calibri"/>
          <w:b/>
          <w:bCs/>
          <w:sz w:val="22"/>
          <w:szCs w:val="22"/>
        </w:rPr>
      </w:pPr>
      <w:r w:rsidRPr="002B6FC4">
        <w:rPr>
          <w:rFonts w:ascii="Calibri" w:hAnsi="Calibri"/>
          <w:b/>
          <w:bCs/>
          <w:sz w:val="22"/>
          <w:szCs w:val="22"/>
        </w:rPr>
        <w:t>SROVNÁVACÍ JAZYKOVĚDA</w:t>
      </w:r>
    </w:p>
    <w:p w14:paraId="46FC42C7" w14:textId="77777777" w:rsidR="00632361" w:rsidRPr="002B6FC4" w:rsidRDefault="00632361" w:rsidP="00632361">
      <w:pPr>
        <w:rPr>
          <w:rFonts w:ascii="Calibri" w:hAnsi="Calibri"/>
          <w:sz w:val="22"/>
          <w:szCs w:val="22"/>
        </w:rPr>
      </w:pPr>
      <w:r w:rsidRPr="002B6FC4">
        <w:rPr>
          <w:rFonts w:ascii="Calibri" w:hAnsi="Calibri"/>
          <w:sz w:val="22"/>
          <w:szCs w:val="22"/>
          <w:u w:val="single"/>
        </w:rPr>
        <w:t>forma a typ studia:</w:t>
      </w:r>
      <w:r w:rsidRPr="002B6FC4">
        <w:rPr>
          <w:rFonts w:ascii="Calibri" w:hAnsi="Calibri"/>
          <w:sz w:val="22"/>
          <w:szCs w:val="22"/>
        </w:rPr>
        <w:t xml:space="preserve"> prezenční bakalářské</w:t>
      </w:r>
    </w:p>
    <w:p w14:paraId="569AA1B6" w14:textId="77777777" w:rsidR="00632361" w:rsidRPr="002B6FC4" w:rsidRDefault="00632361" w:rsidP="00632361">
      <w:pPr>
        <w:rPr>
          <w:rFonts w:ascii="Calibri" w:hAnsi="Calibri"/>
          <w:sz w:val="22"/>
          <w:szCs w:val="22"/>
        </w:rPr>
      </w:pPr>
      <w:r w:rsidRPr="002B6FC4">
        <w:rPr>
          <w:rFonts w:ascii="Calibri" w:hAnsi="Calibri"/>
          <w:sz w:val="22"/>
          <w:szCs w:val="22"/>
          <w:u w:val="single"/>
        </w:rPr>
        <w:t>MPP:</w:t>
      </w:r>
      <w:r w:rsidRPr="002B6FC4">
        <w:rPr>
          <w:rFonts w:ascii="Calibri" w:hAnsi="Calibri"/>
          <w:sz w:val="22"/>
          <w:szCs w:val="22"/>
        </w:rPr>
        <w:t xml:space="preserve"> 8, </w:t>
      </w:r>
      <w:r w:rsidRPr="002B6FC4">
        <w:rPr>
          <w:rFonts w:ascii="Calibri" w:hAnsi="Calibri"/>
          <w:sz w:val="22"/>
          <w:szCs w:val="22"/>
          <w:u w:val="single"/>
        </w:rPr>
        <w:t>U/P:</w:t>
      </w:r>
      <w:r w:rsidRPr="002B6FC4">
        <w:rPr>
          <w:rFonts w:ascii="Calibri" w:hAnsi="Calibri"/>
          <w:sz w:val="22"/>
          <w:szCs w:val="22"/>
        </w:rPr>
        <w:t xml:space="preserve"> N</w:t>
      </w:r>
    </w:p>
    <w:p w14:paraId="053A9FA8" w14:textId="77777777" w:rsidR="00632361" w:rsidRPr="002B6FC4" w:rsidRDefault="00632361" w:rsidP="00632361">
      <w:pPr>
        <w:jc w:val="both"/>
        <w:rPr>
          <w:rFonts w:ascii="Calibri" w:hAnsi="Calibri"/>
          <w:sz w:val="22"/>
          <w:szCs w:val="22"/>
        </w:rPr>
      </w:pPr>
      <w:r w:rsidRPr="002B6FC4">
        <w:rPr>
          <w:rFonts w:ascii="Calibri" w:hAnsi="Calibri"/>
          <w:sz w:val="22"/>
          <w:szCs w:val="22"/>
          <w:u w:val="single"/>
        </w:rPr>
        <w:t>kombinovatelnost:</w:t>
      </w:r>
      <w:r w:rsidRPr="002B6FC4">
        <w:rPr>
          <w:rFonts w:ascii="Calibri" w:hAnsi="Calibri"/>
          <w:sz w:val="22"/>
          <w:szCs w:val="22"/>
        </w:rPr>
        <w:t xml:space="preserve"> pouze dvouoborové studium; kombinovatelnost se všemi dvouoborovými obory bakalářského studia</w:t>
      </w:r>
    </w:p>
    <w:p w14:paraId="350BB005" w14:textId="77777777" w:rsidR="00632361" w:rsidRPr="002B6FC4" w:rsidRDefault="00632361" w:rsidP="00632361">
      <w:pPr>
        <w:rPr>
          <w:rFonts w:ascii="Calibri" w:hAnsi="Calibri"/>
          <w:sz w:val="22"/>
          <w:szCs w:val="22"/>
          <w:u w:val="single"/>
        </w:rPr>
      </w:pPr>
      <w:r w:rsidRPr="002B6FC4">
        <w:rPr>
          <w:rFonts w:ascii="Calibri" w:hAnsi="Calibri"/>
          <w:sz w:val="22"/>
          <w:szCs w:val="22"/>
          <w:u w:val="single"/>
        </w:rPr>
        <w:t>profil absolventa:</w:t>
      </w:r>
    </w:p>
    <w:p w14:paraId="1C6C8E4E" w14:textId="77777777" w:rsidR="00632361" w:rsidRPr="002B6FC4" w:rsidRDefault="00632361" w:rsidP="00632361">
      <w:pPr>
        <w:pStyle w:val="NormalWeb"/>
        <w:spacing w:before="0" w:beforeAutospacing="0" w:after="0" w:afterAutospacing="0"/>
        <w:rPr>
          <w:rFonts w:ascii="Calibri" w:eastAsia="Times New Roman" w:hAnsi="Calibri" w:cs="Times New Roman"/>
          <w:sz w:val="22"/>
          <w:szCs w:val="22"/>
        </w:rPr>
      </w:pPr>
      <w:r w:rsidRPr="002B6FC4">
        <w:rPr>
          <w:rFonts w:ascii="Calibri" w:hAnsi="Calibri" w:cs="Times New Roman"/>
          <w:bCs/>
          <w:iCs/>
          <w:sz w:val="22"/>
          <w:szCs w:val="22"/>
        </w:rPr>
        <w:t>Absolvent bakalářského studia srovnávací jazykovědy disponuje solidními filologickými a jazykovědně-historickými znalostmi vybraného starého indoevropského/semitského jazyka, a orientuje se v materiálu dalších hlavních dokladových jazyků, jakož i ve vývoji celé jazykové rodiny. Je schopen pracovat s texty i odbornou literaturou, etymologicky analyzovat materiál, samostatně formulovat a ověřovat vlastní hypotézy v širším teoretickém rámci teorií jazykové změny i historické jazykovědy. Je vybaven znalostí současných lingvistických přístupů k jazykové změně, state-of-the art rekonstrukce prajazyka, tedy otázky dokladů, kulturního významu textů, písemných systémů a dalších aspektů sociolingvistického charakteru.</w:t>
      </w:r>
    </w:p>
    <w:p w14:paraId="0B9BFBB0" w14:textId="77777777" w:rsidR="00632361" w:rsidRPr="002B6FC4" w:rsidRDefault="00632361" w:rsidP="00632361">
      <w:pPr>
        <w:ind w:left="360"/>
        <w:rPr>
          <w:rFonts w:ascii="Calibri" w:hAnsi="Calibri"/>
          <w:sz w:val="22"/>
          <w:szCs w:val="22"/>
        </w:rPr>
      </w:pPr>
    </w:p>
    <w:p w14:paraId="7A134EFF" w14:textId="77777777" w:rsidR="00632361" w:rsidRPr="002B6FC4" w:rsidRDefault="00632361" w:rsidP="00632361">
      <w:pPr>
        <w:rPr>
          <w:rFonts w:ascii="Calibri" w:hAnsi="Calibri"/>
          <w:sz w:val="22"/>
          <w:szCs w:val="22"/>
        </w:rPr>
      </w:pPr>
      <w:r w:rsidRPr="002B6FC4">
        <w:rPr>
          <w:rFonts w:ascii="Calibri" w:hAnsi="Calibri"/>
          <w:sz w:val="22"/>
          <w:szCs w:val="22"/>
          <w:u w:val="single"/>
        </w:rPr>
        <w:t>přijímací zkouška</w:t>
      </w:r>
      <w:r w:rsidRPr="002B6FC4">
        <w:rPr>
          <w:rFonts w:ascii="Calibri" w:hAnsi="Calibri"/>
          <w:sz w:val="22"/>
          <w:szCs w:val="22"/>
        </w:rPr>
        <w:t>: jednokolová (ústní)</w:t>
      </w:r>
    </w:p>
    <w:p w14:paraId="51CA9874" w14:textId="77777777" w:rsidR="00632361" w:rsidRPr="002B6FC4" w:rsidRDefault="00632361" w:rsidP="00632361">
      <w:pPr>
        <w:rPr>
          <w:rFonts w:ascii="Calibri" w:hAnsi="Calibri"/>
          <w:sz w:val="22"/>
          <w:szCs w:val="22"/>
          <w:u w:val="single"/>
        </w:rPr>
      </w:pPr>
      <w:r w:rsidRPr="002B6FC4">
        <w:rPr>
          <w:rFonts w:ascii="Calibri" w:hAnsi="Calibri"/>
          <w:sz w:val="22"/>
          <w:szCs w:val="22"/>
          <w:u w:val="single"/>
        </w:rPr>
        <w:t>předměty/oblasti přijímací zkoušky:</w:t>
      </w:r>
    </w:p>
    <w:p w14:paraId="644771E1" w14:textId="77777777" w:rsidR="00632361" w:rsidRPr="002B6FC4" w:rsidRDefault="00632361" w:rsidP="00632361">
      <w:pPr>
        <w:rPr>
          <w:rFonts w:ascii="Calibri" w:hAnsi="Calibri"/>
          <w:sz w:val="22"/>
          <w:szCs w:val="22"/>
        </w:rPr>
      </w:pPr>
      <w:r w:rsidRPr="002B6FC4">
        <w:rPr>
          <w:rFonts w:ascii="Calibri" w:hAnsi="Calibri"/>
          <w:sz w:val="22"/>
          <w:szCs w:val="22"/>
        </w:rPr>
        <w:t>1) reálie z oblasti evropské a předovýchodní kultury, literatury a historie</w:t>
      </w:r>
    </w:p>
    <w:p w14:paraId="23E8B97B" w14:textId="77777777" w:rsidR="00632361" w:rsidRPr="002B6FC4" w:rsidRDefault="00632361" w:rsidP="00632361">
      <w:pPr>
        <w:rPr>
          <w:rFonts w:ascii="Calibri" w:hAnsi="Calibri"/>
          <w:sz w:val="22"/>
          <w:szCs w:val="22"/>
        </w:rPr>
      </w:pPr>
      <w:r w:rsidRPr="002B6FC4">
        <w:rPr>
          <w:rFonts w:ascii="Calibri" w:hAnsi="Calibri"/>
          <w:sz w:val="22"/>
          <w:szCs w:val="22"/>
        </w:rPr>
        <w:t>2) základní jazykovědné názvosloví</w:t>
      </w:r>
    </w:p>
    <w:p w14:paraId="32205703" w14:textId="77777777" w:rsidR="00632361" w:rsidRPr="002B6FC4" w:rsidRDefault="00632361" w:rsidP="00632361">
      <w:pPr>
        <w:rPr>
          <w:rFonts w:ascii="Calibri" w:hAnsi="Calibri"/>
          <w:sz w:val="22"/>
          <w:szCs w:val="22"/>
        </w:rPr>
      </w:pPr>
      <w:r w:rsidRPr="002B6FC4">
        <w:rPr>
          <w:rFonts w:ascii="Calibri" w:hAnsi="Calibri"/>
          <w:sz w:val="22"/>
          <w:szCs w:val="22"/>
        </w:rPr>
        <w:t>3) četba a překlad anglického textu, případně dalších jazyků, pokud student uvádí jejich znalost</w:t>
      </w:r>
    </w:p>
    <w:p w14:paraId="1DB6D1D4" w14:textId="4ACBEAC3" w:rsidR="00632361" w:rsidRPr="002B6FC4" w:rsidRDefault="00632361" w:rsidP="00632361">
      <w:pPr>
        <w:rPr>
          <w:rFonts w:ascii="Calibri" w:hAnsi="Calibri"/>
          <w:sz w:val="22"/>
          <w:szCs w:val="22"/>
        </w:rPr>
      </w:pPr>
      <w:r w:rsidRPr="002B6FC4">
        <w:rPr>
          <w:rFonts w:ascii="Calibri" w:hAnsi="Calibri"/>
          <w:sz w:val="22"/>
          <w:szCs w:val="22"/>
        </w:rPr>
        <w:t>4) motivace ke studiu – na základě životopisu a seznamu prostudované literatury (předkládá se u přijímací zkoušky)</w:t>
      </w:r>
    </w:p>
    <w:p w14:paraId="099C6D4A" w14:textId="77777777" w:rsidR="00632361" w:rsidRPr="002B6FC4" w:rsidRDefault="00632361" w:rsidP="00632361">
      <w:pPr>
        <w:rPr>
          <w:rFonts w:ascii="Calibri" w:hAnsi="Calibri"/>
          <w:sz w:val="22"/>
          <w:szCs w:val="22"/>
        </w:rPr>
      </w:pPr>
    </w:p>
    <w:p w14:paraId="511956FF" w14:textId="77777777" w:rsidR="00632361" w:rsidRPr="002B6FC4" w:rsidRDefault="00632361" w:rsidP="00632361">
      <w:pPr>
        <w:rPr>
          <w:rFonts w:ascii="Calibri" w:hAnsi="Calibri"/>
          <w:sz w:val="22"/>
          <w:szCs w:val="22"/>
        </w:rPr>
      </w:pPr>
      <w:r w:rsidRPr="002B6FC4">
        <w:rPr>
          <w:rFonts w:ascii="Calibri" w:hAnsi="Calibri"/>
          <w:sz w:val="22"/>
          <w:szCs w:val="22"/>
          <w:u w:val="single"/>
        </w:rPr>
        <w:t>možnost prominutí přijímací zkoušky:</w:t>
      </w:r>
      <w:r w:rsidRPr="002B6FC4">
        <w:rPr>
          <w:rFonts w:ascii="Calibri" w:hAnsi="Calibri"/>
          <w:sz w:val="22"/>
          <w:szCs w:val="22"/>
        </w:rPr>
        <w:t xml:space="preserve"> nelze</w:t>
      </w:r>
    </w:p>
    <w:p w14:paraId="542B476E" w14:textId="77777777" w:rsidR="00632361" w:rsidRPr="002B6FC4" w:rsidRDefault="00632361" w:rsidP="00FF5E3F">
      <w:pPr>
        <w:spacing w:beforeAutospacing="1" w:afterAutospacing="1"/>
        <w:jc w:val="both"/>
        <w:rPr>
          <w:rFonts w:ascii="Calibri" w:eastAsia="Arial Unicode MS" w:hAnsi="Calibri" w:cs="Calibri"/>
          <w:color w:val="FF0000"/>
          <w:sz w:val="22"/>
          <w:szCs w:val="22"/>
          <w:u w:val="single"/>
        </w:rPr>
      </w:pPr>
    </w:p>
    <w:p w14:paraId="1B603C27" w14:textId="77777777" w:rsidR="00733FE5" w:rsidRPr="00666D05" w:rsidRDefault="00733FE5">
      <w:pPr>
        <w:jc w:val="both"/>
        <w:rPr>
          <w:rFonts w:ascii="Calibri" w:hAnsi="Calibri" w:cs="Calibri"/>
          <w:color w:val="FF0000"/>
          <w:sz w:val="22"/>
          <w:szCs w:val="22"/>
        </w:rPr>
      </w:pPr>
    </w:p>
    <w:p w14:paraId="55F05AF1" w14:textId="77777777" w:rsidR="004D2B05" w:rsidRPr="00DB285D" w:rsidRDefault="004D2B05" w:rsidP="004D2B05">
      <w:pPr>
        <w:pStyle w:val="NormalWeb"/>
        <w:numPr>
          <w:ilvl w:val="0"/>
          <w:numId w:val="3"/>
        </w:numPr>
        <w:spacing w:before="0" w:after="0"/>
        <w:jc w:val="both"/>
        <w:rPr>
          <w:rFonts w:ascii="Calibri" w:hAnsi="Calibri" w:cs="Calibri"/>
          <w:b/>
          <w:bCs/>
          <w:caps/>
          <w:sz w:val="22"/>
          <w:szCs w:val="22"/>
        </w:rPr>
      </w:pPr>
      <w:r w:rsidRPr="00DB285D">
        <w:rPr>
          <w:rFonts w:ascii="Calibri" w:hAnsi="Calibri" w:cs="Calibri"/>
          <w:b/>
          <w:bCs/>
          <w:caps/>
          <w:sz w:val="22"/>
          <w:szCs w:val="22"/>
        </w:rPr>
        <w:t>středoevropská studia</w:t>
      </w:r>
    </w:p>
    <w:p w14:paraId="00DDA0ED" w14:textId="77777777" w:rsidR="004D2B05" w:rsidRPr="00DB285D" w:rsidRDefault="004D2B05" w:rsidP="004D2B05">
      <w:pPr>
        <w:jc w:val="both"/>
        <w:rPr>
          <w:rFonts w:ascii="Calibri" w:hAnsi="Calibri" w:cs="Calibri"/>
          <w:color w:val="FF3399"/>
          <w:sz w:val="22"/>
          <w:szCs w:val="22"/>
        </w:rPr>
      </w:pPr>
      <w:r w:rsidRPr="00DB285D">
        <w:rPr>
          <w:rFonts w:ascii="Calibri" w:hAnsi="Calibri" w:cs="Calibri"/>
          <w:sz w:val="22"/>
          <w:szCs w:val="22"/>
          <w:u w:val="single"/>
        </w:rPr>
        <w:t>forma a typ studia:</w:t>
      </w:r>
      <w:r w:rsidRPr="00DB285D">
        <w:rPr>
          <w:rFonts w:ascii="Calibri" w:hAnsi="Calibri" w:cs="Calibri"/>
          <w:sz w:val="22"/>
          <w:szCs w:val="22"/>
        </w:rPr>
        <w:t xml:space="preserve"> prezenční bakalářské </w:t>
      </w:r>
    </w:p>
    <w:p w14:paraId="5173619D" w14:textId="77777777" w:rsidR="004D2B05" w:rsidRPr="00DB285D" w:rsidRDefault="004D2B05" w:rsidP="004D2B05">
      <w:pPr>
        <w:jc w:val="both"/>
        <w:rPr>
          <w:rFonts w:ascii="Calibri" w:hAnsi="Calibri" w:cs="Calibri"/>
          <w:sz w:val="22"/>
          <w:szCs w:val="22"/>
        </w:rPr>
      </w:pPr>
      <w:r w:rsidRPr="00DB285D">
        <w:rPr>
          <w:rFonts w:ascii="Calibri" w:hAnsi="Calibri" w:cs="Calibri"/>
          <w:sz w:val="22"/>
          <w:szCs w:val="22"/>
          <w:u w:val="single"/>
        </w:rPr>
        <w:t>MPP:</w:t>
      </w:r>
      <w:r w:rsidRPr="00DB285D">
        <w:rPr>
          <w:rFonts w:ascii="Calibri" w:hAnsi="Calibri" w:cs="Calibri"/>
          <w:sz w:val="22"/>
          <w:szCs w:val="22"/>
        </w:rPr>
        <w:t xml:space="preserve"> 25, </w:t>
      </w:r>
      <w:r w:rsidRPr="00DB285D">
        <w:rPr>
          <w:rFonts w:ascii="Calibri" w:hAnsi="Calibri" w:cs="Calibri"/>
          <w:sz w:val="22"/>
          <w:szCs w:val="22"/>
          <w:u w:val="single"/>
        </w:rPr>
        <w:t>U/P:</w:t>
      </w:r>
      <w:r>
        <w:rPr>
          <w:rFonts w:ascii="Calibri" w:hAnsi="Calibri" w:cs="Calibri"/>
          <w:sz w:val="22"/>
          <w:szCs w:val="22"/>
        </w:rPr>
        <w:t xml:space="preserve"> </w:t>
      </w:r>
      <w:r w:rsidRPr="008D7B26">
        <w:rPr>
          <w:rFonts w:ascii="Calibri" w:hAnsi="Calibri" w:cs="Calibri"/>
          <w:sz w:val="22"/>
          <w:szCs w:val="22"/>
        </w:rPr>
        <w:t>38/17</w:t>
      </w:r>
    </w:p>
    <w:p w14:paraId="5274A2BF" w14:textId="77777777" w:rsidR="004D2B05" w:rsidRPr="00DB285D" w:rsidRDefault="004D2B05" w:rsidP="004D2B05">
      <w:pPr>
        <w:rPr>
          <w:rFonts w:ascii="Calibri" w:hAnsi="Calibri" w:cs="Calibri"/>
          <w:sz w:val="22"/>
          <w:szCs w:val="22"/>
        </w:rPr>
      </w:pPr>
      <w:r w:rsidRPr="00DB285D">
        <w:rPr>
          <w:rFonts w:ascii="Calibri" w:hAnsi="Calibri" w:cs="Calibri"/>
          <w:sz w:val="22"/>
          <w:szCs w:val="22"/>
          <w:u w:val="single"/>
        </w:rPr>
        <w:t>kombinovatelnost:</w:t>
      </w:r>
      <w:r w:rsidRPr="00DB285D">
        <w:rPr>
          <w:rFonts w:ascii="Calibri" w:hAnsi="Calibri" w:cs="Calibri"/>
          <w:sz w:val="22"/>
          <w:szCs w:val="22"/>
        </w:rPr>
        <w:t xml:space="preserve"> jednooborové i dvouoborové studium; kombinovatelnost se všemi dvouoborovými obory bakalářského studia</w:t>
      </w:r>
    </w:p>
    <w:p w14:paraId="5F944F1A" w14:textId="77777777" w:rsidR="004D2B05" w:rsidRPr="00DB285D" w:rsidRDefault="004D2B05" w:rsidP="004D2B05">
      <w:pPr>
        <w:jc w:val="both"/>
        <w:rPr>
          <w:rFonts w:ascii="Calibri" w:hAnsi="Calibri" w:cs="Calibri"/>
          <w:sz w:val="22"/>
          <w:szCs w:val="22"/>
          <w:u w:val="single"/>
        </w:rPr>
      </w:pPr>
      <w:r w:rsidRPr="00DB285D">
        <w:rPr>
          <w:rFonts w:ascii="Calibri" w:hAnsi="Calibri" w:cs="Calibri"/>
          <w:sz w:val="22"/>
          <w:szCs w:val="22"/>
          <w:u w:val="single"/>
        </w:rPr>
        <w:t>profil absolventa:</w:t>
      </w:r>
    </w:p>
    <w:p w14:paraId="57AB90DB" w14:textId="77777777" w:rsidR="004D2B05" w:rsidRPr="00DB285D" w:rsidRDefault="004D2B05" w:rsidP="004D2B05">
      <w:pPr>
        <w:rPr>
          <w:rFonts w:ascii="Calibri" w:hAnsi="Calibri" w:cs="Calibri"/>
          <w:color w:val="000000"/>
          <w:sz w:val="22"/>
          <w:szCs w:val="22"/>
        </w:rPr>
      </w:pPr>
      <w:r w:rsidRPr="00DB285D">
        <w:rPr>
          <w:rFonts w:ascii="Calibri" w:hAnsi="Calibri" w:cs="Calibri"/>
          <w:color w:val="000000"/>
          <w:sz w:val="22"/>
          <w:szCs w:val="22"/>
        </w:rPr>
        <w:t>Absolvent je vybaven znalostmi a kompetencemi v praktickém jazyce stupni B2 podle SERR. Disponuje kromě odpovídající jazykové kompetence i základními znalostmi z oblasti vědecké metodologie dalších přirozených složek oborového studia (jazykověda, literární věda, historie, kultura, politologie). Absolvent je připraven k poskytování odborných poradenských služeb v návaznosti na zvolenou areálovou a jazykovou profilaci. Uplatnění se zejména v turistickém a kulturním managementu.</w:t>
      </w:r>
    </w:p>
    <w:p w14:paraId="6BE0F76D" w14:textId="77777777" w:rsidR="004D2B05" w:rsidRPr="00DB285D" w:rsidRDefault="004D2B05" w:rsidP="004D2B05">
      <w:pPr>
        <w:jc w:val="both"/>
        <w:rPr>
          <w:rFonts w:ascii="Calibri" w:hAnsi="Calibri" w:cs="Calibri"/>
          <w:color w:val="000000"/>
          <w:sz w:val="22"/>
          <w:szCs w:val="22"/>
          <w:u w:val="single"/>
        </w:rPr>
      </w:pPr>
    </w:p>
    <w:p w14:paraId="3080F095" w14:textId="77777777" w:rsidR="004D2B05" w:rsidRPr="00DB285D" w:rsidRDefault="004D2B05" w:rsidP="004D2B05">
      <w:pPr>
        <w:rPr>
          <w:rFonts w:ascii="Calibri" w:hAnsi="Calibri" w:cs="Calibri"/>
          <w:color w:val="000000"/>
          <w:sz w:val="22"/>
          <w:szCs w:val="22"/>
        </w:rPr>
      </w:pPr>
      <w:r w:rsidRPr="00DB285D">
        <w:rPr>
          <w:rFonts w:ascii="Calibri" w:hAnsi="Calibri" w:cs="Calibri"/>
          <w:color w:val="000000"/>
          <w:sz w:val="22"/>
          <w:szCs w:val="22"/>
          <w:u w:val="single"/>
        </w:rPr>
        <w:t>specializace:</w:t>
      </w:r>
      <w:r w:rsidRPr="00DB285D">
        <w:rPr>
          <w:rFonts w:ascii="Calibri" w:hAnsi="Calibri" w:cs="Calibri"/>
          <w:color w:val="000000"/>
          <w:sz w:val="22"/>
          <w:szCs w:val="22"/>
        </w:rPr>
        <w:t xml:space="preserve"> polština, maďarština, slovenština</w:t>
      </w:r>
      <w:r w:rsidRPr="00DB285D">
        <w:rPr>
          <w:rFonts w:ascii="Calibri" w:hAnsi="Calibri" w:cs="Calibri"/>
          <w:color w:val="000000"/>
          <w:sz w:val="22"/>
          <w:szCs w:val="22"/>
        </w:rPr>
        <w:br/>
        <w:t xml:space="preserve">(specializaci si uchazeč předběžně volí u přijímací zkoušky, závazně ji stvrzuje při zápisu) </w:t>
      </w:r>
    </w:p>
    <w:p w14:paraId="5D9A51D4" w14:textId="77777777" w:rsidR="004D2B05" w:rsidRPr="00DB285D" w:rsidRDefault="004D2B05" w:rsidP="004D2B05">
      <w:pPr>
        <w:jc w:val="both"/>
        <w:rPr>
          <w:rFonts w:ascii="Calibri" w:hAnsi="Calibri" w:cs="Calibri"/>
          <w:sz w:val="22"/>
          <w:szCs w:val="22"/>
          <w:u w:val="single"/>
        </w:rPr>
      </w:pPr>
    </w:p>
    <w:p w14:paraId="044219B8" w14:textId="77777777" w:rsidR="004D2B05" w:rsidRPr="00DB285D" w:rsidRDefault="004D2B05" w:rsidP="004D2B05">
      <w:pPr>
        <w:jc w:val="both"/>
        <w:rPr>
          <w:rFonts w:ascii="Calibri" w:hAnsi="Calibri" w:cs="Calibri"/>
          <w:sz w:val="22"/>
          <w:szCs w:val="22"/>
        </w:rPr>
      </w:pPr>
      <w:r w:rsidRPr="00DB285D">
        <w:rPr>
          <w:rFonts w:ascii="Calibri" w:hAnsi="Calibri" w:cs="Calibri"/>
          <w:sz w:val="22"/>
          <w:szCs w:val="22"/>
          <w:u w:val="single"/>
        </w:rPr>
        <w:t>přijímací zkouška:</w:t>
      </w:r>
      <w:r w:rsidRPr="00DB285D">
        <w:rPr>
          <w:rFonts w:ascii="Calibri" w:hAnsi="Calibri" w:cs="Calibri"/>
          <w:sz w:val="22"/>
          <w:szCs w:val="22"/>
        </w:rPr>
        <w:t xml:space="preserve"> jednokolová (ústní)</w:t>
      </w:r>
    </w:p>
    <w:p w14:paraId="76E16A4D" w14:textId="77777777" w:rsidR="004D2B05" w:rsidRPr="00DB285D" w:rsidRDefault="004D2B05" w:rsidP="004D2B05">
      <w:pPr>
        <w:jc w:val="both"/>
        <w:rPr>
          <w:rFonts w:ascii="Calibri" w:hAnsi="Calibri" w:cs="Calibri"/>
          <w:sz w:val="22"/>
          <w:szCs w:val="22"/>
          <w:u w:val="single"/>
        </w:rPr>
      </w:pPr>
      <w:r w:rsidRPr="00DB285D">
        <w:rPr>
          <w:rFonts w:ascii="Calibri" w:hAnsi="Calibri" w:cs="Calibri"/>
          <w:sz w:val="22"/>
          <w:szCs w:val="22"/>
          <w:u w:val="single"/>
        </w:rPr>
        <w:t>předměty/oblasti přijímací zkoušky:</w:t>
      </w:r>
    </w:p>
    <w:p w14:paraId="40B81099" w14:textId="77777777" w:rsidR="004D2B05" w:rsidRPr="00DB285D" w:rsidRDefault="004D2B05" w:rsidP="004D2B05">
      <w:pPr>
        <w:ind w:firstLine="709"/>
        <w:jc w:val="both"/>
        <w:rPr>
          <w:rFonts w:ascii="Calibri" w:hAnsi="Calibri" w:cs="Calibri"/>
          <w:sz w:val="22"/>
          <w:szCs w:val="22"/>
        </w:rPr>
      </w:pPr>
      <w:r w:rsidRPr="00DB285D">
        <w:rPr>
          <w:rFonts w:ascii="Calibri" w:hAnsi="Calibri" w:cs="Calibri"/>
          <w:sz w:val="22"/>
          <w:szCs w:val="22"/>
        </w:rPr>
        <w:t xml:space="preserve">1) prokázání znalosti z oblasti obecné jazykovědy </w:t>
      </w:r>
    </w:p>
    <w:p w14:paraId="70618489" w14:textId="77777777" w:rsidR="004D2B05" w:rsidRPr="00DB285D" w:rsidRDefault="004D2B05" w:rsidP="004D2B05">
      <w:pPr>
        <w:ind w:firstLine="709"/>
        <w:jc w:val="both"/>
        <w:rPr>
          <w:rFonts w:ascii="Calibri" w:hAnsi="Calibri" w:cs="Calibri"/>
          <w:sz w:val="22"/>
          <w:szCs w:val="22"/>
        </w:rPr>
      </w:pPr>
      <w:r w:rsidRPr="00DB285D">
        <w:rPr>
          <w:rFonts w:ascii="Calibri" w:hAnsi="Calibri" w:cs="Calibri"/>
          <w:sz w:val="22"/>
          <w:szCs w:val="22"/>
        </w:rPr>
        <w:t xml:space="preserve">2) prokázání znalosti středoevropských literatur a dějin (polské, maďarské, slovenské) </w:t>
      </w:r>
    </w:p>
    <w:p w14:paraId="68267C7F" w14:textId="77777777" w:rsidR="004D2B05" w:rsidRPr="00DB285D" w:rsidRDefault="004D2B05" w:rsidP="004D2B05">
      <w:pPr>
        <w:ind w:firstLine="709"/>
        <w:jc w:val="both"/>
        <w:rPr>
          <w:rFonts w:ascii="Calibri" w:hAnsi="Calibri" w:cs="Calibri"/>
          <w:sz w:val="22"/>
          <w:szCs w:val="22"/>
        </w:rPr>
      </w:pPr>
      <w:r w:rsidRPr="00DB285D">
        <w:rPr>
          <w:rFonts w:ascii="Calibri" w:hAnsi="Calibri" w:cs="Calibri"/>
          <w:sz w:val="22"/>
          <w:szCs w:val="22"/>
        </w:rPr>
        <w:t>3) znalost reálií ze současného společensko-politického vývoje regionu střední Evropy</w:t>
      </w:r>
    </w:p>
    <w:p w14:paraId="2782F060" w14:textId="77777777" w:rsidR="004D2B05" w:rsidRPr="00DB285D" w:rsidRDefault="004D2B05" w:rsidP="004D2B05">
      <w:pPr>
        <w:ind w:left="709"/>
        <w:jc w:val="both"/>
        <w:rPr>
          <w:rFonts w:ascii="Calibri" w:hAnsi="Calibri" w:cs="Calibri"/>
          <w:sz w:val="22"/>
          <w:szCs w:val="22"/>
        </w:rPr>
      </w:pPr>
      <w:r w:rsidRPr="00DB285D">
        <w:rPr>
          <w:rFonts w:ascii="Calibri" w:hAnsi="Calibri" w:cs="Calibri"/>
          <w:sz w:val="22"/>
          <w:szCs w:val="22"/>
        </w:rPr>
        <w:t xml:space="preserve">4) diskuse nad seznam prostudované odborné literatury a přečtené maďarské, polské a     </w:t>
      </w:r>
    </w:p>
    <w:p w14:paraId="654C5D5A" w14:textId="77777777" w:rsidR="004D2B05" w:rsidRPr="00DB285D" w:rsidRDefault="004D2B05" w:rsidP="004D2B05">
      <w:pPr>
        <w:ind w:left="709"/>
        <w:jc w:val="both"/>
        <w:rPr>
          <w:rFonts w:ascii="Calibri" w:hAnsi="Calibri" w:cs="Calibri"/>
          <w:sz w:val="22"/>
          <w:szCs w:val="22"/>
        </w:rPr>
      </w:pPr>
      <w:r w:rsidRPr="00DB285D">
        <w:rPr>
          <w:rFonts w:ascii="Calibri" w:hAnsi="Calibri" w:cs="Calibri"/>
          <w:sz w:val="22"/>
          <w:szCs w:val="22"/>
        </w:rPr>
        <w:t xml:space="preserve">    slovenské beletrie</w:t>
      </w:r>
    </w:p>
    <w:p w14:paraId="3DA634AA" w14:textId="77777777" w:rsidR="004D2B05" w:rsidRPr="00DB285D" w:rsidRDefault="004D2B05" w:rsidP="004D2B05">
      <w:pPr>
        <w:jc w:val="both"/>
        <w:rPr>
          <w:rFonts w:ascii="Calibri" w:hAnsi="Calibri" w:cs="Calibri"/>
          <w:sz w:val="22"/>
          <w:szCs w:val="22"/>
        </w:rPr>
      </w:pPr>
      <w:r w:rsidRPr="00DB285D">
        <w:rPr>
          <w:rFonts w:ascii="Calibri" w:hAnsi="Calibri" w:cs="Calibri"/>
          <w:sz w:val="22"/>
          <w:szCs w:val="22"/>
        </w:rPr>
        <w:t xml:space="preserve"> </w:t>
      </w:r>
    </w:p>
    <w:p w14:paraId="2C3F37F9" w14:textId="77777777" w:rsidR="004D2B05" w:rsidRPr="00DB285D" w:rsidRDefault="004D2B05" w:rsidP="004D2B05">
      <w:pPr>
        <w:rPr>
          <w:rFonts w:ascii="Calibri" w:hAnsi="Calibri" w:cs="Calibri"/>
          <w:sz w:val="22"/>
          <w:szCs w:val="22"/>
        </w:rPr>
      </w:pPr>
      <w:r w:rsidRPr="00DB285D">
        <w:rPr>
          <w:rFonts w:ascii="Calibri" w:hAnsi="Calibri" w:cs="Calibri"/>
          <w:sz w:val="22"/>
          <w:szCs w:val="22"/>
          <w:u w:val="single"/>
        </w:rPr>
        <w:t>další požadavky ke zkoušce:</w:t>
      </w:r>
      <w:r w:rsidRPr="00DB285D">
        <w:rPr>
          <w:rFonts w:ascii="Calibri" w:hAnsi="Calibri" w:cs="Calibri"/>
          <w:sz w:val="22"/>
          <w:szCs w:val="22"/>
        </w:rPr>
        <w:t xml:space="preserve"> seznam prostudované odborné literatury a přečtené maďarské, polské a slovenské beletrie – viz webové stránky </w:t>
      </w:r>
      <w:hyperlink r:id="rId18" w:history="1">
        <w:r w:rsidRPr="00DB285D">
          <w:rPr>
            <w:rStyle w:val="Hyperlink"/>
            <w:rFonts w:ascii="Calibri" w:hAnsi="Calibri" w:cs="Calibri"/>
            <w:sz w:val="22"/>
            <w:szCs w:val="22"/>
          </w:rPr>
          <w:t>http://kses.ff.cuni.cz/</w:t>
        </w:r>
      </w:hyperlink>
      <w:r w:rsidRPr="00DB285D">
        <w:rPr>
          <w:rFonts w:ascii="Calibri" w:hAnsi="Calibri" w:cs="Calibri"/>
          <w:sz w:val="22"/>
          <w:szCs w:val="22"/>
        </w:rPr>
        <w:t xml:space="preserve"> (předkládá se u přijímací zkoušky)</w:t>
      </w:r>
    </w:p>
    <w:p w14:paraId="1053199C" w14:textId="77777777" w:rsidR="004D2B05" w:rsidRPr="00DB285D" w:rsidRDefault="004D2B05" w:rsidP="004D2B05">
      <w:pPr>
        <w:jc w:val="both"/>
        <w:rPr>
          <w:rFonts w:ascii="Calibri" w:hAnsi="Calibri" w:cs="Calibri"/>
          <w:sz w:val="22"/>
          <w:szCs w:val="22"/>
          <w:u w:val="single"/>
        </w:rPr>
      </w:pPr>
    </w:p>
    <w:p w14:paraId="5F0A3A74" w14:textId="77777777" w:rsidR="004D2B05" w:rsidRPr="00DB285D" w:rsidRDefault="004D2B05" w:rsidP="004D2B05">
      <w:pPr>
        <w:jc w:val="both"/>
        <w:rPr>
          <w:rFonts w:ascii="Calibri" w:hAnsi="Calibri" w:cs="Calibri"/>
          <w:sz w:val="22"/>
          <w:szCs w:val="22"/>
        </w:rPr>
      </w:pPr>
      <w:r w:rsidRPr="00DB285D">
        <w:rPr>
          <w:rFonts w:ascii="Calibri" w:hAnsi="Calibri" w:cs="Calibri"/>
          <w:sz w:val="22"/>
          <w:szCs w:val="22"/>
          <w:u w:val="single"/>
        </w:rPr>
        <w:t>možnost prominutí přijímací zkoušky:</w:t>
      </w:r>
      <w:r w:rsidRPr="00DB285D">
        <w:rPr>
          <w:rFonts w:ascii="Calibri" w:hAnsi="Calibri" w:cs="Calibri"/>
          <w:sz w:val="22"/>
          <w:szCs w:val="22"/>
        </w:rPr>
        <w:t xml:space="preserve"> nelze</w:t>
      </w:r>
    </w:p>
    <w:p w14:paraId="26716A9B" w14:textId="77777777" w:rsidR="001B4315" w:rsidRPr="00666D05" w:rsidRDefault="001B4315">
      <w:pPr>
        <w:jc w:val="both"/>
        <w:rPr>
          <w:rFonts w:ascii="Calibri" w:hAnsi="Calibri" w:cs="Calibri"/>
          <w:color w:val="FF0000"/>
          <w:sz w:val="22"/>
          <w:szCs w:val="22"/>
        </w:rPr>
      </w:pPr>
    </w:p>
    <w:p w14:paraId="68137673" w14:textId="77777777" w:rsidR="00FA7FDF" w:rsidRPr="00DB285D" w:rsidRDefault="00FA7FDF" w:rsidP="00FA7FDF">
      <w:pPr>
        <w:pStyle w:val="NormalWeb"/>
        <w:numPr>
          <w:ilvl w:val="0"/>
          <w:numId w:val="3"/>
        </w:numPr>
        <w:spacing w:before="0" w:after="0"/>
        <w:jc w:val="both"/>
        <w:rPr>
          <w:rFonts w:ascii="Calibri" w:hAnsi="Calibri" w:cs="Calibri"/>
          <w:b/>
          <w:bCs/>
          <w:caps/>
          <w:sz w:val="22"/>
          <w:szCs w:val="22"/>
        </w:rPr>
      </w:pPr>
      <w:r w:rsidRPr="00DB285D">
        <w:rPr>
          <w:rFonts w:ascii="Calibri" w:hAnsi="Calibri" w:cs="Calibri"/>
          <w:b/>
          <w:bCs/>
          <w:caps/>
          <w:sz w:val="22"/>
          <w:szCs w:val="22"/>
        </w:rPr>
        <w:t xml:space="preserve">španělština pro mezikulturní komunikaci   </w:t>
      </w:r>
    </w:p>
    <w:p w14:paraId="4DB4182E" w14:textId="77777777" w:rsidR="00FA7FDF" w:rsidRPr="00DB285D" w:rsidRDefault="00FA7FDF" w:rsidP="00FA7FDF">
      <w:pPr>
        <w:pStyle w:val="NormalWeb"/>
        <w:spacing w:before="0" w:after="0"/>
        <w:jc w:val="both"/>
        <w:rPr>
          <w:rFonts w:ascii="Calibri" w:hAnsi="Calibri" w:cs="Calibri"/>
          <w:sz w:val="22"/>
          <w:szCs w:val="22"/>
        </w:rPr>
      </w:pPr>
      <w:r w:rsidRPr="00DB285D">
        <w:rPr>
          <w:rFonts w:ascii="Calibri" w:hAnsi="Calibri" w:cs="Calibri"/>
          <w:sz w:val="22"/>
          <w:szCs w:val="22"/>
          <w:u w:val="single"/>
        </w:rPr>
        <w:t>forma a typ studia:</w:t>
      </w:r>
      <w:r w:rsidRPr="00DB285D">
        <w:rPr>
          <w:rFonts w:ascii="Calibri" w:hAnsi="Calibri" w:cs="Calibri"/>
          <w:sz w:val="22"/>
          <w:szCs w:val="22"/>
        </w:rPr>
        <w:t xml:space="preserve"> prezenční bakalářské</w:t>
      </w:r>
    </w:p>
    <w:p w14:paraId="111086F6" w14:textId="77777777" w:rsidR="00FA7FDF" w:rsidRPr="00FA7FDF" w:rsidRDefault="00FA7FDF" w:rsidP="00FA7FDF">
      <w:pPr>
        <w:pStyle w:val="NormalWeb"/>
        <w:spacing w:before="0" w:after="0"/>
        <w:jc w:val="both"/>
        <w:rPr>
          <w:rFonts w:ascii="Calibri" w:hAnsi="Calibri" w:cs="Calibri"/>
          <w:sz w:val="22"/>
          <w:szCs w:val="22"/>
        </w:rPr>
      </w:pPr>
      <w:r w:rsidRPr="00FA7FDF">
        <w:rPr>
          <w:rFonts w:ascii="Calibri" w:hAnsi="Calibri" w:cs="Calibri"/>
          <w:sz w:val="22"/>
          <w:szCs w:val="22"/>
          <w:u w:val="single"/>
        </w:rPr>
        <w:t>MPP:</w:t>
      </w:r>
      <w:r w:rsidRPr="00FA7FDF">
        <w:rPr>
          <w:rFonts w:ascii="Calibri" w:hAnsi="Calibri" w:cs="Calibri"/>
          <w:sz w:val="22"/>
          <w:szCs w:val="22"/>
        </w:rPr>
        <w:t xml:space="preserve"> 20, </w:t>
      </w:r>
      <w:r w:rsidRPr="00FA7FDF">
        <w:rPr>
          <w:rFonts w:ascii="Calibri" w:hAnsi="Calibri" w:cs="Calibri"/>
          <w:sz w:val="22"/>
          <w:szCs w:val="22"/>
          <w:u w:val="single"/>
        </w:rPr>
        <w:t>U/P:</w:t>
      </w:r>
      <w:r w:rsidRPr="00FA7FDF">
        <w:rPr>
          <w:rFonts w:ascii="Calibri" w:hAnsi="Calibri" w:cs="Calibri"/>
          <w:sz w:val="22"/>
          <w:szCs w:val="22"/>
        </w:rPr>
        <w:t xml:space="preserve"> </w:t>
      </w:r>
      <w:r w:rsidR="008D7B26">
        <w:rPr>
          <w:rFonts w:ascii="Calibri" w:hAnsi="Calibri" w:cs="Calibri"/>
          <w:sz w:val="22"/>
          <w:szCs w:val="22"/>
        </w:rPr>
        <w:t>88/14</w:t>
      </w:r>
    </w:p>
    <w:p w14:paraId="42165493" w14:textId="77777777" w:rsidR="00FA7FDF" w:rsidRPr="00FA7FDF" w:rsidRDefault="00FA7FDF" w:rsidP="00FA7FDF">
      <w:pPr>
        <w:rPr>
          <w:rFonts w:ascii="Calibri" w:hAnsi="Calibri" w:cs="Calibri"/>
          <w:sz w:val="22"/>
          <w:szCs w:val="22"/>
        </w:rPr>
      </w:pPr>
      <w:r w:rsidRPr="00FA7FDF">
        <w:rPr>
          <w:rFonts w:ascii="Calibri" w:hAnsi="Calibri" w:cs="Calibri"/>
          <w:sz w:val="22"/>
          <w:szCs w:val="22"/>
          <w:u w:val="single"/>
        </w:rPr>
        <w:t>kombinovatelnost:</w:t>
      </w:r>
      <w:r w:rsidRPr="00FA7FDF">
        <w:rPr>
          <w:rFonts w:ascii="Calibri" w:hAnsi="Calibri" w:cs="Calibri"/>
          <w:sz w:val="22"/>
          <w:szCs w:val="22"/>
        </w:rPr>
        <w:t xml:space="preserve"> pouze dvouoborové studium; kombinovatelnost se všemi dvouoborovými obory bakalářského studia</w:t>
      </w:r>
    </w:p>
    <w:p w14:paraId="6DB750A2" w14:textId="77777777" w:rsidR="00FA7FDF" w:rsidRPr="00FA7FDF" w:rsidRDefault="00FA7FDF" w:rsidP="00FA7FDF">
      <w:pPr>
        <w:rPr>
          <w:rFonts w:ascii="Calibri" w:hAnsi="Calibri" w:cs="Calibri"/>
          <w:sz w:val="22"/>
          <w:szCs w:val="22"/>
          <w:u w:val="single"/>
        </w:rPr>
      </w:pPr>
      <w:r w:rsidRPr="00FA7FDF">
        <w:rPr>
          <w:rFonts w:ascii="Calibri" w:hAnsi="Calibri" w:cs="Calibri"/>
          <w:sz w:val="22"/>
          <w:szCs w:val="22"/>
          <w:u w:val="single"/>
        </w:rPr>
        <w:t>profil absolventa:</w:t>
      </w:r>
    </w:p>
    <w:p w14:paraId="2C9D50C3" w14:textId="77777777" w:rsidR="00FA7FDF" w:rsidRPr="00DB285D" w:rsidRDefault="00FA7FDF" w:rsidP="00FA7FDF">
      <w:pPr>
        <w:autoSpaceDE w:val="0"/>
        <w:autoSpaceDN w:val="0"/>
        <w:adjustRightInd w:val="0"/>
        <w:rPr>
          <w:rFonts w:ascii="Calibri" w:eastAsia="Arial Unicode MS" w:hAnsi="Calibri" w:cs="Calibri"/>
          <w:sz w:val="22"/>
          <w:szCs w:val="22"/>
        </w:rPr>
      </w:pPr>
      <w:r w:rsidRPr="00DB285D">
        <w:rPr>
          <w:rFonts w:ascii="Calibri" w:eastAsia="Arial Unicode MS" w:hAnsi="Calibri" w:cs="Calibri"/>
          <w:sz w:val="22"/>
          <w:szCs w:val="22"/>
        </w:rPr>
        <w:t>Absolvent získá znalost cizího jazyka na úrovni minimálně C1 podle SERR, s předpokladem rychlého rozvoje jazykových dovedností na vyšší úroveň po zapracování v příslušném oboru. Dále si osvojí základní kompetence v překladu (překlad obecných a odborných textů nižší náročnosti do českého jazyka), s předpokladem rozvoje schopnosti překládat dané texty oběma směry na základě praxe v příslušném oboru uplatnění. Rovněž získá základní dovednosti v tlumočení doprovodném a bilaterálním, s předpokladem rozvoje schopnosti tlumočit konsekutivně na základě praxe v daném oboru uplatnění. Získá schopnost teoretické reflexe základních překladatelských a tlumočnických problémů, je připraven uplatnit se jako samostatný odborný pracovník, který je schopen zprostředkovávat mezijazykovou komunikaci v podniku/instituci jakéhokoliv charakteru. Podle požadavků klienta/zaměstnavatele bude schopen rychle se zapracovat do příslušného oboru. Může se uplatnit i na nižších stupních řízení. Konkrétně může jít o interního překladatele/tlumočníka, jednatele, asistenta pro vyšší management. Z hlediska typu podniku/instituce může jít např. o manažera překladatelských projektů v překladatelských agenturách, asistenta vedoucího v překladatelsko-tlumočnických odděleních státních institucí, zprostředkovatele pro styk se zahraničím v obchodu, kultuře či vědě.</w:t>
      </w:r>
    </w:p>
    <w:p w14:paraId="2A3010B3" w14:textId="77777777" w:rsidR="00FA7FDF" w:rsidRPr="00DB285D" w:rsidRDefault="00FA7FDF" w:rsidP="00FA7FDF">
      <w:pPr>
        <w:rPr>
          <w:rFonts w:ascii="Calibri" w:hAnsi="Calibri" w:cs="Calibri"/>
          <w:sz w:val="22"/>
          <w:szCs w:val="22"/>
          <w:u w:val="single"/>
        </w:rPr>
      </w:pPr>
    </w:p>
    <w:p w14:paraId="10FD5DED" w14:textId="77777777" w:rsidR="00FA7FDF" w:rsidRPr="00DB285D" w:rsidRDefault="00FA7FDF" w:rsidP="00FA7FDF">
      <w:pPr>
        <w:pStyle w:val="NormalWeb"/>
        <w:spacing w:before="0" w:after="0"/>
        <w:jc w:val="both"/>
        <w:rPr>
          <w:rFonts w:ascii="Calibri" w:hAnsi="Calibri" w:cs="Calibri"/>
          <w:sz w:val="22"/>
          <w:szCs w:val="22"/>
        </w:rPr>
      </w:pPr>
      <w:r w:rsidRPr="00DB285D">
        <w:rPr>
          <w:rFonts w:ascii="Calibri" w:hAnsi="Calibri" w:cs="Calibri"/>
          <w:sz w:val="22"/>
          <w:szCs w:val="22"/>
          <w:u w:val="single"/>
        </w:rPr>
        <w:t>přijímací zkouška</w:t>
      </w:r>
      <w:r w:rsidRPr="00DB285D">
        <w:rPr>
          <w:rFonts w:ascii="Calibri" w:hAnsi="Calibri" w:cs="Calibri"/>
          <w:sz w:val="22"/>
          <w:szCs w:val="22"/>
        </w:rPr>
        <w:t>: jednokolová (písemná)</w:t>
      </w:r>
    </w:p>
    <w:p w14:paraId="6308F7BB" w14:textId="77777777" w:rsidR="00FA7FDF" w:rsidRPr="00DB285D" w:rsidRDefault="00FA7FDF" w:rsidP="00FA7FDF">
      <w:pPr>
        <w:autoSpaceDE w:val="0"/>
        <w:autoSpaceDN w:val="0"/>
        <w:adjustRightInd w:val="0"/>
        <w:rPr>
          <w:rFonts w:ascii="Calibri" w:eastAsia="Arial Unicode MS" w:hAnsi="Calibri" w:cs="Calibri"/>
          <w:sz w:val="22"/>
          <w:szCs w:val="22"/>
        </w:rPr>
      </w:pPr>
      <w:r w:rsidRPr="00DB285D">
        <w:rPr>
          <w:rFonts w:ascii="Calibri" w:eastAsia="Arial Unicode MS" w:hAnsi="Calibri" w:cs="Calibri"/>
          <w:sz w:val="22"/>
          <w:szCs w:val="22"/>
        </w:rPr>
        <w:t>Studium předpokládá vstupní znalost příslušného cizího jazyka na úrovni minimálně B2 v produktivních i receptivních schopnostech (podle SERR), překladatelsko-tlumočnické vlohy, všeobecný rozhled, zvídavost, věcné znalosti v oblasti kultury a mezinárodního dění, jazykovou kreativitu.</w:t>
      </w:r>
    </w:p>
    <w:p w14:paraId="6A14A855" w14:textId="77777777" w:rsidR="00FA7FDF" w:rsidRPr="00DB285D" w:rsidRDefault="00FA7FDF" w:rsidP="00FA7FDF">
      <w:pPr>
        <w:pStyle w:val="NormalWeb"/>
        <w:spacing w:before="0" w:after="0"/>
        <w:jc w:val="both"/>
        <w:rPr>
          <w:rFonts w:ascii="Calibri" w:hAnsi="Calibri" w:cs="Calibri"/>
          <w:sz w:val="22"/>
          <w:szCs w:val="22"/>
          <w:u w:val="single"/>
        </w:rPr>
      </w:pPr>
      <w:r w:rsidRPr="00DB285D">
        <w:rPr>
          <w:rFonts w:ascii="Calibri" w:hAnsi="Calibri" w:cs="Calibri"/>
          <w:sz w:val="22"/>
          <w:szCs w:val="22"/>
          <w:u w:val="single"/>
        </w:rPr>
        <w:t>předměty/oblasti přijímací zkoušky:</w:t>
      </w:r>
    </w:p>
    <w:p w14:paraId="358AB832" w14:textId="77777777" w:rsidR="00FA7FDF" w:rsidRPr="00DB285D" w:rsidRDefault="00FA7FDF" w:rsidP="00FA7FDF">
      <w:pPr>
        <w:autoSpaceDE w:val="0"/>
        <w:autoSpaceDN w:val="0"/>
        <w:adjustRightInd w:val="0"/>
        <w:ind w:firstLine="708"/>
        <w:rPr>
          <w:rFonts w:ascii="Calibri" w:eastAsia="Arial Unicode MS" w:hAnsi="Calibri" w:cs="Calibri"/>
          <w:sz w:val="22"/>
          <w:szCs w:val="22"/>
        </w:rPr>
      </w:pPr>
      <w:r w:rsidRPr="00DB285D">
        <w:rPr>
          <w:rFonts w:ascii="Calibri" w:eastAsia="Arial Unicode MS" w:hAnsi="Calibri" w:cs="Calibri"/>
          <w:sz w:val="22"/>
          <w:szCs w:val="22"/>
        </w:rPr>
        <w:t>1) test z českého jazyka*</w:t>
      </w:r>
    </w:p>
    <w:p w14:paraId="25C91E8C" w14:textId="77777777" w:rsidR="00FA7FDF" w:rsidRPr="00DB285D" w:rsidRDefault="00FA7FDF" w:rsidP="00FA7FDF">
      <w:pPr>
        <w:autoSpaceDE w:val="0"/>
        <w:autoSpaceDN w:val="0"/>
        <w:adjustRightInd w:val="0"/>
        <w:ind w:firstLine="708"/>
        <w:rPr>
          <w:rFonts w:ascii="Calibri" w:eastAsia="Arial Unicode MS" w:hAnsi="Calibri" w:cs="Calibri"/>
          <w:sz w:val="22"/>
          <w:szCs w:val="22"/>
        </w:rPr>
      </w:pPr>
      <w:r w:rsidRPr="00DB285D">
        <w:rPr>
          <w:rFonts w:ascii="Calibri" w:eastAsia="Arial Unicode MS" w:hAnsi="Calibri" w:cs="Calibri"/>
          <w:sz w:val="22"/>
          <w:szCs w:val="22"/>
        </w:rPr>
        <w:t xml:space="preserve">2) překlad neliterárního textu z cizího jazyka do češtiny </w:t>
      </w:r>
    </w:p>
    <w:p w14:paraId="2FA5A62B" w14:textId="77777777" w:rsidR="00FA7FDF" w:rsidRPr="00DB285D" w:rsidRDefault="00FA7FDF" w:rsidP="00FA7FDF">
      <w:pPr>
        <w:autoSpaceDE w:val="0"/>
        <w:autoSpaceDN w:val="0"/>
        <w:adjustRightInd w:val="0"/>
        <w:ind w:firstLine="708"/>
        <w:rPr>
          <w:rFonts w:ascii="Calibri" w:eastAsia="Arial Unicode MS" w:hAnsi="Calibri" w:cs="Calibri"/>
          <w:sz w:val="22"/>
          <w:szCs w:val="22"/>
        </w:rPr>
      </w:pPr>
      <w:r w:rsidRPr="00DB285D">
        <w:rPr>
          <w:rFonts w:ascii="Calibri" w:eastAsia="Arial Unicode MS" w:hAnsi="Calibri" w:cs="Calibri"/>
          <w:sz w:val="22"/>
          <w:szCs w:val="22"/>
        </w:rPr>
        <w:t xml:space="preserve">3) překlad neliterárního textu z češtiny do cizího jazyka </w:t>
      </w:r>
    </w:p>
    <w:p w14:paraId="00E49A23" w14:textId="77777777" w:rsidR="00FA7FDF" w:rsidRPr="00DB285D" w:rsidRDefault="00FA7FDF" w:rsidP="00FA7FDF">
      <w:pPr>
        <w:autoSpaceDE w:val="0"/>
        <w:autoSpaceDN w:val="0"/>
        <w:adjustRightInd w:val="0"/>
        <w:ind w:firstLine="708"/>
        <w:rPr>
          <w:rFonts w:ascii="Calibri" w:eastAsia="Arial Unicode MS" w:hAnsi="Calibri" w:cs="Calibri"/>
          <w:sz w:val="22"/>
          <w:szCs w:val="22"/>
        </w:rPr>
      </w:pPr>
      <w:r w:rsidRPr="00DB285D">
        <w:rPr>
          <w:rFonts w:ascii="Calibri" w:eastAsia="Arial Unicode MS" w:hAnsi="Calibri" w:cs="Calibri"/>
          <w:sz w:val="22"/>
          <w:szCs w:val="22"/>
        </w:rPr>
        <w:t xml:space="preserve">4) sumarizace cizojazyčného neliterárního textu provedená v češtině </w:t>
      </w:r>
    </w:p>
    <w:p w14:paraId="5CF9F460" w14:textId="77777777" w:rsidR="00FA7FDF" w:rsidRPr="00DB285D" w:rsidRDefault="00FA7FDF" w:rsidP="00FA7FDF">
      <w:pPr>
        <w:autoSpaceDE w:val="0"/>
        <w:autoSpaceDN w:val="0"/>
        <w:adjustRightInd w:val="0"/>
        <w:ind w:firstLine="708"/>
        <w:rPr>
          <w:rFonts w:ascii="Calibri" w:eastAsia="Arial Unicode MS" w:hAnsi="Calibri" w:cs="Calibri"/>
          <w:sz w:val="22"/>
          <w:szCs w:val="22"/>
        </w:rPr>
      </w:pPr>
      <w:r w:rsidRPr="00DB285D">
        <w:rPr>
          <w:rFonts w:ascii="Calibri" w:eastAsia="Arial Unicode MS" w:hAnsi="Calibri" w:cs="Calibri"/>
          <w:sz w:val="22"/>
          <w:szCs w:val="22"/>
        </w:rPr>
        <w:t xml:space="preserve">5) vědomostní test zaměřený na dějiny, kulturu a současné reálie dané jazykové oblasti, </w:t>
      </w:r>
    </w:p>
    <w:p w14:paraId="7C20E189" w14:textId="77777777" w:rsidR="00FA7FDF" w:rsidRPr="00DB285D" w:rsidRDefault="00FA7FDF" w:rsidP="00FA7FDF">
      <w:pPr>
        <w:autoSpaceDE w:val="0"/>
        <w:autoSpaceDN w:val="0"/>
        <w:adjustRightInd w:val="0"/>
        <w:ind w:firstLine="708"/>
        <w:rPr>
          <w:rFonts w:ascii="Calibri" w:eastAsia="Arial Unicode MS" w:hAnsi="Calibri" w:cs="Calibri"/>
          <w:sz w:val="22"/>
          <w:szCs w:val="22"/>
        </w:rPr>
      </w:pPr>
      <w:r w:rsidRPr="00DB285D">
        <w:rPr>
          <w:rFonts w:ascii="Calibri" w:eastAsia="Arial Unicode MS" w:hAnsi="Calibri" w:cs="Calibri"/>
          <w:sz w:val="22"/>
          <w:szCs w:val="22"/>
        </w:rPr>
        <w:t xml:space="preserve">    reálie České republiky a Evropské unie a všeobecný kulturní rozhled </w:t>
      </w:r>
    </w:p>
    <w:p w14:paraId="474B3DB2" w14:textId="77777777" w:rsidR="00A6103A" w:rsidRDefault="00A6103A" w:rsidP="00FA7FDF">
      <w:pPr>
        <w:pStyle w:val="NormalWeb"/>
        <w:spacing w:before="0" w:after="0"/>
        <w:jc w:val="both"/>
        <w:rPr>
          <w:rFonts w:ascii="Calibri" w:hAnsi="Calibri" w:cs="Calibri"/>
          <w:sz w:val="22"/>
          <w:szCs w:val="22"/>
          <w:u w:val="single"/>
        </w:rPr>
      </w:pPr>
    </w:p>
    <w:p w14:paraId="14794832" w14:textId="77777777" w:rsidR="00FA7FDF" w:rsidRPr="00DB285D" w:rsidRDefault="00FA7FDF" w:rsidP="00FA7FDF">
      <w:pPr>
        <w:pStyle w:val="NormalWeb"/>
        <w:spacing w:before="0" w:after="0"/>
        <w:jc w:val="both"/>
        <w:rPr>
          <w:rFonts w:ascii="Calibri" w:hAnsi="Calibri" w:cs="Calibri"/>
          <w:sz w:val="22"/>
          <w:szCs w:val="22"/>
        </w:rPr>
      </w:pPr>
      <w:r w:rsidRPr="00DB285D">
        <w:rPr>
          <w:rFonts w:ascii="Calibri" w:hAnsi="Calibri" w:cs="Calibri"/>
          <w:sz w:val="22"/>
          <w:szCs w:val="22"/>
          <w:u w:val="single"/>
        </w:rPr>
        <w:t>možnost prominutí přijímací zkoušky:</w:t>
      </w:r>
      <w:r w:rsidRPr="00DB285D">
        <w:rPr>
          <w:rFonts w:ascii="Calibri" w:hAnsi="Calibri" w:cs="Calibri"/>
          <w:sz w:val="22"/>
          <w:szCs w:val="22"/>
        </w:rPr>
        <w:t xml:space="preserve"> nelze</w:t>
      </w:r>
    </w:p>
    <w:p w14:paraId="0BD370B9" w14:textId="77777777" w:rsidR="00FA7FDF" w:rsidRPr="00FA7FDF" w:rsidRDefault="00FA7FDF" w:rsidP="00FA7FDF">
      <w:pPr>
        <w:rPr>
          <w:rFonts w:ascii="Calibri" w:hAnsi="Calibri" w:cs="Calibri"/>
          <w:b/>
          <w:bCs/>
          <w:i/>
          <w:iCs/>
          <w:sz w:val="22"/>
          <w:szCs w:val="22"/>
        </w:rPr>
      </w:pPr>
    </w:p>
    <w:p w14:paraId="39529A42" w14:textId="1606A062" w:rsidR="00FA7FDF" w:rsidRPr="00DB285D" w:rsidRDefault="00FA7FDF" w:rsidP="00FA7FDF">
      <w:pPr>
        <w:rPr>
          <w:rFonts w:ascii="Calibri" w:hAnsi="Calibri" w:cs="Calibri"/>
          <w:b/>
          <w:bCs/>
          <w:i/>
          <w:iCs/>
          <w:sz w:val="18"/>
          <w:szCs w:val="18"/>
        </w:rPr>
      </w:pPr>
      <w:r w:rsidRPr="00DB285D">
        <w:rPr>
          <w:rFonts w:ascii="Calibri" w:hAnsi="Calibri" w:cs="Calibri"/>
          <w:b/>
          <w:bCs/>
          <w:i/>
          <w:iCs/>
          <w:sz w:val="22"/>
          <w:szCs w:val="22"/>
        </w:rPr>
        <w:t xml:space="preserve">* </w:t>
      </w:r>
      <w:r w:rsidRPr="00DB285D">
        <w:rPr>
          <w:rFonts w:ascii="Calibri" w:hAnsi="Calibri" w:cs="Calibri"/>
          <w:bCs/>
          <w:i/>
          <w:iCs/>
          <w:sz w:val="18"/>
          <w:szCs w:val="18"/>
        </w:rPr>
        <w:t xml:space="preserve">Test z českého jazyka je společný s </w:t>
      </w:r>
      <w:r w:rsidRPr="00DB285D">
        <w:rPr>
          <w:rFonts w:ascii="Calibri" w:hAnsi="Calibri" w:cs="Calibri"/>
          <w:b/>
          <w:bCs/>
          <w:i/>
          <w:iCs/>
          <w:sz w:val="18"/>
          <w:szCs w:val="18"/>
        </w:rPr>
        <w:t>obory Angličtina pro mezikulturní komunikaci, Francouzština pro mezikulturní komunikaci, Němčina pro mezikulturní komunikaci a Ruština pro mezikulturní komunikaci</w:t>
      </w:r>
      <w:r w:rsidR="00953071">
        <w:rPr>
          <w:rFonts w:ascii="Calibri" w:hAnsi="Calibri" w:cs="Calibri"/>
          <w:b/>
          <w:bCs/>
          <w:i/>
          <w:iCs/>
          <w:sz w:val="18"/>
          <w:szCs w:val="18"/>
        </w:rPr>
        <w:t>.</w:t>
      </w:r>
    </w:p>
    <w:p w14:paraId="5ACFEB32" w14:textId="3656780D" w:rsidR="00C557E8" w:rsidRDefault="00C557E8" w:rsidP="00B11FE7">
      <w:pPr>
        <w:rPr>
          <w:rFonts w:ascii="Calibri" w:hAnsi="Calibri"/>
          <w:color w:val="FF0000"/>
          <w:sz w:val="22"/>
          <w:szCs w:val="22"/>
        </w:rPr>
      </w:pPr>
    </w:p>
    <w:p w14:paraId="637738D5" w14:textId="77777777" w:rsidR="007D1EB1" w:rsidRPr="007D1EB1" w:rsidRDefault="007D1EB1" w:rsidP="007D1EB1">
      <w:pPr>
        <w:numPr>
          <w:ilvl w:val="0"/>
          <w:numId w:val="3"/>
        </w:numPr>
        <w:rPr>
          <w:rFonts w:ascii="Calibri" w:hAnsi="Calibri"/>
          <w:b/>
          <w:sz w:val="22"/>
          <w:szCs w:val="22"/>
        </w:rPr>
      </w:pPr>
      <w:r w:rsidRPr="007D1EB1">
        <w:rPr>
          <w:rFonts w:ascii="Calibri" w:hAnsi="Calibri"/>
          <w:b/>
          <w:sz w:val="22"/>
          <w:szCs w:val="22"/>
        </w:rPr>
        <w:t>TIBETANISTIKA</w:t>
      </w:r>
    </w:p>
    <w:p w14:paraId="6FCC302C" w14:textId="77777777" w:rsidR="007D1EB1" w:rsidRPr="007D1EB1" w:rsidRDefault="007D1EB1" w:rsidP="007D1EB1">
      <w:pPr>
        <w:rPr>
          <w:rFonts w:ascii="Calibri" w:hAnsi="Calibri"/>
          <w:sz w:val="22"/>
          <w:szCs w:val="22"/>
          <w:u w:val="single"/>
        </w:rPr>
      </w:pPr>
      <w:r w:rsidRPr="00C557E8">
        <w:rPr>
          <w:rFonts w:ascii="Calibri" w:hAnsi="Calibri"/>
          <w:sz w:val="22"/>
          <w:szCs w:val="22"/>
          <w:u w:val="single"/>
        </w:rPr>
        <w:t>forma a typ studia</w:t>
      </w:r>
      <w:r w:rsidRPr="007D1EB1">
        <w:rPr>
          <w:rFonts w:ascii="Calibri" w:hAnsi="Calibri"/>
          <w:sz w:val="22"/>
          <w:szCs w:val="22"/>
          <w:u w:val="single"/>
        </w:rPr>
        <w:t>:</w:t>
      </w:r>
      <w:r w:rsidRPr="007D1EB1">
        <w:rPr>
          <w:rFonts w:ascii="Calibri" w:hAnsi="Calibri"/>
          <w:sz w:val="22"/>
          <w:szCs w:val="22"/>
        </w:rPr>
        <w:t xml:space="preserve"> prezenční bakalářské</w:t>
      </w:r>
    </w:p>
    <w:p w14:paraId="0760FE4D" w14:textId="77777777" w:rsidR="007D1EB1" w:rsidRPr="007D1EB1" w:rsidRDefault="007D1EB1" w:rsidP="007D1EB1">
      <w:pPr>
        <w:rPr>
          <w:rFonts w:ascii="Calibri" w:hAnsi="Calibri"/>
          <w:sz w:val="22"/>
          <w:szCs w:val="22"/>
          <w:u w:val="single"/>
        </w:rPr>
      </w:pPr>
      <w:r w:rsidRPr="007D1EB1">
        <w:rPr>
          <w:rFonts w:ascii="Calibri" w:hAnsi="Calibri"/>
          <w:sz w:val="22"/>
          <w:szCs w:val="22"/>
          <w:u w:val="single"/>
        </w:rPr>
        <w:t>MPP:</w:t>
      </w:r>
      <w:r w:rsidRPr="007D1EB1">
        <w:rPr>
          <w:rFonts w:ascii="Calibri" w:hAnsi="Calibri"/>
          <w:sz w:val="22"/>
          <w:szCs w:val="22"/>
        </w:rPr>
        <w:t xml:space="preserve"> 15, </w:t>
      </w:r>
      <w:r w:rsidRPr="007D1EB1">
        <w:rPr>
          <w:rFonts w:ascii="Calibri" w:hAnsi="Calibri"/>
          <w:sz w:val="22"/>
          <w:szCs w:val="22"/>
          <w:u w:val="single"/>
        </w:rPr>
        <w:t>U/P:</w:t>
      </w:r>
      <w:r w:rsidRPr="007D1EB1">
        <w:rPr>
          <w:rFonts w:ascii="Calibri" w:hAnsi="Calibri"/>
          <w:sz w:val="22"/>
          <w:szCs w:val="22"/>
        </w:rPr>
        <w:t xml:space="preserve"> N</w:t>
      </w:r>
      <w:r w:rsidRPr="007D1EB1">
        <w:rPr>
          <w:rFonts w:ascii="Calibri" w:hAnsi="Calibri"/>
          <w:sz w:val="22"/>
          <w:szCs w:val="22"/>
          <w:u w:val="single"/>
        </w:rPr>
        <w:t xml:space="preserve"> </w:t>
      </w:r>
    </w:p>
    <w:p w14:paraId="1577616A" w14:textId="1EBAD4D7" w:rsidR="009B638B" w:rsidRPr="00DB285D" w:rsidRDefault="007D1EB1" w:rsidP="009B638B">
      <w:pPr>
        <w:rPr>
          <w:rFonts w:ascii="Calibri" w:hAnsi="Calibri" w:cs="Calibri"/>
          <w:sz w:val="22"/>
          <w:szCs w:val="22"/>
        </w:rPr>
      </w:pPr>
      <w:r w:rsidRPr="007D1EB1">
        <w:rPr>
          <w:rFonts w:ascii="Calibri" w:hAnsi="Calibri"/>
          <w:sz w:val="22"/>
          <w:szCs w:val="22"/>
          <w:u w:val="single"/>
        </w:rPr>
        <w:t>kombinovatelnost:</w:t>
      </w:r>
      <w:r w:rsidRPr="007D1EB1">
        <w:rPr>
          <w:rFonts w:ascii="Calibri" w:hAnsi="Calibri"/>
          <w:sz w:val="22"/>
          <w:szCs w:val="22"/>
        </w:rPr>
        <w:t xml:space="preserve"> jednooborové i dvouoborové </w:t>
      </w:r>
      <w:r w:rsidR="009B638B">
        <w:rPr>
          <w:rFonts w:ascii="Calibri" w:hAnsi="Calibri"/>
          <w:sz w:val="22"/>
          <w:szCs w:val="22"/>
        </w:rPr>
        <w:t xml:space="preserve">studium; </w:t>
      </w:r>
      <w:r w:rsidR="009B638B" w:rsidRPr="00DB285D">
        <w:rPr>
          <w:rFonts w:ascii="Calibri" w:hAnsi="Calibri" w:cs="Calibri"/>
          <w:sz w:val="22"/>
          <w:szCs w:val="22"/>
        </w:rPr>
        <w:t xml:space="preserve"> kombinovatelnost se všemi dvouoborovými obory bakalářského studia</w:t>
      </w:r>
    </w:p>
    <w:p w14:paraId="7393B0DD" w14:textId="77777777" w:rsidR="007D1EB1" w:rsidRPr="007D1EB1" w:rsidRDefault="007D1EB1" w:rsidP="007D1EB1">
      <w:pPr>
        <w:rPr>
          <w:rFonts w:ascii="Calibri" w:hAnsi="Calibri"/>
          <w:sz w:val="22"/>
          <w:szCs w:val="22"/>
          <w:u w:val="single"/>
        </w:rPr>
      </w:pPr>
      <w:r w:rsidRPr="007D1EB1">
        <w:rPr>
          <w:rFonts w:ascii="Calibri" w:hAnsi="Calibri"/>
          <w:sz w:val="22"/>
          <w:szCs w:val="22"/>
          <w:u w:val="single"/>
        </w:rPr>
        <w:t>profil absolventa:</w:t>
      </w:r>
    </w:p>
    <w:p w14:paraId="03F4F3AB" w14:textId="77777777" w:rsidR="007D1EB1" w:rsidRPr="007D1EB1" w:rsidRDefault="007D1EB1" w:rsidP="007D1EB1">
      <w:pPr>
        <w:rPr>
          <w:rFonts w:ascii="Calibri" w:hAnsi="Calibri"/>
          <w:sz w:val="22"/>
          <w:szCs w:val="22"/>
        </w:rPr>
      </w:pPr>
      <w:r w:rsidRPr="007D1EB1">
        <w:rPr>
          <w:rFonts w:ascii="Calibri" w:hAnsi="Calibri"/>
          <w:sz w:val="22"/>
          <w:szCs w:val="22"/>
        </w:rPr>
        <w:t>Absovent bude disponovat znalostí hovorového jazyka na úrovni běžné konverzace, základní znalostí literárního jazyka umožňující četbu jednodušších textů a základním vhledem do náboženství dané oblasti. Bude mít základní faktografické a terminologické znalosti z oblasti historie a literatury dané oblasti a bude schopen základní orientace v sociokulturních specifikách dané oblasti umožňující mj. i fundované působení v terénu. Absolvent bude taktéž schopen samostatné kritické práce.</w:t>
      </w:r>
    </w:p>
    <w:p w14:paraId="67349174" w14:textId="77777777" w:rsidR="007D1EB1" w:rsidRPr="007D1EB1" w:rsidRDefault="007D1EB1" w:rsidP="007D1EB1">
      <w:pPr>
        <w:rPr>
          <w:rFonts w:ascii="Calibri" w:hAnsi="Calibri"/>
          <w:sz w:val="22"/>
          <w:szCs w:val="22"/>
          <w:u w:val="single"/>
        </w:rPr>
      </w:pPr>
    </w:p>
    <w:p w14:paraId="66BD0108" w14:textId="77777777" w:rsidR="007D1EB1" w:rsidRPr="007D1EB1" w:rsidRDefault="007D1EB1" w:rsidP="007D1EB1">
      <w:pPr>
        <w:rPr>
          <w:rFonts w:ascii="Calibri" w:hAnsi="Calibri"/>
          <w:sz w:val="22"/>
          <w:szCs w:val="22"/>
          <w:u w:val="single"/>
        </w:rPr>
      </w:pPr>
      <w:r w:rsidRPr="007D1EB1">
        <w:rPr>
          <w:rFonts w:ascii="Calibri" w:hAnsi="Calibri"/>
          <w:sz w:val="22"/>
          <w:szCs w:val="22"/>
          <w:u w:val="single"/>
        </w:rPr>
        <w:t>přijímací zkouška:</w:t>
      </w:r>
      <w:r w:rsidRPr="00C557E8">
        <w:rPr>
          <w:rFonts w:ascii="Calibri" w:hAnsi="Calibri"/>
          <w:sz w:val="22"/>
          <w:szCs w:val="22"/>
        </w:rPr>
        <w:t xml:space="preserve"> jednokolová (ústní)</w:t>
      </w:r>
    </w:p>
    <w:p w14:paraId="7BDD6D57" w14:textId="77777777" w:rsidR="007D1EB1" w:rsidRPr="007D1EB1" w:rsidRDefault="007D1EB1" w:rsidP="007D1EB1">
      <w:pPr>
        <w:rPr>
          <w:rFonts w:ascii="Calibri" w:hAnsi="Calibri"/>
          <w:sz w:val="22"/>
          <w:szCs w:val="22"/>
        </w:rPr>
      </w:pPr>
      <w:r w:rsidRPr="007D1EB1">
        <w:rPr>
          <w:rFonts w:ascii="Calibri" w:hAnsi="Calibri"/>
          <w:sz w:val="22"/>
          <w:szCs w:val="22"/>
        </w:rPr>
        <w:t xml:space="preserve">U uchazečů se předpokládá základní znalosti odpovídající středoškolskému vzdělání, motivace ke studiu tibetanistiky a schopnosti pro studium filologického oboru. Požaduje se obecný přehled o tibetských reáliích a jazyce na základě vlastní četby. Nepožaduje se předběžná znalost tibetštiny. </w:t>
      </w:r>
    </w:p>
    <w:p w14:paraId="5B7371BD" w14:textId="77777777" w:rsidR="007D1EB1" w:rsidRPr="007D1EB1" w:rsidRDefault="007D1EB1" w:rsidP="007D1EB1">
      <w:pPr>
        <w:rPr>
          <w:rFonts w:ascii="Calibri" w:hAnsi="Calibri"/>
          <w:sz w:val="22"/>
          <w:szCs w:val="22"/>
          <w:u w:val="single"/>
        </w:rPr>
      </w:pPr>
      <w:r w:rsidRPr="007D1EB1">
        <w:rPr>
          <w:rFonts w:ascii="Calibri" w:hAnsi="Calibri"/>
          <w:sz w:val="22"/>
          <w:szCs w:val="22"/>
          <w:u w:val="single"/>
        </w:rPr>
        <w:t>předměty/oblasti přijímací zkoušky:</w:t>
      </w:r>
    </w:p>
    <w:p w14:paraId="76DF4DE0" w14:textId="77777777" w:rsidR="007D1EB1" w:rsidRPr="007D1EB1" w:rsidRDefault="007D1EB1" w:rsidP="007D1EB1">
      <w:pPr>
        <w:rPr>
          <w:rFonts w:ascii="Calibri" w:hAnsi="Calibri"/>
          <w:sz w:val="22"/>
          <w:szCs w:val="22"/>
        </w:rPr>
      </w:pPr>
      <w:r w:rsidRPr="007D1EB1">
        <w:rPr>
          <w:rFonts w:ascii="Calibri" w:hAnsi="Calibri"/>
          <w:sz w:val="22"/>
          <w:szCs w:val="22"/>
        </w:rPr>
        <w:t>Ústní pohovor se zaměří na následující oblasti:</w:t>
      </w:r>
    </w:p>
    <w:p w14:paraId="6FBB91FE" w14:textId="77777777" w:rsidR="007D1EB1" w:rsidRPr="007D1EB1" w:rsidRDefault="007D1EB1" w:rsidP="007D1EB1">
      <w:pPr>
        <w:rPr>
          <w:rFonts w:ascii="Calibri" w:hAnsi="Calibri"/>
          <w:sz w:val="22"/>
          <w:szCs w:val="22"/>
        </w:rPr>
      </w:pPr>
      <w:r w:rsidRPr="007D1EB1">
        <w:rPr>
          <w:rFonts w:ascii="Calibri" w:hAnsi="Calibri"/>
          <w:sz w:val="22"/>
          <w:szCs w:val="22"/>
        </w:rPr>
        <w:t xml:space="preserve">1) motivace ke studiu </w:t>
      </w:r>
    </w:p>
    <w:p w14:paraId="09DCB4CA" w14:textId="77777777" w:rsidR="007D1EB1" w:rsidRPr="007D1EB1" w:rsidRDefault="007D1EB1" w:rsidP="007D1EB1">
      <w:pPr>
        <w:rPr>
          <w:rFonts w:ascii="Calibri" w:hAnsi="Calibri"/>
          <w:sz w:val="22"/>
          <w:szCs w:val="22"/>
        </w:rPr>
      </w:pPr>
      <w:r w:rsidRPr="007D1EB1">
        <w:rPr>
          <w:rFonts w:ascii="Calibri" w:hAnsi="Calibri"/>
          <w:sz w:val="22"/>
          <w:szCs w:val="22"/>
        </w:rPr>
        <w:t>2) základní všeobecné znalosti o Tibetu a tibetštině na základě četby</w:t>
      </w:r>
    </w:p>
    <w:p w14:paraId="73105211" w14:textId="77777777" w:rsidR="007D1EB1" w:rsidRPr="007D1EB1" w:rsidRDefault="007D1EB1" w:rsidP="007D1EB1">
      <w:pPr>
        <w:rPr>
          <w:rFonts w:ascii="Calibri" w:hAnsi="Calibri"/>
          <w:sz w:val="22"/>
          <w:szCs w:val="22"/>
        </w:rPr>
      </w:pPr>
      <w:r w:rsidRPr="007D1EB1">
        <w:rPr>
          <w:rFonts w:ascii="Calibri" w:hAnsi="Calibri"/>
          <w:sz w:val="22"/>
          <w:szCs w:val="22"/>
        </w:rPr>
        <w:t>3) jazykovědné znalosti a schopnost analytického uvažování o jazyce</w:t>
      </w:r>
    </w:p>
    <w:p w14:paraId="54294837" w14:textId="77777777" w:rsidR="007D1EB1" w:rsidRDefault="007D1EB1" w:rsidP="007D1EB1">
      <w:pPr>
        <w:rPr>
          <w:rFonts w:ascii="Calibri" w:hAnsi="Calibri"/>
          <w:sz w:val="22"/>
          <w:szCs w:val="22"/>
          <w:u w:val="single"/>
        </w:rPr>
      </w:pPr>
    </w:p>
    <w:p w14:paraId="4EC45181" w14:textId="77777777" w:rsidR="007D1EB1" w:rsidRPr="007D1EB1" w:rsidRDefault="007D1EB1" w:rsidP="007D1EB1">
      <w:pPr>
        <w:rPr>
          <w:rFonts w:ascii="Calibri" w:hAnsi="Calibri"/>
          <w:sz w:val="22"/>
          <w:szCs w:val="22"/>
        </w:rPr>
      </w:pPr>
      <w:r w:rsidRPr="007D1EB1">
        <w:rPr>
          <w:rFonts w:ascii="Calibri" w:hAnsi="Calibri"/>
          <w:sz w:val="22"/>
          <w:szCs w:val="22"/>
          <w:u w:val="single"/>
        </w:rPr>
        <w:t>možnost prominutí přijímací zkoušky:</w:t>
      </w:r>
      <w:r w:rsidRPr="007D1EB1">
        <w:rPr>
          <w:rFonts w:ascii="Calibri" w:hAnsi="Calibri"/>
          <w:sz w:val="22"/>
          <w:szCs w:val="22"/>
        </w:rPr>
        <w:t xml:space="preserve"> nelze</w:t>
      </w:r>
    </w:p>
    <w:p w14:paraId="5C778E70" w14:textId="77777777" w:rsidR="007D1EB1" w:rsidRDefault="007D1EB1" w:rsidP="00B11FE7">
      <w:pPr>
        <w:rPr>
          <w:color w:val="FF0000"/>
        </w:rPr>
      </w:pPr>
    </w:p>
    <w:p w14:paraId="71A050F3" w14:textId="77777777" w:rsidR="00EB5780" w:rsidRPr="00DB285D" w:rsidRDefault="00EB5780" w:rsidP="00EB5780">
      <w:pPr>
        <w:pStyle w:val="NormalWeb"/>
        <w:numPr>
          <w:ilvl w:val="0"/>
          <w:numId w:val="3"/>
        </w:numPr>
        <w:spacing w:before="0" w:after="0"/>
        <w:jc w:val="both"/>
        <w:rPr>
          <w:rFonts w:ascii="Calibri" w:hAnsi="Calibri" w:cs="Calibri"/>
          <w:b/>
          <w:bCs/>
          <w:caps/>
          <w:sz w:val="22"/>
          <w:szCs w:val="22"/>
        </w:rPr>
      </w:pPr>
      <w:r w:rsidRPr="00DB285D">
        <w:rPr>
          <w:rFonts w:ascii="Calibri" w:hAnsi="Calibri" w:cs="Calibri"/>
          <w:b/>
          <w:bCs/>
          <w:caps/>
          <w:sz w:val="22"/>
          <w:szCs w:val="22"/>
        </w:rPr>
        <w:t>VEŘEJNÁ SPRÁVA A SPISOVÁ SLUŽBA</w:t>
      </w:r>
    </w:p>
    <w:p w14:paraId="2E4E7A8E" w14:textId="77777777" w:rsidR="00EB5780" w:rsidRPr="00DB285D" w:rsidRDefault="00EB5780" w:rsidP="00EB5780">
      <w:pPr>
        <w:autoSpaceDE w:val="0"/>
        <w:autoSpaceDN w:val="0"/>
        <w:adjustRightInd w:val="0"/>
        <w:rPr>
          <w:rFonts w:ascii="Calibri" w:hAnsi="Calibri"/>
          <w:sz w:val="22"/>
          <w:szCs w:val="22"/>
        </w:rPr>
      </w:pPr>
      <w:r w:rsidRPr="00DB285D">
        <w:rPr>
          <w:rFonts w:ascii="Calibri" w:hAnsi="Calibri"/>
          <w:sz w:val="22"/>
          <w:szCs w:val="22"/>
          <w:u w:val="single"/>
        </w:rPr>
        <w:t>forma a typ studia:</w:t>
      </w:r>
      <w:r w:rsidRPr="00DB285D">
        <w:rPr>
          <w:rFonts w:ascii="Calibri" w:hAnsi="Calibri"/>
          <w:sz w:val="22"/>
          <w:szCs w:val="22"/>
        </w:rPr>
        <w:t xml:space="preserve"> prezenční bakalářské</w:t>
      </w:r>
    </w:p>
    <w:p w14:paraId="13C0723B" w14:textId="77777777" w:rsidR="00EB5780" w:rsidRPr="00DB285D" w:rsidRDefault="00EB5780" w:rsidP="00EB5780">
      <w:pPr>
        <w:autoSpaceDE w:val="0"/>
        <w:autoSpaceDN w:val="0"/>
        <w:adjustRightInd w:val="0"/>
        <w:rPr>
          <w:rFonts w:ascii="Calibri" w:hAnsi="Calibri"/>
          <w:sz w:val="22"/>
          <w:szCs w:val="22"/>
        </w:rPr>
      </w:pPr>
      <w:r w:rsidRPr="00DB285D">
        <w:rPr>
          <w:rFonts w:ascii="Calibri" w:hAnsi="Calibri"/>
          <w:sz w:val="22"/>
          <w:szCs w:val="22"/>
          <w:u w:val="single"/>
        </w:rPr>
        <w:t>MPP:</w:t>
      </w:r>
      <w:r w:rsidRPr="00DB285D">
        <w:rPr>
          <w:rFonts w:ascii="Calibri" w:hAnsi="Calibri"/>
          <w:sz w:val="22"/>
          <w:szCs w:val="22"/>
        </w:rPr>
        <w:t xml:space="preserve"> 20, </w:t>
      </w:r>
      <w:r w:rsidRPr="00DB285D">
        <w:rPr>
          <w:rFonts w:ascii="Calibri" w:hAnsi="Calibri"/>
          <w:sz w:val="22"/>
          <w:szCs w:val="22"/>
          <w:u w:val="single"/>
        </w:rPr>
        <w:t>U/P:</w:t>
      </w:r>
      <w:r w:rsidRPr="00DB285D">
        <w:rPr>
          <w:rFonts w:ascii="Calibri" w:hAnsi="Calibri"/>
          <w:sz w:val="22"/>
          <w:szCs w:val="22"/>
        </w:rPr>
        <w:t xml:space="preserve"> </w:t>
      </w:r>
      <w:r w:rsidR="008D7B26" w:rsidRPr="008D7B26">
        <w:rPr>
          <w:rFonts w:ascii="Calibri" w:hAnsi="Calibri"/>
          <w:sz w:val="22"/>
          <w:szCs w:val="22"/>
        </w:rPr>
        <w:t>57/20</w:t>
      </w:r>
    </w:p>
    <w:p w14:paraId="58EAF056" w14:textId="77777777" w:rsidR="00EB5780" w:rsidRPr="00DB285D" w:rsidRDefault="00EB5780" w:rsidP="00EB5780">
      <w:pPr>
        <w:autoSpaceDE w:val="0"/>
        <w:autoSpaceDN w:val="0"/>
        <w:adjustRightInd w:val="0"/>
        <w:rPr>
          <w:rFonts w:ascii="Calibri" w:hAnsi="Calibri"/>
          <w:sz w:val="22"/>
          <w:szCs w:val="22"/>
        </w:rPr>
      </w:pPr>
      <w:r w:rsidRPr="00DB285D">
        <w:rPr>
          <w:rFonts w:ascii="Calibri" w:hAnsi="Calibri"/>
          <w:sz w:val="22"/>
          <w:szCs w:val="22"/>
          <w:u w:val="single"/>
        </w:rPr>
        <w:t>kombinovatelnost:</w:t>
      </w:r>
      <w:r w:rsidRPr="00DB285D">
        <w:rPr>
          <w:rFonts w:ascii="Calibri" w:hAnsi="Calibri"/>
          <w:sz w:val="22"/>
          <w:szCs w:val="22"/>
        </w:rPr>
        <w:t xml:space="preserve"> pouze jednooborové studium, nelze kombinovat s jiným oborem</w:t>
      </w:r>
    </w:p>
    <w:p w14:paraId="48130835" w14:textId="77777777" w:rsidR="00EB5780" w:rsidRPr="00DB285D" w:rsidRDefault="00EB5780" w:rsidP="00EB5780">
      <w:pPr>
        <w:autoSpaceDE w:val="0"/>
        <w:autoSpaceDN w:val="0"/>
        <w:adjustRightInd w:val="0"/>
        <w:rPr>
          <w:rFonts w:ascii="Calibri" w:hAnsi="Calibri"/>
          <w:sz w:val="22"/>
          <w:szCs w:val="22"/>
          <w:u w:val="single"/>
        </w:rPr>
      </w:pPr>
      <w:r w:rsidRPr="00DB285D">
        <w:rPr>
          <w:rFonts w:ascii="Calibri" w:hAnsi="Calibri"/>
          <w:sz w:val="22"/>
          <w:szCs w:val="22"/>
          <w:u w:val="single"/>
        </w:rPr>
        <w:t>profil absolventa:</w:t>
      </w:r>
    </w:p>
    <w:p w14:paraId="1D2EA17D" w14:textId="77777777" w:rsidR="00EB5780" w:rsidRPr="00DB285D" w:rsidRDefault="00EB5780" w:rsidP="00EB5780">
      <w:pPr>
        <w:autoSpaceDE w:val="0"/>
        <w:autoSpaceDN w:val="0"/>
        <w:adjustRightInd w:val="0"/>
        <w:rPr>
          <w:rFonts w:ascii="Calibri" w:hAnsi="Calibri"/>
          <w:sz w:val="22"/>
          <w:szCs w:val="22"/>
        </w:rPr>
      </w:pPr>
      <w:r w:rsidRPr="00DB285D">
        <w:rPr>
          <w:rFonts w:ascii="Calibri" w:hAnsi="Calibri"/>
          <w:sz w:val="22"/>
          <w:szCs w:val="22"/>
        </w:rPr>
        <w:t>Obor Veřejná správa a spisová služba má připravovat své absolventy pro práci v orgánech státní správy a samosprávy, ve veřejnosprávních institucích, neziskových organizacích a popř. i v podnicích.</w:t>
      </w:r>
    </w:p>
    <w:p w14:paraId="20F5EFC9" w14:textId="77777777" w:rsidR="00EB5780" w:rsidRPr="00DB285D" w:rsidRDefault="00EB5780" w:rsidP="00EB5780">
      <w:pPr>
        <w:autoSpaceDE w:val="0"/>
        <w:autoSpaceDN w:val="0"/>
        <w:adjustRightInd w:val="0"/>
        <w:rPr>
          <w:rFonts w:ascii="Calibri" w:hAnsi="Calibri"/>
          <w:sz w:val="22"/>
          <w:szCs w:val="22"/>
        </w:rPr>
      </w:pPr>
      <w:r w:rsidRPr="00DB285D">
        <w:rPr>
          <w:rFonts w:ascii="Calibri" w:hAnsi="Calibri"/>
          <w:sz w:val="22"/>
          <w:szCs w:val="22"/>
        </w:rPr>
        <w:t>Profilovými předměty tohoto studia jsou archivnictví a spisová služba, veřejná správa, pomocné vědy historické a novější české dějiny. Obor lze studovat v jednooborovém studiu prezenčním.</w:t>
      </w:r>
    </w:p>
    <w:p w14:paraId="15FCAE6A" w14:textId="77777777" w:rsidR="00EB5780" w:rsidRPr="00DB285D" w:rsidRDefault="00EB5780" w:rsidP="00EB5780">
      <w:pPr>
        <w:autoSpaceDE w:val="0"/>
        <w:autoSpaceDN w:val="0"/>
        <w:adjustRightInd w:val="0"/>
        <w:rPr>
          <w:rFonts w:ascii="Calibri" w:hAnsi="Calibri"/>
          <w:sz w:val="22"/>
          <w:szCs w:val="22"/>
        </w:rPr>
      </w:pPr>
      <w:r w:rsidRPr="00DB285D">
        <w:rPr>
          <w:rFonts w:ascii="Calibri" w:hAnsi="Calibri"/>
          <w:sz w:val="22"/>
          <w:szCs w:val="22"/>
        </w:rPr>
        <w:t>Absolvent bakalářského studia bude vybaven poznatky moderní archivní teorie, diplomatiky, paleografie a dějin správy, získá základní odborné a jazykové předpoklady pro práci s archivním materiálem především období novověku a moderní doby.</w:t>
      </w:r>
    </w:p>
    <w:p w14:paraId="19BBDB6C" w14:textId="77777777" w:rsidR="00EB5780" w:rsidRPr="00DB285D" w:rsidRDefault="00EB5780" w:rsidP="00EB5780">
      <w:pPr>
        <w:autoSpaceDE w:val="0"/>
        <w:autoSpaceDN w:val="0"/>
        <w:adjustRightInd w:val="0"/>
        <w:rPr>
          <w:rFonts w:ascii="Calibri" w:hAnsi="Calibri"/>
          <w:sz w:val="22"/>
          <w:szCs w:val="22"/>
        </w:rPr>
      </w:pPr>
      <w:r w:rsidRPr="00DB285D">
        <w:rPr>
          <w:rFonts w:ascii="Calibri" w:hAnsi="Calibri"/>
          <w:sz w:val="22"/>
          <w:szCs w:val="22"/>
        </w:rPr>
        <w:t>Absolvent oboru bude připraven pro práci v orgánech státní správy, samosprávy, ve veřejnosprávních institucích, v nevládních organizacích i v hospodářské sféře. Bude specialistou zejména pro práci ve spisové službě. Studium zároveň vede absolventy k soustavnému sledování vývoje oboru a k přizpůsobování svých znalostí a dovedností vývoji profesních požadavků.</w:t>
      </w:r>
    </w:p>
    <w:p w14:paraId="56DD7994" w14:textId="77777777" w:rsidR="00EB5780" w:rsidRPr="00DB285D" w:rsidRDefault="00EB5780" w:rsidP="00EB5780">
      <w:pPr>
        <w:autoSpaceDE w:val="0"/>
        <w:autoSpaceDN w:val="0"/>
        <w:adjustRightInd w:val="0"/>
        <w:rPr>
          <w:rFonts w:ascii="Calibri" w:hAnsi="Calibri"/>
          <w:sz w:val="22"/>
          <w:szCs w:val="22"/>
          <w:u w:val="single"/>
        </w:rPr>
      </w:pPr>
      <w:r w:rsidRPr="00DB285D">
        <w:rPr>
          <w:rFonts w:ascii="Calibri" w:hAnsi="Calibri"/>
          <w:sz w:val="22"/>
          <w:szCs w:val="22"/>
          <w:u w:val="single"/>
        </w:rPr>
        <w:t>požadavky studia oboru:</w:t>
      </w:r>
    </w:p>
    <w:p w14:paraId="098DF737" w14:textId="77777777" w:rsidR="00EB5780" w:rsidRPr="00DB285D" w:rsidRDefault="00EB5780" w:rsidP="00EB5780">
      <w:pPr>
        <w:autoSpaceDE w:val="0"/>
        <w:autoSpaceDN w:val="0"/>
        <w:adjustRightInd w:val="0"/>
        <w:rPr>
          <w:rFonts w:ascii="Calibri" w:hAnsi="Calibri"/>
          <w:sz w:val="22"/>
          <w:szCs w:val="22"/>
        </w:rPr>
      </w:pPr>
      <w:r w:rsidRPr="00DB285D">
        <w:rPr>
          <w:rFonts w:ascii="Calibri" w:hAnsi="Calibri"/>
          <w:sz w:val="22"/>
          <w:szCs w:val="22"/>
        </w:rPr>
        <w:t>Uchazeč prokáže u přijímacího řízení znalosti moderních českých dějin, základní vědomosti o</w:t>
      </w:r>
    </w:p>
    <w:p w14:paraId="2651A14B" w14:textId="77777777" w:rsidR="00EB5780" w:rsidRPr="00DB285D" w:rsidRDefault="00EB5780" w:rsidP="00EB5780">
      <w:pPr>
        <w:autoSpaceDE w:val="0"/>
        <w:autoSpaceDN w:val="0"/>
        <w:adjustRightInd w:val="0"/>
        <w:rPr>
          <w:rFonts w:ascii="Calibri" w:hAnsi="Calibri"/>
          <w:sz w:val="22"/>
          <w:szCs w:val="22"/>
        </w:rPr>
      </w:pPr>
      <w:r w:rsidRPr="00DB285D">
        <w:rPr>
          <w:rFonts w:ascii="Calibri" w:hAnsi="Calibri"/>
          <w:sz w:val="22"/>
          <w:szCs w:val="22"/>
        </w:rPr>
        <w:t>současné organizaci veřejné správy v ČR a všeobecný rozhled.</w:t>
      </w:r>
    </w:p>
    <w:p w14:paraId="24A58973" w14:textId="77777777" w:rsidR="00EB5780" w:rsidRPr="00DB285D" w:rsidRDefault="00EB5780" w:rsidP="00EB5780">
      <w:pPr>
        <w:autoSpaceDE w:val="0"/>
        <w:autoSpaceDN w:val="0"/>
        <w:adjustRightInd w:val="0"/>
        <w:rPr>
          <w:rFonts w:ascii="Calibri" w:hAnsi="Calibri"/>
          <w:sz w:val="22"/>
          <w:szCs w:val="22"/>
        </w:rPr>
      </w:pPr>
    </w:p>
    <w:p w14:paraId="7D96B406" w14:textId="77777777" w:rsidR="00EB5780" w:rsidRPr="00DB285D" w:rsidRDefault="00EB5780" w:rsidP="00EB5780">
      <w:pPr>
        <w:autoSpaceDE w:val="0"/>
        <w:autoSpaceDN w:val="0"/>
        <w:adjustRightInd w:val="0"/>
        <w:rPr>
          <w:rFonts w:ascii="Calibri" w:hAnsi="Calibri"/>
          <w:sz w:val="22"/>
          <w:szCs w:val="22"/>
        </w:rPr>
      </w:pPr>
      <w:r w:rsidRPr="00DB285D">
        <w:rPr>
          <w:rFonts w:ascii="Calibri" w:hAnsi="Calibri"/>
          <w:sz w:val="22"/>
          <w:szCs w:val="22"/>
          <w:u w:val="single"/>
        </w:rPr>
        <w:t>přijímací zkouška:</w:t>
      </w:r>
      <w:r w:rsidRPr="00DB285D">
        <w:rPr>
          <w:rFonts w:ascii="Calibri" w:hAnsi="Calibri"/>
          <w:sz w:val="22"/>
          <w:szCs w:val="22"/>
        </w:rPr>
        <w:t xml:space="preserve"> jednokolová (ústní)</w:t>
      </w:r>
    </w:p>
    <w:p w14:paraId="2AE7D350" w14:textId="77777777" w:rsidR="00EB5780" w:rsidRPr="00DB285D" w:rsidRDefault="00EB5780" w:rsidP="00EB5780">
      <w:pPr>
        <w:autoSpaceDE w:val="0"/>
        <w:autoSpaceDN w:val="0"/>
        <w:adjustRightInd w:val="0"/>
        <w:rPr>
          <w:rFonts w:ascii="Calibri" w:hAnsi="Calibri"/>
          <w:sz w:val="22"/>
          <w:szCs w:val="22"/>
          <w:u w:val="single"/>
        </w:rPr>
      </w:pPr>
      <w:r w:rsidRPr="00DB285D">
        <w:rPr>
          <w:rFonts w:ascii="Calibri" w:hAnsi="Calibri"/>
          <w:sz w:val="22"/>
          <w:szCs w:val="22"/>
          <w:u w:val="single"/>
        </w:rPr>
        <w:t>předměty/oblasti přijímací zkoušky:</w:t>
      </w:r>
    </w:p>
    <w:p w14:paraId="1AA27822" w14:textId="77777777" w:rsidR="00EB5780" w:rsidRPr="00DB285D" w:rsidRDefault="00EB5780" w:rsidP="00EB5780">
      <w:pPr>
        <w:autoSpaceDE w:val="0"/>
        <w:autoSpaceDN w:val="0"/>
        <w:adjustRightInd w:val="0"/>
        <w:rPr>
          <w:rFonts w:ascii="Calibri" w:hAnsi="Calibri"/>
          <w:sz w:val="22"/>
          <w:szCs w:val="22"/>
        </w:rPr>
      </w:pPr>
      <w:r w:rsidRPr="00DB285D">
        <w:rPr>
          <w:rFonts w:ascii="Calibri" w:hAnsi="Calibri"/>
          <w:sz w:val="22"/>
          <w:szCs w:val="22"/>
        </w:rPr>
        <w:t>1) všeobecný kulturně společenský přehled se zřetelem k českým dějinám</w:t>
      </w:r>
    </w:p>
    <w:p w14:paraId="65E7828C" w14:textId="77777777" w:rsidR="00EB5780" w:rsidRPr="00DB285D" w:rsidRDefault="00EB5780" w:rsidP="00EB5780">
      <w:pPr>
        <w:autoSpaceDE w:val="0"/>
        <w:autoSpaceDN w:val="0"/>
        <w:adjustRightInd w:val="0"/>
        <w:rPr>
          <w:rFonts w:ascii="Calibri" w:hAnsi="Calibri"/>
          <w:sz w:val="22"/>
          <w:szCs w:val="22"/>
        </w:rPr>
      </w:pPr>
      <w:r w:rsidRPr="00DB285D">
        <w:rPr>
          <w:rFonts w:ascii="Calibri" w:hAnsi="Calibri"/>
          <w:sz w:val="22"/>
          <w:szCs w:val="22"/>
        </w:rPr>
        <w:t>2) motivace a zájem o obor (základní orientace v správním uspořádání ČR)</w:t>
      </w:r>
    </w:p>
    <w:p w14:paraId="7D8818A9" w14:textId="77777777" w:rsidR="00EB5780" w:rsidRPr="00DB285D" w:rsidRDefault="00EB5780" w:rsidP="00EB5780">
      <w:pPr>
        <w:autoSpaceDE w:val="0"/>
        <w:autoSpaceDN w:val="0"/>
        <w:adjustRightInd w:val="0"/>
        <w:rPr>
          <w:rFonts w:ascii="Calibri" w:hAnsi="Calibri"/>
          <w:sz w:val="22"/>
          <w:szCs w:val="22"/>
        </w:rPr>
      </w:pPr>
      <w:r w:rsidRPr="00DB285D">
        <w:rPr>
          <w:rFonts w:ascii="Calibri" w:hAnsi="Calibri"/>
          <w:sz w:val="22"/>
          <w:szCs w:val="22"/>
        </w:rPr>
        <w:t>3) diskuse o přečtené literatuře se vztahem k oboru (při zkoušce uchazeč předloží seznam prostudované odborné literatury vztahující se k oboru z oblasti historie, archivnictví, dějin správy, pomocných věd historických)</w:t>
      </w:r>
    </w:p>
    <w:p w14:paraId="6927097F" w14:textId="77777777" w:rsidR="00EB5780" w:rsidRPr="00DB285D" w:rsidRDefault="00EB5780" w:rsidP="00EB5780">
      <w:pPr>
        <w:autoSpaceDE w:val="0"/>
        <w:autoSpaceDN w:val="0"/>
        <w:adjustRightInd w:val="0"/>
        <w:rPr>
          <w:rFonts w:ascii="Calibri" w:hAnsi="Calibri"/>
          <w:sz w:val="22"/>
          <w:szCs w:val="22"/>
        </w:rPr>
      </w:pPr>
    </w:p>
    <w:p w14:paraId="19A441F4" w14:textId="77777777" w:rsidR="00EB5780" w:rsidRDefault="00EB5780" w:rsidP="00EB5780">
      <w:pPr>
        <w:rPr>
          <w:rFonts w:ascii="Calibri" w:hAnsi="Calibri"/>
          <w:sz w:val="22"/>
          <w:szCs w:val="22"/>
        </w:rPr>
      </w:pPr>
      <w:r w:rsidRPr="00DB285D">
        <w:rPr>
          <w:rFonts w:ascii="Calibri" w:hAnsi="Calibri"/>
          <w:sz w:val="22"/>
          <w:szCs w:val="22"/>
          <w:u w:val="single"/>
        </w:rPr>
        <w:lastRenderedPageBreak/>
        <w:t>možnost prominutí přijímací zkoušky:</w:t>
      </w:r>
      <w:r w:rsidRPr="00DB285D">
        <w:rPr>
          <w:rFonts w:ascii="Calibri" w:hAnsi="Calibri"/>
          <w:sz w:val="22"/>
          <w:szCs w:val="22"/>
        </w:rPr>
        <w:t xml:space="preserve"> nelze</w:t>
      </w:r>
    </w:p>
    <w:p w14:paraId="7861BC75" w14:textId="77777777" w:rsidR="001C2924" w:rsidRPr="00DB285D" w:rsidRDefault="001C2924" w:rsidP="00EB5780"/>
    <w:p w14:paraId="1034177B" w14:textId="77777777" w:rsidR="00F007BC" w:rsidRDefault="00F007BC" w:rsidP="00F508E1">
      <w:pPr>
        <w:numPr>
          <w:ilvl w:val="0"/>
          <w:numId w:val="22"/>
        </w:numPr>
        <w:jc w:val="both"/>
        <w:rPr>
          <w:rFonts w:ascii="Calibri" w:hAnsi="Calibri" w:cs="Calibri"/>
          <w:b/>
          <w:bCs/>
          <w:caps/>
          <w:sz w:val="22"/>
          <w:szCs w:val="22"/>
        </w:rPr>
      </w:pPr>
      <w:r>
        <w:rPr>
          <w:rFonts w:ascii="Calibri" w:hAnsi="Calibri" w:cs="Calibri"/>
          <w:b/>
          <w:bCs/>
          <w:caps/>
          <w:sz w:val="22"/>
          <w:szCs w:val="22"/>
        </w:rPr>
        <w:t>východoevropská studia</w:t>
      </w:r>
    </w:p>
    <w:p w14:paraId="397593A3" w14:textId="77777777" w:rsidR="00F007BC" w:rsidRDefault="00F007BC" w:rsidP="00F007BC">
      <w:pPr>
        <w:jc w:val="both"/>
        <w:rPr>
          <w:rFonts w:ascii="Calibri" w:hAnsi="Calibri" w:cs="Calibri"/>
          <w:sz w:val="22"/>
          <w:szCs w:val="22"/>
        </w:rPr>
      </w:pPr>
      <w:r>
        <w:rPr>
          <w:rFonts w:ascii="Calibri" w:hAnsi="Calibri" w:cs="Calibri"/>
          <w:sz w:val="22"/>
          <w:szCs w:val="22"/>
          <w:u w:val="single"/>
        </w:rPr>
        <w:t>forma a typ studia:</w:t>
      </w:r>
      <w:r>
        <w:rPr>
          <w:rFonts w:ascii="Calibri" w:hAnsi="Calibri" w:cs="Calibri"/>
          <w:sz w:val="22"/>
          <w:szCs w:val="22"/>
        </w:rPr>
        <w:t xml:space="preserve"> prezenční bakalářské</w:t>
      </w:r>
    </w:p>
    <w:p w14:paraId="6EADB8C4" w14:textId="77777777" w:rsidR="00F007BC" w:rsidRDefault="00F007BC" w:rsidP="00F007BC">
      <w:pPr>
        <w:jc w:val="both"/>
        <w:rPr>
          <w:rFonts w:ascii="Calibri" w:hAnsi="Calibri" w:cs="Calibri"/>
          <w:sz w:val="22"/>
          <w:szCs w:val="22"/>
        </w:rPr>
      </w:pPr>
      <w:r>
        <w:rPr>
          <w:rFonts w:ascii="Calibri" w:hAnsi="Calibri" w:cs="Calibri"/>
          <w:sz w:val="22"/>
          <w:szCs w:val="22"/>
          <w:u w:val="single"/>
        </w:rPr>
        <w:t>MPP:</w:t>
      </w:r>
      <w:r>
        <w:rPr>
          <w:rFonts w:ascii="Calibri" w:hAnsi="Calibri" w:cs="Calibri"/>
          <w:sz w:val="22"/>
          <w:szCs w:val="22"/>
        </w:rPr>
        <w:t xml:space="preserve"> 35, </w:t>
      </w:r>
      <w:r>
        <w:rPr>
          <w:rFonts w:ascii="Calibri" w:hAnsi="Calibri" w:cs="Calibri"/>
          <w:sz w:val="22"/>
          <w:szCs w:val="22"/>
          <w:u w:val="single"/>
        </w:rPr>
        <w:t>U/P:</w:t>
      </w:r>
      <w:r>
        <w:rPr>
          <w:rFonts w:ascii="Calibri" w:hAnsi="Calibri" w:cs="Calibri"/>
          <w:sz w:val="22"/>
          <w:szCs w:val="22"/>
        </w:rPr>
        <w:t xml:space="preserve"> </w:t>
      </w:r>
      <w:r w:rsidR="008D7B26" w:rsidRPr="008D7B26">
        <w:rPr>
          <w:rFonts w:ascii="Calibri" w:hAnsi="Calibri" w:cs="Calibri"/>
          <w:sz w:val="22"/>
          <w:szCs w:val="22"/>
        </w:rPr>
        <w:t>74/25</w:t>
      </w:r>
    </w:p>
    <w:p w14:paraId="19962E44" w14:textId="77777777" w:rsidR="00F007BC" w:rsidRDefault="00F007BC" w:rsidP="00F007BC">
      <w:pPr>
        <w:rPr>
          <w:rFonts w:ascii="Calibri" w:hAnsi="Calibri" w:cs="Calibri"/>
          <w:sz w:val="22"/>
          <w:szCs w:val="22"/>
        </w:rPr>
      </w:pPr>
      <w:r>
        <w:rPr>
          <w:rFonts w:ascii="Calibri" w:hAnsi="Calibri" w:cs="Calibri"/>
          <w:sz w:val="22"/>
          <w:szCs w:val="22"/>
          <w:u w:val="single"/>
        </w:rPr>
        <w:t>kombinovatelnost:</w:t>
      </w:r>
      <w:r>
        <w:rPr>
          <w:rFonts w:ascii="Calibri" w:hAnsi="Calibri" w:cs="Calibri"/>
          <w:sz w:val="22"/>
          <w:szCs w:val="22"/>
        </w:rPr>
        <w:t xml:space="preserve"> jednooborové i dvouoborové studium; kombinovatelnost se všemi dvouoborovými obory bakalářského studia</w:t>
      </w:r>
    </w:p>
    <w:p w14:paraId="3179B24F" w14:textId="77777777" w:rsidR="00F007BC" w:rsidRDefault="00F007BC" w:rsidP="00F007BC">
      <w:pPr>
        <w:jc w:val="both"/>
        <w:rPr>
          <w:rFonts w:ascii="Calibri" w:hAnsi="Calibri" w:cs="Calibri"/>
          <w:sz w:val="22"/>
          <w:szCs w:val="22"/>
          <w:u w:val="single"/>
        </w:rPr>
      </w:pPr>
      <w:r>
        <w:rPr>
          <w:rFonts w:ascii="Calibri" w:hAnsi="Calibri" w:cs="Calibri"/>
          <w:sz w:val="22"/>
          <w:szCs w:val="22"/>
          <w:u w:val="single"/>
        </w:rPr>
        <w:t>profil absolventa:</w:t>
      </w:r>
    </w:p>
    <w:p w14:paraId="24BA3EBE" w14:textId="77777777" w:rsidR="00F007BC" w:rsidRDefault="00F007BC" w:rsidP="00F007BC">
      <w:pPr>
        <w:pStyle w:val="CommentSubject"/>
        <w:rPr>
          <w:rFonts w:ascii="Calibri" w:hAnsi="Calibri" w:cs="Calibri"/>
          <w:b w:val="0"/>
          <w:bCs w:val="0"/>
          <w:sz w:val="22"/>
          <w:szCs w:val="22"/>
        </w:rPr>
      </w:pPr>
      <w:r>
        <w:rPr>
          <w:rFonts w:ascii="Calibri" w:hAnsi="Calibri" w:cs="Calibri"/>
          <w:b w:val="0"/>
          <w:bCs w:val="0"/>
          <w:sz w:val="22"/>
          <w:szCs w:val="22"/>
        </w:rPr>
        <w:t>Absolvent:</w:t>
      </w:r>
    </w:p>
    <w:p w14:paraId="1805C1CA" w14:textId="77777777" w:rsidR="00F007BC" w:rsidRDefault="00F007BC" w:rsidP="00F007BC">
      <w:pPr>
        <w:pStyle w:val="CommentSubject"/>
        <w:rPr>
          <w:rFonts w:ascii="Calibri" w:hAnsi="Calibri" w:cs="Calibri"/>
          <w:b w:val="0"/>
          <w:sz w:val="22"/>
          <w:szCs w:val="22"/>
        </w:rPr>
      </w:pPr>
      <w:r>
        <w:rPr>
          <w:rFonts w:ascii="Calibri" w:hAnsi="Calibri" w:cs="Calibri"/>
          <w:b w:val="0"/>
          <w:bCs w:val="0"/>
          <w:sz w:val="22"/>
          <w:szCs w:val="22"/>
        </w:rPr>
        <w:t xml:space="preserve">- </w:t>
      </w:r>
      <w:r>
        <w:rPr>
          <w:rFonts w:ascii="Calibri" w:hAnsi="Calibri" w:cs="Calibri"/>
          <w:b w:val="0"/>
          <w:sz w:val="22"/>
          <w:szCs w:val="22"/>
        </w:rPr>
        <w:t>je vybaven znalostmi a kompetencemi v praktickém jazyce, které podle SERR pro jazyky odpovídají stupni B2</w:t>
      </w:r>
    </w:p>
    <w:p w14:paraId="2FE80FCA" w14:textId="77777777" w:rsidR="00F007BC" w:rsidRDefault="00F007BC" w:rsidP="00F007BC">
      <w:pPr>
        <w:pStyle w:val="CommentSubject"/>
        <w:rPr>
          <w:rFonts w:ascii="Calibri" w:hAnsi="Calibri" w:cs="Calibri"/>
          <w:b w:val="0"/>
          <w:sz w:val="22"/>
          <w:szCs w:val="22"/>
        </w:rPr>
      </w:pPr>
      <w:r>
        <w:rPr>
          <w:rFonts w:ascii="Calibri" w:hAnsi="Calibri" w:cs="Calibri"/>
          <w:b w:val="0"/>
          <w:sz w:val="22"/>
          <w:szCs w:val="22"/>
        </w:rPr>
        <w:t>- disponuje znalostmi historického a kulturního vývoje východoevropského regionu</w:t>
      </w:r>
    </w:p>
    <w:p w14:paraId="74B29511" w14:textId="77777777" w:rsidR="00F007BC" w:rsidRDefault="00F007BC" w:rsidP="00F007BC">
      <w:pPr>
        <w:pStyle w:val="CommentSubject"/>
        <w:rPr>
          <w:rFonts w:ascii="Calibri" w:hAnsi="Calibri" w:cs="Calibri"/>
          <w:b w:val="0"/>
          <w:sz w:val="22"/>
          <w:szCs w:val="22"/>
        </w:rPr>
      </w:pPr>
      <w:r>
        <w:rPr>
          <w:rFonts w:ascii="Calibri" w:hAnsi="Calibri" w:cs="Calibri"/>
          <w:b w:val="0"/>
          <w:sz w:val="22"/>
          <w:szCs w:val="22"/>
        </w:rPr>
        <w:t>- má předpoklady pro pokračování ve studiu navazujících magisterských studijních programů</w:t>
      </w:r>
    </w:p>
    <w:p w14:paraId="020DA178" w14:textId="77777777" w:rsidR="00F007BC" w:rsidRDefault="00F007BC" w:rsidP="00F007BC">
      <w:pPr>
        <w:jc w:val="both"/>
        <w:rPr>
          <w:rFonts w:ascii="Calibri" w:hAnsi="Calibri" w:cs="Calibri"/>
          <w:sz w:val="22"/>
          <w:szCs w:val="22"/>
        </w:rPr>
      </w:pPr>
    </w:p>
    <w:p w14:paraId="5FF82879" w14:textId="77777777" w:rsidR="00F007BC" w:rsidRDefault="00F007BC" w:rsidP="00F007BC">
      <w:pPr>
        <w:rPr>
          <w:rFonts w:ascii="Calibri" w:hAnsi="Calibri" w:cs="Calibri"/>
          <w:sz w:val="22"/>
          <w:szCs w:val="22"/>
        </w:rPr>
      </w:pPr>
      <w:r>
        <w:rPr>
          <w:rFonts w:ascii="Calibri" w:hAnsi="Calibri" w:cs="Calibri"/>
          <w:sz w:val="22"/>
          <w:szCs w:val="22"/>
          <w:u w:val="single"/>
        </w:rPr>
        <w:t>specializace</w:t>
      </w:r>
      <w:r>
        <w:rPr>
          <w:rFonts w:ascii="Calibri" w:hAnsi="Calibri" w:cs="Calibri"/>
          <w:sz w:val="22"/>
          <w:szCs w:val="22"/>
        </w:rPr>
        <w:t>: litevština, lotyština, ruština, ukrajinština</w:t>
      </w:r>
      <w:r>
        <w:rPr>
          <w:rFonts w:ascii="Calibri" w:hAnsi="Calibri" w:cs="Calibri"/>
          <w:sz w:val="22"/>
          <w:szCs w:val="22"/>
        </w:rPr>
        <w:br/>
        <w:t>(specializaci si uchazeč předběžně volí u přijímací zkoušky, závazně ji stvrzuje při zápisu; její realizace je podmíněna dostatečným počtem zájemců o daný jazyk)</w:t>
      </w:r>
    </w:p>
    <w:p w14:paraId="4E35866C" w14:textId="77777777" w:rsidR="00F007BC" w:rsidRDefault="00F007BC" w:rsidP="00F007BC">
      <w:pPr>
        <w:rPr>
          <w:rFonts w:ascii="Calibri" w:hAnsi="Calibri" w:cs="Calibri"/>
          <w:sz w:val="22"/>
          <w:szCs w:val="22"/>
        </w:rPr>
      </w:pPr>
    </w:p>
    <w:p w14:paraId="7672AD41" w14:textId="77777777" w:rsidR="00F007BC" w:rsidRDefault="00F007BC" w:rsidP="00F007BC">
      <w:pPr>
        <w:jc w:val="both"/>
        <w:rPr>
          <w:rFonts w:ascii="Calibri" w:hAnsi="Calibri" w:cs="Calibri"/>
          <w:sz w:val="22"/>
          <w:szCs w:val="22"/>
        </w:rPr>
      </w:pPr>
      <w:r>
        <w:rPr>
          <w:rFonts w:ascii="Calibri" w:hAnsi="Calibri" w:cs="Calibri"/>
          <w:sz w:val="22"/>
          <w:szCs w:val="22"/>
          <w:u w:val="single"/>
        </w:rPr>
        <w:t>přijímací zkouška:</w:t>
      </w:r>
      <w:r>
        <w:rPr>
          <w:rFonts w:ascii="Calibri" w:hAnsi="Calibri" w:cs="Calibri"/>
          <w:sz w:val="22"/>
          <w:szCs w:val="22"/>
        </w:rPr>
        <w:t xml:space="preserve"> jednokolová (ústní)</w:t>
      </w:r>
    </w:p>
    <w:p w14:paraId="286D9685" w14:textId="77777777" w:rsidR="00F007BC" w:rsidRDefault="00F007BC" w:rsidP="00F007BC">
      <w:pPr>
        <w:jc w:val="both"/>
        <w:rPr>
          <w:rFonts w:ascii="Calibri" w:hAnsi="Calibri" w:cs="Calibri"/>
          <w:sz w:val="22"/>
          <w:szCs w:val="22"/>
        </w:rPr>
      </w:pPr>
      <w:r>
        <w:rPr>
          <w:rFonts w:ascii="Calibri" w:hAnsi="Calibri" w:cs="Calibri"/>
          <w:sz w:val="22"/>
          <w:szCs w:val="22"/>
          <w:u w:val="single"/>
        </w:rPr>
        <w:t>předměty/oblasti přijímací zkoušky:</w:t>
      </w:r>
    </w:p>
    <w:p w14:paraId="0F342231" w14:textId="77777777" w:rsidR="00F007BC" w:rsidRDefault="00F007BC" w:rsidP="00F007BC">
      <w:pPr>
        <w:ind w:firstLine="284"/>
        <w:jc w:val="both"/>
        <w:rPr>
          <w:rFonts w:ascii="Calibri" w:hAnsi="Calibri" w:cs="Calibri"/>
          <w:sz w:val="22"/>
          <w:szCs w:val="22"/>
        </w:rPr>
      </w:pPr>
      <w:r>
        <w:rPr>
          <w:rFonts w:ascii="Calibri" w:hAnsi="Calibri" w:cs="Calibri"/>
          <w:sz w:val="22"/>
          <w:szCs w:val="22"/>
        </w:rPr>
        <w:t xml:space="preserve">1) prokázání základního přehledu v oblasti obecné jazykovědy </w:t>
      </w:r>
    </w:p>
    <w:p w14:paraId="5E107C47" w14:textId="77777777" w:rsidR="00F007BC" w:rsidRDefault="00F007BC" w:rsidP="00F007BC">
      <w:pPr>
        <w:ind w:left="284"/>
        <w:jc w:val="both"/>
        <w:rPr>
          <w:rFonts w:ascii="Calibri" w:hAnsi="Calibri" w:cs="Calibri"/>
          <w:sz w:val="22"/>
          <w:szCs w:val="22"/>
        </w:rPr>
      </w:pPr>
      <w:r>
        <w:rPr>
          <w:rFonts w:ascii="Calibri" w:hAnsi="Calibri" w:cs="Calibri"/>
          <w:sz w:val="22"/>
          <w:szCs w:val="22"/>
        </w:rPr>
        <w:t xml:space="preserve">2) prokázání základní orientace v dějinách a současné společensko-politické situaci východní </w:t>
      </w:r>
    </w:p>
    <w:p w14:paraId="397C9EC3" w14:textId="77777777" w:rsidR="00F007BC" w:rsidRDefault="00F007BC" w:rsidP="00F007BC">
      <w:pPr>
        <w:ind w:left="284"/>
        <w:jc w:val="both"/>
        <w:rPr>
          <w:rFonts w:ascii="Calibri" w:hAnsi="Calibri" w:cs="Calibri"/>
          <w:sz w:val="22"/>
          <w:szCs w:val="22"/>
        </w:rPr>
      </w:pPr>
      <w:r>
        <w:rPr>
          <w:rFonts w:ascii="Calibri" w:hAnsi="Calibri" w:cs="Calibri"/>
          <w:sz w:val="22"/>
          <w:szCs w:val="22"/>
        </w:rPr>
        <w:t xml:space="preserve">    Evropy </w:t>
      </w:r>
    </w:p>
    <w:p w14:paraId="7CE3790D" w14:textId="77777777" w:rsidR="00F007BC" w:rsidRDefault="00F007BC" w:rsidP="00F007BC">
      <w:pPr>
        <w:ind w:firstLine="284"/>
        <w:jc w:val="both"/>
        <w:rPr>
          <w:rFonts w:ascii="Calibri" w:hAnsi="Calibri" w:cs="Calibri"/>
          <w:sz w:val="22"/>
          <w:szCs w:val="22"/>
        </w:rPr>
      </w:pPr>
      <w:r>
        <w:rPr>
          <w:rFonts w:ascii="Calibri" w:hAnsi="Calibri" w:cs="Calibri"/>
          <w:sz w:val="22"/>
          <w:szCs w:val="22"/>
        </w:rPr>
        <w:t xml:space="preserve">3) prokázání základní orientace v literaturách východní Evropy </w:t>
      </w:r>
    </w:p>
    <w:p w14:paraId="3DA7DC3D" w14:textId="77777777" w:rsidR="00F007BC" w:rsidRDefault="00F007BC" w:rsidP="00F007BC">
      <w:pPr>
        <w:pStyle w:val="NormalWeb"/>
        <w:jc w:val="both"/>
        <w:rPr>
          <w:rFonts w:ascii="Calibri" w:hAnsi="Calibri" w:cs="Calibri"/>
          <w:b/>
          <w:bCs/>
          <w:sz w:val="22"/>
          <w:szCs w:val="22"/>
        </w:rPr>
      </w:pPr>
    </w:p>
    <w:p w14:paraId="6BB8D504" w14:textId="77777777" w:rsidR="00F007BC" w:rsidRDefault="00F007BC" w:rsidP="00F007BC">
      <w:pPr>
        <w:rPr>
          <w:rFonts w:ascii="Calibri" w:hAnsi="Calibri" w:cs="Calibri"/>
          <w:sz w:val="22"/>
          <w:szCs w:val="22"/>
        </w:rPr>
      </w:pPr>
      <w:r>
        <w:rPr>
          <w:rFonts w:ascii="Calibri" w:hAnsi="Calibri" w:cs="Calibri"/>
          <w:sz w:val="22"/>
          <w:szCs w:val="22"/>
          <w:u w:val="single"/>
        </w:rPr>
        <w:t>další požadavky ke zkoušce:</w:t>
      </w:r>
      <w:r>
        <w:rPr>
          <w:rFonts w:ascii="Calibri" w:hAnsi="Calibri" w:cs="Calibri"/>
          <w:sz w:val="22"/>
          <w:szCs w:val="22"/>
        </w:rPr>
        <w:t xml:space="preserve"> předložení seznamu přečtené literatury (předkládá se u přijímací zkoušky)</w:t>
      </w:r>
    </w:p>
    <w:p w14:paraId="2CD0F7E2" w14:textId="77777777" w:rsidR="00F007BC" w:rsidRDefault="00F007BC" w:rsidP="00F007BC">
      <w:pPr>
        <w:jc w:val="both"/>
        <w:rPr>
          <w:rFonts w:ascii="Calibri" w:hAnsi="Calibri" w:cs="Calibri"/>
          <w:sz w:val="22"/>
          <w:szCs w:val="22"/>
          <w:u w:val="single"/>
        </w:rPr>
      </w:pPr>
    </w:p>
    <w:p w14:paraId="67C275A3" w14:textId="77777777" w:rsidR="00F007BC" w:rsidRDefault="00F007BC" w:rsidP="00F007BC">
      <w:pPr>
        <w:jc w:val="both"/>
        <w:rPr>
          <w:rFonts w:ascii="Calibri" w:hAnsi="Calibri" w:cs="Calibri"/>
          <w:sz w:val="22"/>
          <w:szCs w:val="22"/>
        </w:rPr>
      </w:pPr>
      <w:r>
        <w:rPr>
          <w:rFonts w:ascii="Calibri" w:hAnsi="Calibri" w:cs="Calibri"/>
          <w:sz w:val="22"/>
          <w:szCs w:val="22"/>
          <w:u w:val="single"/>
        </w:rPr>
        <w:t>možnost prominutí přijímací zkoušky:</w:t>
      </w:r>
      <w:r>
        <w:rPr>
          <w:rFonts w:ascii="Calibri" w:hAnsi="Calibri" w:cs="Calibri"/>
          <w:sz w:val="22"/>
          <w:szCs w:val="22"/>
        </w:rPr>
        <w:t xml:space="preserve"> nelze</w:t>
      </w:r>
    </w:p>
    <w:p w14:paraId="2A27D492" w14:textId="77777777" w:rsidR="00F007BC" w:rsidRPr="00666D05" w:rsidRDefault="00F007BC">
      <w:pPr>
        <w:jc w:val="both"/>
        <w:rPr>
          <w:rFonts w:ascii="Calibri" w:hAnsi="Calibri" w:cs="Calibri"/>
          <w:b/>
          <w:bCs/>
          <w:color w:val="FF0000"/>
          <w:sz w:val="22"/>
          <w:szCs w:val="22"/>
        </w:rPr>
      </w:pPr>
    </w:p>
    <w:sectPr w:rsidR="00F007BC" w:rsidRPr="00666D05">
      <w:headerReference w:type="default" r:id="rId19"/>
      <w:footerReference w:type="even" r:id="rId20"/>
      <w:footerReference w:type="default" r:id="rId21"/>
      <w:pgSz w:w="11906" w:h="16838"/>
      <w:pgMar w:top="567" w:right="1418" w:bottom="567" w:left="1418" w:header="709" w:footer="709" w:gutter="0"/>
      <w:cols w:space="708"/>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2" w:author="FFUK" w:date="2014-09-10T14:12:00Z" w:initials="SD">
    <w:p w14:paraId="1D284ADF" w14:textId="3A2826CE" w:rsidR="00960EF2" w:rsidRDefault="00960EF2">
      <w:pPr>
        <w:pStyle w:val="CommentText"/>
      </w:pPr>
      <w:r>
        <w:rPr>
          <w:rStyle w:val="CommentReference"/>
        </w:rPr>
        <w:annotationRef/>
      </w:r>
      <w:r>
        <w:t xml:space="preserve">Daniel Soukup: navrhujeme vyškrtnout formulaci „u dvouoborového studia“ (u jiných oborů také není). </w:t>
      </w:r>
    </w:p>
  </w:comment>
  <w:comment w:id="4" w:author="FFUK" w:date="2014-09-10T14:15:00Z" w:initials="SD">
    <w:p w14:paraId="4C71E587" w14:textId="11AC5D53" w:rsidR="00960EF2" w:rsidRDefault="00960EF2">
      <w:pPr>
        <w:pStyle w:val="CommentText"/>
      </w:pPr>
      <w:r>
        <w:rPr>
          <w:rStyle w:val="CommentReference"/>
        </w:rPr>
        <w:annotationRef/>
      </w:r>
      <w:r>
        <w:t xml:space="preserve">Daniel Soukup: navrhujeme 29. 5. 2014.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D284ADF" w15:done="0"/>
  <w15:commentEx w15:paraId="4C71E587"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B90838" w14:textId="77777777" w:rsidR="00960EF2" w:rsidRDefault="00960EF2">
      <w:r>
        <w:separator/>
      </w:r>
    </w:p>
    <w:p w14:paraId="117D3938" w14:textId="77777777" w:rsidR="00960EF2" w:rsidRDefault="00960EF2"/>
    <w:p w14:paraId="0C08C9FA" w14:textId="77777777" w:rsidR="00960EF2" w:rsidRDefault="00960EF2"/>
  </w:endnote>
  <w:endnote w:type="continuationSeparator" w:id="0">
    <w:p w14:paraId="542EAFE9" w14:textId="77777777" w:rsidR="00960EF2" w:rsidRDefault="00960EF2">
      <w:r>
        <w:continuationSeparator/>
      </w:r>
    </w:p>
    <w:p w14:paraId="1E1F6400" w14:textId="77777777" w:rsidR="00960EF2" w:rsidRDefault="00960EF2"/>
    <w:p w14:paraId="354C0C1F" w14:textId="77777777" w:rsidR="00960EF2" w:rsidRDefault="00960EF2"/>
  </w:endnote>
  <w:endnote w:type="continuationNotice" w:id="1">
    <w:p w14:paraId="7B1F22E1" w14:textId="77777777" w:rsidR="00960EF2" w:rsidRDefault="00960EF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SimSun">
    <w:altName w:val="宋体"/>
    <w:charset w:val="86"/>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F8C2C0" w14:textId="77777777" w:rsidR="00960EF2" w:rsidRDefault="00960EF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D54177D" w14:textId="77777777" w:rsidR="00960EF2" w:rsidRDefault="00960EF2">
    <w:pPr>
      <w:pStyle w:val="Footer"/>
    </w:pPr>
  </w:p>
  <w:p w14:paraId="7E160B25" w14:textId="77777777" w:rsidR="00960EF2" w:rsidRDefault="00960EF2"/>
  <w:p w14:paraId="2EB68A7F" w14:textId="77777777" w:rsidR="00960EF2" w:rsidRDefault="00960EF2" w:rsidP="009372F9"/>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144584" w14:textId="77777777" w:rsidR="00960EF2" w:rsidRDefault="00960EF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37E91">
      <w:rPr>
        <w:rStyle w:val="PageNumber"/>
        <w:noProof/>
      </w:rPr>
      <w:t>40</w:t>
    </w:r>
    <w:r>
      <w:rPr>
        <w:rStyle w:val="PageNumber"/>
      </w:rPr>
      <w:fldChar w:fldCharType="end"/>
    </w:r>
  </w:p>
  <w:p w14:paraId="45BBA24F" w14:textId="77777777" w:rsidR="00960EF2" w:rsidRDefault="00960EF2">
    <w:pPr>
      <w:pStyle w:val="Footer"/>
    </w:pPr>
  </w:p>
  <w:p w14:paraId="4A4E83DF" w14:textId="77777777" w:rsidR="00960EF2" w:rsidRDefault="00960EF2"/>
  <w:p w14:paraId="4125CD51" w14:textId="77777777" w:rsidR="00960EF2" w:rsidRDefault="00960EF2" w:rsidP="009372F9"/>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AFD54C" w14:textId="77777777" w:rsidR="00960EF2" w:rsidRDefault="00960EF2">
      <w:r>
        <w:separator/>
      </w:r>
    </w:p>
    <w:p w14:paraId="07968247" w14:textId="77777777" w:rsidR="00960EF2" w:rsidRDefault="00960EF2"/>
    <w:p w14:paraId="3410A414" w14:textId="77777777" w:rsidR="00960EF2" w:rsidRDefault="00960EF2"/>
  </w:footnote>
  <w:footnote w:type="continuationSeparator" w:id="0">
    <w:p w14:paraId="4C9B5F9B" w14:textId="77777777" w:rsidR="00960EF2" w:rsidRDefault="00960EF2">
      <w:r>
        <w:continuationSeparator/>
      </w:r>
    </w:p>
    <w:p w14:paraId="7FAF9CD7" w14:textId="77777777" w:rsidR="00960EF2" w:rsidRDefault="00960EF2"/>
    <w:p w14:paraId="0F20D4A7" w14:textId="77777777" w:rsidR="00960EF2" w:rsidRDefault="00960EF2"/>
  </w:footnote>
  <w:footnote w:type="continuationNotice" w:id="1">
    <w:p w14:paraId="59B06E7E" w14:textId="77777777" w:rsidR="00960EF2" w:rsidRDefault="00960EF2"/>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C3B6AE" w14:textId="77777777" w:rsidR="00960EF2" w:rsidRDefault="00960EF2">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720"/>
        </w:tabs>
        <w:ind w:left="720" w:hanging="360"/>
      </w:pPr>
      <w:rPr>
        <w:rFonts w:ascii="Symbol" w:hAnsi="Symbol" w:cs="Symbol"/>
      </w:rPr>
    </w:lvl>
  </w:abstractNum>
  <w:abstractNum w:abstractNumId="1">
    <w:nsid w:val="00000002"/>
    <w:multiLevelType w:val="singleLevel"/>
    <w:tmpl w:val="00000002"/>
    <w:name w:val="WW8Num4"/>
    <w:lvl w:ilvl="0">
      <w:start w:val="1"/>
      <w:numFmt w:val="bullet"/>
      <w:lvlText w:val=""/>
      <w:lvlJc w:val="left"/>
      <w:pPr>
        <w:tabs>
          <w:tab w:val="num" w:pos="720"/>
        </w:tabs>
        <w:ind w:left="720" w:hanging="360"/>
      </w:pPr>
      <w:rPr>
        <w:rFonts w:ascii="Symbol" w:hAnsi="Symbol" w:cs="Symbol"/>
      </w:rPr>
    </w:lvl>
  </w:abstractNum>
  <w:abstractNum w:abstractNumId="2">
    <w:nsid w:val="05495FDA"/>
    <w:multiLevelType w:val="hybridMultilevel"/>
    <w:tmpl w:val="0FEE7CE2"/>
    <w:lvl w:ilvl="0" w:tplc="F4A895F2">
      <w:start w:val="1"/>
      <w:numFmt w:val="decimal"/>
      <w:lvlText w:val="%1)"/>
      <w:lvlJc w:val="left"/>
      <w:pPr>
        <w:ind w:left="1128" w:hanging="360"/>
      </w:pPr>
      <w:rPr>
        <w:rFonts w:hint="default"/>
      </w:rPr>
    </w:lvl>
    <w:lvl w:ilvl="1" w:tplc="04050019" w:tentative="1">
      <w:start w:val="1"/>
      <w:numFmt w:val="lowerLetter"/>
      <w:lvlText w:val="%2."/>
      <w:lvlJc w:val="left"/>
      <w:pPr>
        <w:ind w:left="1848" w:hanging="360"/>
      </w:pPr>
    </w:lvl>
    <w:lvl w:ilvl="2" w:tplc="0405001B" w:tentative="1">
      <w:start w:val="1"/>
      <w:numFmt w:val="lowerRoman"/>
      <w:lvlText w:val="%3."/>
      <w:lvlJc w:val="right"/>
      <w:pPr>
        <w:ind w:left="2568" w:hanging="180"/>
      </w:pPr>
    </w:lvl>
    <w:lvl w:ilvl="3" w:tplc="0405000F" w:tentative="1">
      <w:start w:val="1"/>
      <w:numFmt w:val="decimal"/>
      <w:lvlText w:val="%4."/>
      <w:lvlJc w:val="left"/>
      <w:pPr>
        <w:ind w:left="3288" w:hanging="360"/>
      </w:pPr>
    </w:lvl>
    <w:lvl w:ilvl="4" w:tplc="04050019" w:tentative="1">
      <w:start w:val="1"/>
      <w:numFmt w:val="lowerLetter"/>
      <w:lvlText w:val="%5."/>
      <w:lvlJc w:val="left"/>
      <w:pPr>
        <w:ind w:left="4008" w:hanging="360"/>
      </w:pPr>
    </w:lvl>
    <w:lvl w:ilvl="5" w:tplc="0405001B" w:tentative="1">
      <w:start w:val="1"/>
      <w:numFmt w:val="lowerRoman"/>
      <w:lvlText w:val="%6."/>
      <w:lvlJc w:val="right"/>
      <w:pPr>
        <w:ind w:left="4728" w:hanging="180"/>
      </w:pPr>
    </w:lvl>
    <w:lvl w:ilvl="6" w:tplc="0405000F" w:tentative="1">
      <w:start w:val="1"/>
      <w:numFmt w:val="decimal"/>
      <w:lvlText w:val="%7."/>
      <w:lvlJc w:val="left"/>
      <w:pPr>
        <w:ind w:left="5448" w:hanging="360"/>
      </w:pPr>
    </w:lvl>
    <w:lvl w:ilvl="7" w:tplc="04050019" w:tentative="1">
      <w:start w:val="1"/>
      <w:numFmt w:val="lowerLetter"/>
      <w:lvlText w:val="%8."/>
      <w:lvlJc w:val="left"/>
      <w:pPr>
        <w:ind w:left="6168" w:hanging="360"/>
      </w:pPr>
    </w:lvl>
    <w:lvl w:ilvl="8" w:tplc="0405001B" w:tentative="1">
      <w:start w:val="1"/>
      <w:numFmt w:val="lowerRoman"/>
      <w:lvlText w:val="%9."/>
      <w:lvlJc w:val="right"/>
      <w:pPr>
        <w:ind w:left="6888" w:hanging="180"/>
      </w:pPr>
    </w:lvl>
  </w:abstractNum>
  <w:abstractNum w:abstractNumId="3">
    <w:nsid w:val="072552D7"/>
    <w:multiLevelType w:val="multilevel"/>
    <w:tmpl w:val="8342EC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07A45CF0"/>
    <w:multiLevelType w:val="hybridMultilevel"/>
    <w:tmpl w:val="C3C63B48"/>
    <w:lvl w:ilvl="0" w:tplc="0DA85FC0">
      <w:start w:val="1"/>
      <w:numFmt w:val="decimal"/>
      <w:lvlText w:val="%1)"/>
      <w:lvlJc w:val="left"/>
      <w:pPr>
        <w:tabs>
          <w:tab w:val="num" w:pos="1065"/>
        </w:tabs>
        <w:ind w:left="1065" w:hanging="360"/>
      </w:pPr>
      <w:rPr>
        <w:rFonts w:hint="default"/>
      </w:rPr>
    </w:lvl>
    <w:lvl w:ilvl="1" w:tplc="04090019" w:tentative="1">
      <w:start w:val="1"/>
      <w:numFmt w:val="lowerLetter"/>
      <w:lvlText w:val="%2."/>
      <w:lvlJc w:val="left"/>
      <w:pPr>
        <w:tabs>
          <w:tab w:val="num" w:pos="1785"/>
        </w:tabs>
        <w:ind w:left="1785" w:hanging="360"/>
      </w:pPr>
    </w:lvl>
    <w:lvl w:ilvl="2" w:tplc="0409001B" w:tentative="1">
      <w:start w:val="1"/>
      <w:numFmt w:val="lowerRoman"/>
      <w:lvlText w:val="%3."/>
      <w:lvlJc w:val="right"/>
      <w:pPr>
        <w:tabs>
          <w:tab w:val="num" w:pos="2505"/>
        </w:tabs>
        <w:ind w:left="2505" w:hanging="180"/>
      </w:pPr>
    </w:lvl>
    <w:lvl w:ilvl="3" w:tplc="0409000F" w:tentative="1">
      <w:start w:val="1"/>
      <w:numFmt w:val="decimal"/>
      <w:lvlText w:val="%4."/>
      <w:lvlJc w:val="left"/>
      <w:pPr>
        <w:tabs>
          <w:tab w:val="num" w:pos="3225"/>
        </w:tabs>
        <w:ind w:left="3225" w:hanging="360"/>
      </w:pPr>
    </w:lvl>
    <w:lvl w:ilvl="4" w:tplc="04090019" w:tentative="1">
      <w:start w:val="1"/>
      <w:numFmt w:val="lowerLetter"/>
      <w:lvlText w:val="%5."/>
      <w:lvlJc w:val="left"/>
      <w:pPr>
        <w:tabs>
          <w:tab w:val="num" w:pos="3945"/>
        </w:tabs>
        <w:ind w:left="3945" w:hanging="360"/>
      </w:pPr>
    </w:lvl>
    <w:lvl w:ilvl="5" w:tplc="0409001B" w:tentative="1">
      <w:start w:val="1"/>
      <w:numFmt w:val="lowerRoman"/>
      <w:lvlText w:val="%6."/>
      <w:lvlJc w:val="right"/>
      <w:pPr>
        <w:tabs>
          <w:tab w:val="num" w:pos="4665"/>
        </w:tabs>
        <w:ind w:left="4665" w:hanging="180"/>
      </w:pPr>
    </w:lvl>
    <w:lvl w:ilvl="6" w:tplc="0409000F" w:tentative="1">
      <w:start w:val="1"/>
      <w:numFmt w:val="decimal"/>
      <w:lvlText w:val="%7."/>
      <w:lvlJc w:val="left"/>
      <w:pPr>
        <w:tabs>
          <w:tab w:val="num" w:pos="5385"/>
        </w:tabs>
        <w:ind w:left="5385" w:hanging="360"/>
      </w:pPr>
    </w:lvl>
    <w:lvl w:ilvl="7" w:tplc="04090019" w:tentative="1">
      <w:start w:val="1"/>
      <w:numFmt w:val="lowerLetter"/>
      <w:lvlText w:val="%8."/>
      <w:lvlJc w:val="left"/>
      <w:pPr>
        <w:tabs>
          <w:tab w:val="num" w:pos="6105"/>
        </w:tabs>
        <w:ind w:left="6105" w:hanging="360"/>
      </w:pPr>
    </w:lvl>
    <w:lvl w:ilvl="8" w:tplc="0409001B" w:tentative="1">
      <w:start w:val="1"/>
      <w:numFmt w:val="lowerRoman"/>
      <w:lvlText w:val="%9."/>
      <w:lvlJc w:val="right"/>
      <w:pPr>
        <w:tabs>
          <w:tab w:val="num" w:pos="6825"/>
        </w:tabs>
        <w:ind w:left="6825" w:hanging="180"/>
      </w:pPr>
    </w:lvl>
  </w:abstractNum>
  <w:abstractNum w:abstractNumId="5">
    <w:nsid w:val="0A7E25FD"/>
    <w:multiLevelType w:val="hybridMultilevel"/>
    <w:tmpl w:val="E00E3A98"/>
    <w:lvl w:ilvl="0" w:tplc="04050001">
      <w:start w:val="1"/>
      <w:numFmt w:val="bullet"/>
      <w:lvlText w:val=""/>
      <w:lvlJc w:val="left"/>
      <w:pPr>
        <w:tabs>
          <w:tab w:val="num" w:pos="720"/>
        </w:tabs>
        <w:ind w:left="720" w:hanging="360"/>
      </w:pPr>
      <w:rPr>
        <w:rFonts w:ascii="Symbol" w:hAnsi="Symbol" w:hint="default"/>
      </w:rPr>
    </w:lvl>
    <w:lvl w:ilvl="1" w:tplc="04050011">
      <w:start w:val="1"/>
      <w:numFmt w:val="decimal"/>
      <w:lvlText w:val="%2)"/>
      <w:lvlJc w:val="left"/>
      <w:pPr>
        <w:tabs>
          <w:tab w:val="num" w:pos="1440"/>
        </w:tabs>
        <w:ind w:left="1440" w:hanging="360"/>
      </w:pPr>
      <w:rPr>
        <w:rFonts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10E3763A"/>
    <w:multiLevelType w:val="hybridMultilevel"/>
    <w:tmpl w:val="C0DC71A2"/>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1B8D1D28"/>
    <w:multiLevelType w:val="hybridMultilevel"/>
    <w:tmpl w:val="B9BC1334"/>
    <w:lvl w:ilvl="0" w:tplc="CF7A392C">
      <w:start w:val="1"/>
      <w:numFmt w:val="decimal"/>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8">
    <w:nsid w:val="224B57E3"/>
    <w:multiLevelType w:val="multilevel"/>
    <w:tmpl w:val="EA86D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9155245"/>
    <w:multiLevelType w:val="singleLevel"/>
    <w:tmpl w:val="C846DE00"/>
    <w:lvl w:ilvl="0">
      <w:start w:val="1"/>
      <w:numFmt w:val="decimal"/>
      <w:lvlText w:val="%1)"/>
      <w:lvlJc w:val="left"/>
      <w:pPr>
        <w:tabs>
          <w:tab w:val="num" w:pos="1068"/>
        </w:tabs>
        <w:ind w:left="1068" w:hanging="360"/>
      </w:pPr>
      <w:rPr>
        <w:rFonts w:cs="Times New Roman" w:hint="default"/>
      </w:rPr>
    </w:lvl>
  </w:abstractNum>
  <w:abstractNum w:abstractNumId="10">
    <w:nsid w:val="2B2C7E5D"/>
    <w:multiLevelType w:val="hybridMultilevel"/>
    <w:tmpl w:val="F77E264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38CE7A11"/>
    <w:multiLevelType w:val="hybridMultilevel"/>
    <w:tmpl w:val="0E9E13AA"/>
    <w:lvl w:ilvl="0" w:tplc="E30E187E">
      <w:start w:val="1"/>
      <w:numFmt w:val="decimal"/>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2">
    <w:nsid w:val="3B36379E"/>
    <w:multiLevelType w:val="hybridMultilevel"/>
    <w:tmpl w:val="0C2C5F0E"/>
    <w:lvl w:ilvl="0" w:tplc="E2569C7E">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3">
    <w:nsid w:val="40C92A2B"/>
    <w:multiLevelType w:val="hybridMultilevel"/>
    <w:tmpl w:val="9856AC26"/>
    <w:lvl w:ilvl="0" w:tplc="C84CAA1C">
      <w:start w:val="1"/>
      <w:numFmt w:val="bullet"/>
      <w:lvlText w:val=""/>
      <w:lvlJc w:val="left"/>
      <w:pPr>
        <w:tabs>
          <w:tab w:val="num" w:pos="1069"/>
        </w:tabs>
        <w:ind w:left="1069" w:hanging="360"/>
      </w:pPr>
      <w:rPr>
        <w:rFonts w:ascii="Symbol" w:hAnsi="Symbol" w:hint="default"/>
        <w:color w:val="auto"/>
      </w:rPr>
    </w:lvl>
    <w:lvl w:ilvl="1" w:tplc="04050011">
      <w:start w:val="1"/>
      <w:numFmt w:val="decimal"/>
      <w:lvlText w:val="%2)"/>
      <w:lvlJc w:val="left"/>
      <w:pPr>
        <w:tabs>
          <w:tab w:val="num" w:pos="2149"/>
        </w:tabs>
        <w:ind w:left="2149" w:hanging="360"/>
      </w:pPr>
      <w:rPr>
        <w:rFonts w:hint="default"/>
      </w:rPr>
    </w:lvl>
    <w:lvl w:ilvl="2" w:tplc="04050005" w:tentative="1">
      <w:start w:val="1"/>
      <w:numFmt w:val="bullet"/>
      <w:lvlText w:val=""/>
      <w:lvlJc w:val="left"/>
      <w:pPr>
        <w:tabs>
          <w:tab w:val="num" w:pos="2869"/>
        </w:tabs>
        <w:ind w:left="2869" w:hanging="360"/>
      </w:pPr>
      <w:rPr>
        <w:rFonts w:ascii="Wingdings" w:hAnsi="Wingdings" w:hint="default"/>
      </w:rPr>
    </w:lvl>
    <w:lvl w:ilvl="3" w:tplc="04050001" w:tentative="1">
      <w:start w:val="1"/>
      <w:numFmt w:val="bullet"/>
      <w:lvlText w:val=""/>
      <w:lvlJc w:val="left"/>
      <w:pPr>
        <w:tabs>
          <w:tab w:val="num" w:pos="3589"/>
        </w:tabs>
        <w:ind w:left="3589" w:hanging="360"/>
      </w:pPr>
      <w:rPr>
        <w:rFonts w:ascii="Symbol" w:hAnsi="Symbol" w:hint="default"/>
      </w:rPr>
    </w:lvl>
    <w:lvl w:ilvl="4" w:tplc="04050003" w:tentative="1">
      <w:start w:val="1"/>
      <w:numFmt w:val="bullet"/>
      <w:lvlText w:val="o"/>
      <w:lvlJc w:val="left"/>
      <w:pPr>
        <w:tabs>
          <w:tab w:val="num" w:pos="4309"/>
        </w:tabs>
        <w:ind w:left="4309" w:hanging="360"/>
      </w:pPr>
      <w:rPr>
        <w:rFonts w:ascii="Courier New" w:hAnsi="Courier New" w:hint="default"/>
      </w:rPr>
    </w:lvl>
    <w:lvl w:ilvl="5" w:tplc="04050005" w:tentative="1">
      <w:start w:val="1"/>
      <w:numFmt w:val="bullet"/>
      <w:lvlText w:val=""/>
      <w:lvlJc w:val="left"/>
      <w:pPr>
        <w:tabs>
          <w:tab w:val="num" w:pos="5029"/>
        </w:tabs>
        <w:ind w:left="5029" w:hanging="360"/>
      </w:pPr>
      <w:rPr>
        <w:rFonts w:ascii="Wingdings" w:hAnsi="Wingdings" w:hint="default"/>
      </w:rPr>
    </w:lvl>
    <w:lvl w:ilvl="6" w:tplc="04050001" w:tentative="1">
      <w:start w:val="1"/>
      <w:numFmt w:val="bullet"/>
      <w:lvlText w:val=""/>
      <w:lvlJc w:val="left"/>
      <w:pPr>
        <w:tabs>
          <w:tab w:val="num" w:pos="5749"/>
        </w:tabs>
        <w:ind w:left="5749" w:hanging="360"/>
      </w:pPr>
      <w:rPr>
        <w:rFonts w:ascii="Symbol" w:hAnsi="Symbol" w:hint="default"/>
      </w:rPr>
    </w:lvl>
    <w:lvl w:ilvl="7" w:tplc="04050003" w:tentative="1">
      <w:start w:val="1"/>
      <w:numFmt w:val="bullet"/>
      <w:lvlText w:val="o"/>
      <w:lvlJc w:val="left"/>
      <w:pPr>
        <w:tabs>
          <w:tab w:val="num" w:pos="6469"/>
        </w:tabs>
        <w:ind w:left="6469" w:hanging="360"/>
      </w:pPr>
      <w:rPr>
        <w:rFonts w:ascii="Courier New" w:hAnsi="Courier New" w:hint="default"/>
      </w:rPr>
    </w:lvl>
    <w:lvl w:ilvl="8" w:tplc="04050005" w:tentative="1">
      <w:start w:val="1"/>
      <w:numFmt w:val="bullet"/>
      <w:lvlText w:val=""/>
      <w:lvlJc w:val="left"/>
      <w:pPr>
        <w:tabs>
          <w:tab w:val="num" w:pos="7189"/>
        </w:tabs>
        <w:ind w:left="7189" w:hanging="360"/>
      </w:pPr>
      <w:rPr>
        <w:rFonts w:ascii="Wingdings" w:hAnsi="Wingdings" w:hint="default"/>
      </w:rPr>
    </w:lvl>
  </w:abstractNum>
  <w:abstractNum w:abstractNumId="14">
    <w:nsid w:val="4B6D606A"/>
    <w:multiLevelType w:val="hybridMultilevel"/>
    <w:tmpl w:val="39724FB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5">
    <w:nsid w:val="4C046EB9"/>
    <w:multiLevelType w:val="hybridMultilevel"/>
    <w:tmpl w:val="DFEC12D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58092203"/>
    <w:multiLevelType w:val="hybridMultilevel"/>
    <w:tmpl w:val="16E2196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hint="default"/>
      </w:rPr>
    </w:lvl>
    <w:lvl w:ilvl="8" w:tplc="04050005">
      <w:start w:val="1"/>
      <w:numFmt w:val="bullet"/>
      <w:lvlText w:val=""/>
      <w:lvlJc w:val="left"/>
      <w:pPr>
        <w:ind w:left="6480" w:hanging="360"/>
      </w:pPr>
      <w:rPr>
        <w:rFonts w:ascii="Wingdings" w:hAnsi="Wingdings" w:hint="default"/>
      </w:rPr>
    </w:lvl>
  </w:abstractNum>
  <w:abstractNum w:abstractNumId="17">
    <w:nsid w:val="62870E31"/>
    <w:multiLevelType w:val="hybridMultilevel"/>
    <w:tmpl w:val="48741108"/>
    <w:lvl w:ilvl="0" w:tplc="CCE04FDE">
      <w:start w:val="1"/>
      <w:numFmt w:val="decimal"/>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8">
    <w:nsid w:val="6A56332B"/>
    <w:multiLevelType w:val="hybridMultilevel"/>
    <w:tmpl w:val="FB9631A0"/>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nsid w:val="6B461A79"/>
    <w:multiLevelType w:val="hybridMultilevel"/>
    <w:tmpl w:val="FD1CB32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6B461F38"/>
    <w:multiLevelType w:val="hybridMultilevel"/>
    <w:tmpl w:val="0FEE7CE2"/>
    <w:lvl w:ilvl="0" w:tplc="F4A895F2">
      <w:start w:val="1"/>
      <w:numFmt w:val="decimal"/>
      <w:lvlText w:val="%1)"/>
      <w:lvlJc w:val="left"/>
      <w:pPr>
        <w:ind w:left="1128" w:hanging="360"/>
      </w:pPr>
      <w:rPr>
        <w:rFonts w:hint="default"/>
      </w:rPr>
    </w:lvl>
    <w:lvl w:ilvl="1" w:tplc="04050019" w:tentative="1">
      <w:start w:val="1"/>
      <w:numFmt w:val="lowerLetter"/>
      <w:lvlText w:val="%2."/>
      <w:lvlJc w:val="left"/>
      <w:pPr>
        <w:ind w:left="1848" w:hanging="360"/>
      </w:pPr>
    </w:lvl>
    <w:lvl w:ilvl="2" w:tplc="0405001B" w:tentative="1">
      <w:start w:val="1"/>
      <w:numFmt w:val="lowerRoman"/>
      <w:lvlText w:val="%3."/>
      <w:lvlJc w:val="right"/>
      <w:pPr>
        <w:ind w:left="2568" w:hanging="180"/>
      </w:pPr>
    </w:lvl>
    <w:lvl w:ilvl="3" w:tplc="0405000F" w:tentative="1">
      <w:start w:val="1"/>
      <w:numFmt w:val="decimal"/>
      <w:lvlText w:val="%4."/>
      <w:lvlJc w:val="left"/>
      <w:pPr>
        <w:ind w:left="3288" w:hanging="360"/>
      </w:pPr>
    </w:lvl>
    <w:lvl w:ilvl="4" w:tplc="04050019" w:tentative="1">
      <w:start w:val="1"/>
      <w:numFmt w:val="lowerLetter"/>
      <w:lvlText w:val="%5."/>
      <w:lvlJc w:val="left"/>
      <w:pPr>
        <w:ind w:left="4008" w:hanging="360"/>
      </w:pPr>
    </w:lvl>
    <w:lvl w:ilvl="5" w:tplc="0405001B" w:tentative="1">
      <w:start w:val="1"/>
      <w:numFmt w:val="lowerRoman"/>
      <w:lvlText w:val="%6."/>
      <w:lvlJc w:val="right"/>
      <w:pPr>
        <w:ind w:left="4728" w:hanging="180"/>
      </w:pPr>
    </w:lvl>
    <w:lvl w:ilvl="6" w:tplc="0405000F" w:tentative="1">
      <w:start w:val="1"/>
      <w:numFmt w:val="decimal"/>
      <w:lvlText w:val="%7."/>
      <w:lvlJc w:val="left"/>
      <w:pPr>
        <w:ind w:left="5448" w:hanging="360"/>
      </w:pPr>
    </w:lvl>
    <w:lvl w:ilvl="7" w:tplc="04050019" w:tentative="1">
      <w:start w:val="1"/>
      <w:numFmt w:val="lowerLetter"/>
      <w:lvlText w:val="%8."/>
      <w:lvlJc w:val="left"/>
      <w:pPr>
        <w:ind w:left="6168" w:hanging="360"/>
      </w:pPr>
    </w:lvl>
    <w:lvl w:ilvl="8" w:tplc="0405001B" w:tentative="1">
      <w:start w:val="1"/>
      <w:numFmt w:val="lowerRoman"/>
      <w:lvlText w:val="%9."/>
      <w:lvlJc w:val="right"/>
      <w:pPr>
        <w:ind w:left="6888" w:hanging="180"/>
      </w:pPr>
    </w:lvl>
  </w:abstractNum>
  <w:abstractNum w:abstractNumId="21">
    <w:nsid w:val="734435ED"/>
    <w:multiLevelType w:val="hybridMultilevel"/>
    <w:tmpl w:val="59520E5C"/>
    <w:lvl w:ilvl="0" w:tplc="62D02A26">
      <w:start w:val="1"/>
      <w:numFmt w:val="decimal"/>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22">
    <w:nsid w:val="74B524F8"/>
    <w:multiLevelType w:val="hybridMultilevel"/>
    <w:tmpl w:val="FBB25D48"/>
    <w:lvl w:ilvl="0" w:tplc="04050011">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nsid w:val="7610161F"/>
    <w:multiLevelType w:val="hybridMultilevel"/>
    <w:tmpl w:val="C97076D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nsid w:val="78077399"/>
    <w:multiLevelType w:val="hybridMultilevel"/>
    <w:tmpl w:val="F06E5548"/>
    <w:lvl w:ilvl="0" w:tplc="04050011">
      <w:start w:val="1"/>
      <w:numFmt w:val="decimal"/>
      <w:lvlText w:val="%1)"/>
      <w:lvlJc w:val="left"/>
      <w:pPr>
        <w:tabs>
          <w:tab w:val="num" w:pos="720"/>
        </w:tabs>
        <w:ind w:left="720" w:hanging="360"/>
      </w:pPr>
      <w:rPr>
        <w:rFonts w:hint="default"/>
      </w:rPr>
    </w:lvl>
    <w:lvl w:ilvl="1" w:tplc="41282FC0">
      <w:numFmt w:val="bullet"/>
      <w:lvlText w:val="-"/>
      <w:lvlJc w:val="left"/>
      <w:pPr>
        <w:ind w:left="1440" w:hanging="360"/>
      </w:pPr>
      <w:rPr>
        <w:rFonts w:ascii="Times New Roman" w:eastAsia="Arial Unicode MS" w:hAnsi="Times New Roman" w:cs="Times New Roman"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nsid w:val="79D3711A"/>
    <w:multiLevelType w:val="hybridMultilevel"/>
    <w:tmpl w:val="45B0BFF2"/>
    <w:lvl w:ilvl="0" w:tplc="04050011">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nsid w:val="7C0807DA"/>
    <w:multiLevelType w:val="singleLevel"/>
    <w:tmpl w:val="C846DE00"/>
    <w:lvl w:ilvl="0">
      <w:start w:val="1"/>
      <w:numFmt w:val="decimal"/>
      <w:lvlText w:val="%1)"/>
      <w:lvlJc w:val="left"/>
      <w:pPr>
        <w:tabs>
          <w:tab w:val="num" w:pos="1068"/>
        </w:tabs>
        <w:ind w:left="1068" w:hanging="360"/>
      </w:pPr>
    </w:lvl>
  </w:abstractNum>
  <w:num w:numId="1">
    <w:abstractNumId w:val="24"/>
  </w:num>
  <w:num w:numId="2">
    <w:abstractNumId w:val="25"/>
  </w:num>
  <w:num w:numId="3">
    <w:abstractNumId w:val="5"/>
  </w:num>
  <w:num w:numId="4">
    <w:abstractNumId w:val="22"/>
  </w:num>
  <w:num w:numId="5">
    <w:abstractNumId w:val="14"/>
  </w:num>
  <w:num w:numId="6">
    <w:abstractNumId w:val="2"/>
  </w:num>
  <w:num w:numId="7">
    <w:abstractNumId w:val="4"/>
  </w:num>
  <w:num w:numId="8">
    <w:abstractNumId w:val="26"/>
  </w:num>
  <w:num w:numId="9">
    <w:abstractNumId w:val="18"/>
  </w:num>
  <w:num w:numId="10">
    <w:abstractNumId w:val="10"/>
  </w:num>
  <w:num w:numId="11">
    <w:abstractNumId w:val="21"/>
  </w:num>
  <w:num w:numId="12">
    <w:abstractNumId w:val="11"/>
  </w:num>
  <w:num w:numId="13">
    <w:abstractNumId w:val="12"/>
  </w:num>
  <w:num w:numId="14">
    <w:abstractNumId w:val="17"/>
  </w:num>
  <w:num w:numId="15">
    <w:abstractNumId w:val="6"/>
  </w:num>
  <w:num w:numId="16">
    <w:abstractNumId w:val="7"/>
  </w:num>
  <w:num w:numId="17">
    <w:abstractNumId w:val="20"/>
  </w:num>
  <w:num w:numId="18">
    <w:abstractNumId w:val="3"/>
  </w:num>
  <w:num w:numId="19">
    <w:abstractNumId w:val="1"/>
  </w:num>
  <w:num w:numId="20">
    <w:abstractNumId w:val="8"/>
  </w:num>
  <w:num w:numId="21">
    <w:abstractNumId w:val="19"/>
  </w:num>
  <w:num w:numId="22">
    <w:abstractNumId w:val="5"/>
    <w:lvlOverride w:ilvl="0"/>
    <w:lvlOverride w:ilvl="1">
      <w:startOverride w:val="1"/>
    </w:lvlOverride>
    <w:lvlOverride w:ilvl="2"/>
    <w:lvlOverride w:ilvl="3"/>
    <w:lvlOverride w:ilvl="4"/>
    <w:lvlOverride w:ilvl="5"/>
    <w:lvlOverride w:ilvl="6"/>
    <w:lvlOverride w:ilvl="7"/>
    <w:lvlOverride w:ilvl="8"/>
  </w:num>
  <w:num w:numId="23">
    <w:abstractNumId w:val="16"/>
  </w:num>
  <w:num w:numId="24">
    <w:abstractNumId w:val="9"/>
  </w:num>
  <w:num w:numId="25">
    <w:abstractNumId w:val="0"/>
  </w:num>
  <w:num w:numId="26">
    <w:abstractNumId w:val="12"/>
  </w:num>
  <w:num w:numId="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num>
  <w:num w:numId="2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lvlOverride w:ilvl="0"/>
    <w:lvlOverride w:ilvl="1">
      <w:startOverride w:val="1"/>
    </w:lvlOverride>
    <w:lvlOverride w:ilvl="2"/>
    <w:lvlOverride w:ilvl="3"/>
    <w:lvlOverride w:ilvl="4"/>
    <w:lvlOverride w:ilvl="5"/>
    <w:lvlOverride w:ilvl="6"/>
    <w:lvlOverride w:ilvl="7"/>
    <w:lvlOverride w:ilvl="8"/>
  </w:num>
  <w:num w:numId="31">
    <w:abstractNumId w:val="23"/>
  </w:num>
  <w:num w:numId="32">
    <w:abstractNumId w:val="3"/>
  </w:num>
  <w:num w:numId="33">
    <w:abstractNumId w:val="5"/>
    <w:lvlOverride w:ilvl="0"/>
    <w:lvlOverride w:ilvl="1">
      <w:startOverride w:val="1"/>
    </w:lvlOverride>
    <w:lvlOverride w:ilvl="2"/>
    <w:lvlOverride w:ilvl="3"/>
    <w:lvlOverride w:ilvl="4"/>
    <w:lvlOverride w:ilvl="5"/>
    <w:lvlOverride w:ilvl="6"/>
    <w:lvlOverride w:ilvl="7"/>
    <w:lvlOverride w:ilvl="8"/>
  </w:num>
  <w:num w:numId="34">
    <w:abstractNumId w:val="13"/>
    <w:lvlOverride w:ilvl="0"/>
    <w:lvlOverride w:ilvl="1">
      <w:startOverride w:val="1"/>
    </w:lvlOverride>
    <w:lvlOverride w:ilvl="2"/>
    <w:lvlOverride w:ilvl="3"/>
    <w:lvlOverride w:ilvl="4"/>
    <w:lvlOverride w:ilvl="5"/>
    <w:lvlOverride w:ilvl="6"/>
    <w:lvlOverride w:ilvl="7"/>
    <w:lvlOverride w:ilvl="8"/>
  </w:num>
  <w:num w:numId="35">
    <w:abstractNumId w:val="5"/>
    <w:lvlOverride w:ilvl="0"/>
    <w:lvlOverride w:ilvl="1">
      <w:startOverride w:val="1"/>
    </w:lvlOverride>
    <w:lvlOverride w:ilvl="2"/>
    <w:lvlOverride w:ilvl="3"/>
    <w:lvlOverride w:ilvl="4"/>
    <w:lvlOverride w:ilvl="5"/>
    <w:lvlOverride w:ilvl="6"/>
    <w:lvlOverride w:ilvl="7"/>
    <w:lvlOverride w:ilv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425"/>
  <w:noPunctuationKerning/>
  <w:characterSpacingControl w:val="doNotCompress"/>
  <w:footnotePr>
    <w:footnote w:id="-1"/>
    <w:footnote w:id="0"/>
    <w:footnote w:id="1"/>
  </w:footnotePr>
  <w:endnotePr>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161B68"/>
    <w:rsid w:val="00000D84"/>
    <w:rsid w:val="00001672"/>
    <w:rsid w:val="00001849"/>
    <w:rsid w:val="00004B0F"/>
    <w:rsid w:val="000064C3"/>
    <w:rsid w:val="000156D9"/>
    <w:rsid w:val="000308D2"/>
    <w:rsid w:val="00032017"/>
    <w:rsid w:val="00037E91"/>
    <w:rsid w:val="00040461"/>
    <w:rsid w:val="000439B8"/>
    <w:rsid w:val="00045069"/>
    <w:rsid w:val="000529C8"/>
    <w:rsid w:val="00054BF5"/>
    <w:rsid w:val="00055402"/>
    <w:rsid w:val="0005613B"/>
    <w:rsid w:val="0006105E"/>
    <w:rsid w:val="00067DFD"/>
    <w:rsid w:val="00070E4A"/>
    <w:rsid w:val="00071F02"/>
    <w:rsid w:val="0007320E"/>
    <w:rsid w:val="000806B2"/>
    <w:rsid w:val="0008368B"/>
    <w:rsid w:val="000842EC"/>
    <w:rsid w:val="00096617"/>
    <w:rsid w:val="000B009E"/>
    <w:rsid w:val="000C2195"/>
    <w:rsid w:val="000C3DCD"/>
    <w:rsid w:val="000C3F83"/>
    <w:rsid w:val="000C4BFE"/>
    <w:rsid w:val="000C4DF9"/>
    <w:rsid w:val="000C6807"/>
    <w:rsid w:val="000D0293"/>
    <w:rsid w:val="000D315E"/>
    <w:rsid w:val="000D40EE"/>
    <w:rsid w:val="000D5E50"/>
    <w:rsid w:val="000E0622"/>
    <w:rsid w:val="000E4F49"/>
    <w:rsid w:val="000E7B30"/>
    <w:rsid w:val="000F23C1"/>
    <w:rsid w:val="000F44A2"/>
    <w:rsid w:val="001035DB"/>
    <w:rsid w:val="00105C90"/>
    <w:rsid w:val="00105DED"/>
    <w:rsid w:val="00106517"/>
    <w:rsid w:val="001101C5"/>
    <w:rsid w:val="00111128"/>
    <w:rsid w:val="001203C8"/>
    <w:rsid w:val="001220B9"/>
    <w:rsid w:val="00122331"/>
    <w:rsid w:val="00123208"/>
    <w:rsid w:val="00124934"/>
    <w:rsid w:val="00125D13"/>
    <w:rsid w:val="00130741"/>
    <w:rsid w:val="00137E95"/>
    <w:rsid w:val="00141B2B"/>
    <w:rsid w:val="0014463B"/>
    <w:rsid w:val="00150688"/>
    <w:rsid w:val="001514AE"/>
    <w:rsid w:val="00151C6C"/>
    <w:rsid w:val="001614D3"/>
    <w:rsid w:val="00161B68"/>
    <w:rsid w:val="00164EBF"/>
    <w:rsid w:val="00171CFC"/>
    <w:rsid w:val="00175205"/>
    <w:rsid w:val="00184847"/>
    <w:rsid w:val="001867F9"/>
    <w:rsid w:val="00194A0B"/>
    <w:rsid w:val="0019647B"/>
    <w:rsid w:val="00197049"/>
    <w:rsid w:val="001A22F3"/>
    <w:rsid w:val="001B0B5D"/>
    <w:rsid w:val="001B4315"/>
    <w:rsid w:val="001B4EE4"/>
    <w:rsid w:val="001B6627"/>
    <w:rsid w:val="001B6EC2"/>
    <w:rsid w:val="001C2924"/>
    <w:rsid w:val="001C4DD3"/>
    <w:rsid w:val="001C70E1"/>
    <w:rsid w:val="001D3218"/>
    <w:rsid w:val="001D4F0D"/>
    <w:rsid w:val="001F5430"/>
    <w:rsid w:val="001F59A1"/>
    <w:rsid w:val="002045B7"/>
    <w:rsid w:val="002102C2"/>
    <w:rsid w:val="00212437"/>
    <w:rsid w:val="00212CBA"/>
    <w:rsid w:val="0022027F"/>
    <w:rsid w:val="00222D52"/>
    <w:rsid w:val="00227D72"/>
    <w:rsid w:val="00227D8D"/>
    <w:rsid w:val="002304FA"/>
    <w:rsid w:val="00231003"/>
    <w:rsid w:val="00233A61"/>
    <w:rsid w:val="00236FFA"/>
    <w:rsid w:val="00240222"/>
    <w:rsid w:val="00241711"/>
    <w:rsid w:val="0024592C"/>
    <w:rsid w:val="00245CBE"/>
    <w:rsid w:val="002462FD"/>
    <w:rsid w:val="00251C50"/>
    <w:rsid w:val="00256430"/>
    <w:rsid w:val="00261872"/>
    <w:rsid w:val="00265C84"/>
    <w:rsid w:val="00270192"/>
    <w:rsid w:val="002731E2"/>
    <w:rsid w:val="0028019C"/>
    <w:rsid w:val="002812B5"/>
    <w:rsid w:val="00281538"/>
    <w:rsid w:val="0028483E"/>
    <w:rsid w:val="00285787"/>
    <w:rsid w:val="002914CF"/>
    <w:rsid w:val="00292769"/>
    <w:rsid w:val="0029790B"/>
    <w:rsid w:val="00297C16"/>
    <w:rsid w:val="00297CEE"/>
    <w:rsid w:val="002A5678"/>
    <w:rsid w:val="002A718C"/>
    <w:rsid w:val="002A7F02"/>
    <w:rsid w:val="002B0978"/>
    <w:rsid w:val="002B6FC4"/>
    <w:rsid w:val="002C2138"/>
    <w:rsid w:val="002D1F35"/>
    <w:rsid w:val="002D614A"/>
    <w:rsid w:val="002E4F64"/>
    <w:rsid w:val="002E7361"/>
    <w:rsid w:val="002F494C"/>
    <w:rsid w:val="003002FE"/>
    <w:rsid w:val="00304AF6"/>
    <w:rsid w:val="00307E17"/>
    <w:rsid w:val="00315024"/>
    <w:rsid w:val="00315C0F"/>
    <w:rsid w:val="003224F9"/>
    <w:rsid w:val="00325017"/>
    <w:rsid w:val="00330DBC"/>
    <w:rsid w:val="003339FD"/>
    <w:rsid w:val="003371B2"/>
    <w:rsid w:val="00340698"/>
    <w:rsid w:val="00340F71"/>
    <w:rsid w:val="003413D0"/>
    <w:rsid w:val="003436B0"/>
    <w:rsid w:val="00350E58"/>
    <w:rsid w:val="00357FAF"/>
    <w:rsid w:val="00362C22"/>
    <w:rsid w:val="00376715"/>
    <w:rsid w:val="00376780"/>
    <w:rsid w:val="00380E8C"/>
    <w:rsid w:val="00381C80"/>
    <w:rsid w:val="00382BEF"/>
    <w:rsid w:val="00383CFA"/>
    <w:rsid w:val="003872D3"/>
    <w:rsid w:val="00391BA9"/>
    <w:rsid w:val="0039456C"/>
    <w:rsid w:val="003A01CC"/>
    <w:rsid w:val="003B077C"/>
    <w:rsid w:val="003B3B47"/>
    <w:rsid w:val="003B5250"/>
    <w:rsid w:val="003C024A"/>
    <w:rsid w:val="003C3AAB"/>
    <w:rsid w:val="003C5288"/>
    <w:rsid w:val="003C66DA"/>
    <w:rsid w:val="003C6D9D"/>
    <w:rsid w:val="003D6E5D"/>
    <w:rsid w:val="003E0CB6"/>
    <w:rsid w:val="003E3AB6"/>
    <w:rsid w:val="003F00D6"/>
    <w:rsid w:val="003F0684"/>
    <w:rsid w:val="003F3E5C"/>
    <w:rsid w:val="003F59F9"/>
    <w:rsid w:val="003F5D52"/>
    <w:rsid w:val="00402708"/>
    <w:rsid w:val="00405087"/>
    <w:rsid w:val="00405627"/>
    <w:rsid w:val="00414178"/>
    <w:rsid w:val="0041527E"/>
    <w:rsid w:val="0042186F"/>
    <w:rsid w:val="004318F9"/>
    <w:rsid w:val="004412B9"/>
    <w:rsid w:val="00446A5E"/>
    <w:rsid w:val="00450118"/>
    <w:rsid w:val="0045429C"/>
    <w:rsid w:val="0045582A"/>
    <w:rsid w:val="00460AC0"/>
    <w:rsid w:val="00465EE6"/>
    <w:rsid w:val="00473B65"/>
    <w:rsid w:val="004758C6"/>
    <w:rsid w:val="00475E52"/>
    <w:rsid w:val="00480704"/>
    <w:rsid w:val="00483AC3"/>
    <w:rsid w:val="004878CE"/>
    <w:rsid w:val="004901C8"/>
    <w:rsid w:val="004908BF"/>
    <w:rsid w:val="00491771"/>
    <w:rsid w:val="00495F00"/>
    <w:rsid w:val="00496474"/>
    <w:rsid w:val="004971B7"/>
    <w:rsid w:val="004A1727"/>
    <w:rsid w:val="004A21F0"/>
    <w:rsid w:val="004A2255"/>
    <w:rsid w:val="004A2ACD"/>
    <w:rsid w:val="004A6E72"/>
    <w:rsid w:val="004A7423"/>
    <w:rsid w:val="004B019C"/>
    <w:rsid w:val="004B10FA"/>
    <w:rsid w:val="004B3B00"/>
    <w:rsid w:val="004B6D97"/>
    <w:rsid w:val="004C106F"/>
    <w:rsid w:val="004C17D3"/>
    <w:rsid w:val="004C1913"/>
    <w:rsid w:val="004C3CFB"/>
    <w:rsid w:val="004C569E"/>
    <w:rsid w:val="004D03FA"/>
    <w:rsid w:val="004D2B05"/>
    <w:rsid w:val="004D3C4E"/>
    <w:rsid w:val="004D466D"/>
    <w:rsid w:val="004D6079"/>
    <w:rsid w:val="004D70B4"/>
    <w:rsid w:val="004D7769"/>
    <w:rsid w:val="004E344D"/>
    <w:rsid w:val="004E60C6"/>
    <w:rsid w:val="004F0213"/>
    <w:rsid w:val="004F10B3"/>
    <w:rsid w:val="004F7BA2"/>
    <w:rsid w:val="00505F6D"/>
    <w:rsid w:val="0050678C"/>
    <w:rsid w:val="00511024"/>
    <w:rsid w:val="00512CE7"/>
    <w:rsid w:val="00513561"/>
    <w:rsid w:val="005215D5"/>
    <w:rsid w:val="00526C99"/>
    <w:rsid w:val="0052713A"/>
    <w:rsid w:val="00533180"/>
    <w:rsid w:val="005336DE"/>
    <w:rsid w:val="0053605E"/>
    <w:rsid w:val="00546359"/>
    <w:rsid w:val="00550A1F"/>
    <w:rsid w:val="00550CC1"/>
    <w:rsid w:val="005518E5"/>
    <w:rsid w:val="00552210"/>
    <w:rsid w:val="00557328"/>
    <w:rsid w:val="00570CF4"/>
    <w:rsid w:val="00571E62"/>
    <w:rsid w:val="005738EB"/>
    <w:rsid w:val="005815F5"/>
    <w:rsid w:val="00584E68"/>
    <w:rsid w:val="0059074E"/>
    <w:rsid w:val="0059340B"/>
    <w:rsid w:val="005A39EB"/>
    <w:rsid w:val="005A3BD7"/>
    <w:rsid w:val="005A558A"/>
    <w:rsid w:val="005A737F"/>
    <w:rsid w:val="005B0315"/>
    <w:rsid w:val="005B5A06"/>
    <w:rsid w:val="005B5FA4"/>
    <w:rsid w:val="005C5797"/>
    <w:rsid w:val="005C678E"/>
    <w:rsid w:val="005D1E3F"/>
    <w:rsid w:val="005D2909"/>
    <w:rsid w:val="005D2E1F"/>
    <w:rsid w:val="005D3BB4"/>
    <w:rsid w:val="005D5F16"/>
    <w:rsid w:val="005E1D45"/>
    <w:rsid w:val="005F19F5"/>
    <w:rsid w:val="00602950"/>
    <w:rsid w:val="006079BE"/>
    <w:rsid w:val="006134A8"/>
    <w:rsid w:val="00626112"/>
    <w:rsid w:val="00630E5A"/>
    <w:rsid w:val="00632361"/>
    <w:rsid w:val="0063731F"/>
    <w:rsid w:val="006416AB"/>
    <w:rsid w:val="00645AD2"/>
    <w:rsid w:val="00646E0D"/>
    <w:rsid w:val="00646F3A"/>
    <w:rsid w:val="006478E6"/>
    <w:rsid w:val="006537B7"/>
    <w:rsid w:val="00653E0C"/>
    <w:rsid w:val="006669F5"/>
    <w:rsid w:val="00666D05"/>
    <w:rsid w:val="00667928"/>
    <w:rsid w:val="00670EFF"/>
    <w:rsid w:val="006712A2"/>
    <w:rsid w:val="00672E6A"/>
    <w:rsid w:val="00676018"/>
    <w:rsid w:val="00684E84"/>
    <w:rsid w:val="00686CAF"/>
    <w:rsid w:val="006905C3"/>
    <w:rsid w:val="006A0329"/>
    <w:rsid w:val="006A37B2"/>
    <w:rsid w:val="006A3E04"/>
    <w:rsid w:val="006A6072"/>
    <w:rsid w:val="006A60F3"/>
    <w:rsid w:val="006B1BEC"/>
    <w:rsid w:val="006B1C43"/>
    <w:rsid w:val="006C1017"/>
    <w:rsid w:val="006C1065"/>
    <w:rsid w:val="006C474E"/>
    <w:rsid w:val="006C58CA"/>
    <w:rsid w:val="006C5FBA"/>
    <w:rsid w:val="006D523E"/>
    <w:rsid w:val="006E1115"/>
    <w:rsid w:val="006F02FB"/>
    <w:rsid w:val="006F61D8"/>
    <w:rsid w:val="007065D4"/>
    <w:rsid w:val="0071211F"/>
    <w:rsid w:val="007141EB"/>
    <w:rsid w:val="0072101C"/>
    <w:rsid w:val="00721A66"/>
    <w:rsid w:val="00724368"/>
    <w:rsid w:val="00731B91"/>
    <w:rsid w:val="00733FE5"/>
    <w:rsid w:val="007373F8"/>
    <w:rsid w:val="00745DC5"/>
    <w:rsid w:val="00751E33"/>
    <w:rsid w:val="00752348"/>
    <w:rsid w:val="00761E87"/>
    <w:rsid w:val="00764D5C"/>
    <w:rsid w:val="007664E0"/>
    <w:rsid w:val="00784165"/>
    <w:rsid w:val="00790A66"/>
    <w:rsid w:val="0079164C"/>
    <w:rsid w:val="00795455"/>
    <w:rsid w:val="007A6DFA"/>
    <w:rsid w:val="007A7331"/>
    <w:rsid w:val="007B1394"/>
    <w:rsid w:val="007B5C33"/>
    <w:rsid w:val="007B682A"/>
    <w:rsid w:val="007C34CE"/>
    <w:rsid w:val="007C3960"/>
    <w:rsid w:val="007C4E3B"/>
    <w:rsid w:val="007D00A4"/>
    <w:rsid w:val="007D1EB1"/>
    <w:rsid w:val="007E276C"/>
    <w:rsid w:val="007E4102"/>
    <w:rsid w:val="007E4742"/>
    <w:rsid w:val="007E54B5"/>
    <w:rsid w:val="007F03E6"/>
    <w:rsid w:val="007F13A0"/>
    <w:rsid w:val="007F192E"/>
    <w:rsid w:val="007F1C7D"/>
    <w:rsid w:val="007F24E2"/>
    <w:rsid w:val="007F75A9"/>
    <w:rsid w:val="00802EC7"/>
    <w:rsid w:val="008048ED"/>
    <w:rsid w:val="0081115B"/>
    <w:rsid w:val="00813C45"/>
    <w:rsid w:val="00816296"/>
    <w:rsid w:val="00822463"/>
    <w:rsid w:val="00823816"/>
    <w:rsid w:val="00826DD0"/>
    <w:rsid w:val="008279BC"/>
    <w:rsid w:val="008316B6"/>
    <w:rsid w:val="00833949"/>
    <w:rsid w:val="00837CD3"/>
    <w:rsid w:val="008412D6"/>
    <w:rsid w:val="008507AF"/>
    <w:rsid w:val="00851ADD"/>
    <w:rsid w:val="0085303B"/>
    <w:rsid w:val="0085497C"/>
    <w:rsid w:val="008558B6"/>
    <w:rsid w:val="00856718"/>
    <w:rsid w:val="00856E1B"/>
    <w:rsid w:val="0085747A"/>
    <w:rsid w:val="00860B73"/>
    <w:rsid w:val="008612A0"/>
    <w:rsid w:val="0086400E"/>
    <w:rsid w:val="00866349"/>
    <w:rsid w:val="00866665"/>
    <w:rsid w:val="008731CC"/>
    <w:rsid w:val="00874F56"/>
    <w:rsid w:val="00877CC4"/>
    <w:rsid w:val="00884AC5"/>
    <w:rsid w:val="00890408"/>
    <w:rsid w:val="008907D4"/>
    <w:rsid w:val="00890A92"/>
    <w:rsid w:val="00890DAC"/>
    <w:rsid w:val="008A017A"/>
    <w:rsid w:val="008A4DBE"/>
    <w:rsid w:val="008A5540"/>
    <w:rsid w:val="008B278E"/>
    <w:rsid w:val="008C2338"/>
    <w:rsid w:val="008C57B7"/>
    <w:rsid w:val="008C6567"/>
    <w:rsid w:val="008C6A51"/>
    <w:rsid w:val="008D2A8F"/>
    <w:rsid w:val="008D3169"/>
    <w:rsid w:val="008D378B"/>
    <w:rsid w:val="008D7B26"/>
    <w:rsid w:val="008E3D20"/>
    <w:rsid w:val="008E6D90"/>
    <w:rsid w:val="008E7CC1"/>
    <w:rsid w:val="008F40FC"/>
    <w:rsid w:val="008F4989"/>
    <w:rsid w:val="008F77FC"/>
    <w:rsid w:val="0090022F"/>
    <w:rsid w:val="009021E8"/>
    <w:rsid w:val="00903660"/>
    <w:rsid w:val="0090406A"/>
    <w:rsid w:val="009101D4"/>
    <w:rsid w:val="009113B4"/>
    <w:rsid w:val="00912368"/>
    <w:rsid w:val="00916A79"/>
    <w:rsid w:val="00920FF3"/>
    <w:rsid w:val="00921A49"/>
    <w:rsid w:val="009250B7"/>
    <w:rsid w:val="00935933"/>
    <w:rsid w:val="009372F9"/>
    <w:rsid w:val="00937643"/>
    <w:rsid w:val="00937DAE"/>
    <w:rsid w:val="009419A3"/>
    <w:rsid w:val="00942AD1"/>
    <w:rsid w:val="009442FF"/>
    <w:rsid w:val="00945B71"/>
    <w:rsid w:val="00950817"/>
    <w:rsid w:val="00950FC1"/>
    <w:rsid w:val="00953071"/>
    <w:rsid w:val="009532C3"/>
    <w:rsid w:val="0095579D"/>
    <w:rsid w:val="0096098F"/>
    <w:rsid w:val="00960EF2"/>
    <w:rsid w:val="00962698"/>
    <w:rsid w:val="00963D06"/>
    <w:rsid w:val="00965EF8"/>
    <w:rsid w:val="00967803"/>
    <w:rsid w:val="00982FD6"/>
    <w:rsid w:val="00984C8C"/>
    <w:rsid w:val="00987A17"/>
    <w:rsid w:val="00992302"/>
    <w:rsid w:val="009956E8"/>
    <w:rsid w:val="009A0568"/>
    <w:rsid w:val="009A18B9"/>
    <w:rsid w:val="009A433C"/>
    <w:rsid w:val="009A5398"/>
    <w:rsid w:val="009A67CE"/>
    <w:rsid w:val="009A6C65"/>
    <w:rsid w:val="009B4749"/>
    <w:rsid w:val="009B638B"/>
    <w:rsid w:val="009B7CC8"/>
    <w:rsid w:val="009C5E97"/>
    <w:rsid w:val="009C6434"/>
    <w:rsid w:val="009D03FD"/>
    <w:rsid w:val="009D3228"/>
    <w:rsid w:val="009D3497"/>
    <w:rsid w:val="009D4F28"/>
    <w:rsid w:val="00A001BC"/>
    <w:rsid w:val="00A03ED0"/>
    <w:rsid w:val="00A0634D"/>
    <w:rsid w:val="00A12790"/>
    <w:rsid w:val="00A1298D"/>
    <w:rsid w:val="00A12E0A"/>
    <w:rsid w:val="00A15B5D"/>
    <w:rsid w:val="00A15EF1"/>
    <w:rsid w:val="00A204EF"/>
    <w:rsid w:val="00A22BCB"/>
    <w:rsid w:val="00A27D96"/>
    <w:rsid w:val="00A41FF7"/>
    <w:rsid w:val="00A51031"/>
    <w:rsid w:val="00A510D4"/>
    <w:rsid w:val="00A55DD2"/>
    <w:rsid w:val="00A60935"/>
    <w:rsid w:val="00A6103A"/>
    <w:rsid w:val="00A612DC"/>
    <w:rsid w:val="00A62645"/>
    <w:rsid w:val="00A63658"/>
    <w:rsid w:val="00A65824"/>
    <w:rsid w:val="00A71AF2"/>
    <w:rsid w:val="00A71D92"/>
    <w:rsid w:val="00A8324D"/>
    <w:rsid w:val="00A870D0"/>
    <w:rsid w:val="00A8741B"/>
    <w:rsid w:val="00A90F42"/>
    <w:rsid w:val="00A93552"/>
    <w:rsid w:val="00AA07E3"/>
    <w:rsid w:val="00AA15EB"/>
    <w:rsid w:val="00AB1894"/>
    <w:rsid w:val="00AB365F"/>
    <w:rsid w:val="00AC27C9"/>
    <w:rsid w:val="00AD0313"/>
    <w:rsid w:val="00AD2E09"/>
    <w:rsid w:val="00AD36FC"/>
    <w:rsid w:val="00AD6536"/>
    <w:rsid w:val="00AE0411"/>
    <w:rsid w:val="00AE0ED1"/>
    <w:rsid w:val="00AE5601"/>
    <w:rsid w:val="00AE7DA2"/>
    <w:rsid w:val="00AF0711"/>
    <w:rsid w:val="00AF2CFF"/>
    <w:rsid w:val="00B11FE7"/>
    <w:rsid w:val="00B126B9"/>
    <w:rsid w:val="00B13339"/>
    <w:rsid w:val="00B13FD8"/>
    <w:rsid w:val="00B14CE2"/>
    <w:rsid w:val="00B26C76"/>
    <w:rsid w:val="00B32684"/>
    <w:rsid w:val="00B32CE5"/>
    <w:rsid w:val="00B344B5"/>
    <w:rsid w:val="00B34FC8"/>
    <w:rsid w:val="00B367F7"/>
    <w:rsid w:val="00B37D55"/>
    <w:rsid w:val="00B40E3F"/>
    <w:rsid w:val="00B42F7D"/>
    <w:rsid w:val="00B45927"/>
    <w:rsid w:val="00B46E3C"/>
    <w:rsid w:val="00B53178"/>
    <w:rsid w:val="00B5406F"/>
    <w:rsid w:val="00B56947"/>
    <w:rsid w:val="00B57DD3"/>
    <w:rsid w:val="00B6016E"/>
    <w:rsid w:val="00B6160C"/>
    <w:rsid w:val="00B66F3A"/>
    <w:rsid w:val="00B7029A"/>
    <w:rsid w:val="00B71B86"/>
    <w:rsid w:val="00B73456"/>
    <w:rsid w:val="00B74097"/>
    <w:rsid w:val="00BA3F0C"/>
    <w:rsid w:val="00BB62FD"/>
    <w:rsid w:val="00BB66CC"/>
    <w:rsid w:val="00BB71E4"/>
    <w:rsid w:val="00BC2B1F"/>
    <w:rsid w:val="00BC3FF3"/>
    <w:rsid w:val="00BC5A5E"/>
    <w:rsid w:val="00BC7216"/>
    <w:rsid w:val="00BD014F"/>
    <w:rsid w:val="00BD0BE8"/>
    <w:rsid w:val="00BD1A3D"/>
    <w:rsid w:val="00BD1C8E"/>
    <w:rsid w:val="00BE337F"/>
    <w:rsid w:val="00BE55F7"/>
    <w:rsid w:val="00C12278"/>
    <w:rsid w:val="00C14F6E"/>
    <w:rsid w:val="00C15601"/>
    <w:rsid w:val="00C24677"/>
    <w:rsid w:val="00C260A6"/>
    <w:rsid w:val="00C26B32"/>
    <w:rsid w:val="00C278D8"/>
    <w:rsid w:val="00C35855"/>
    <w:rsid w:val="00C557E8"/>
    <w:rsid w:val="00C56486"/>
    <w:rsid w:val="00C6028C"/>
    <w:rsid w:val="00C614D8"/>
    <w:rsid w:val="00C62829"/>
    <w:rsid w:val="00C66C6C"/>
    <w:rsid w:val="00C74E59"/>
    <w:rsid w:val="00C75411"/>
    <w:rsid w:val="00C767CE"/>
    <w:rsid w:val="00C80F77"/>
    <w:rsid w:val="00C81816"/>
    <w:rsid w:val="00C82A9F"/>
    <w:rsid w:val="00C82DAC"/>
    <w:rsid w:val="00C83191"/>
    <w:rsid w:val="00C92D34"/>
    <w:rsid w:val="00C93B55"/>
    <w:rsid w:val="00CA258E"/>
    <w:rsid w:val="00CA6531"/>
    <w:rsid w:val="00CB43E3"/>
    <w:rsid w:val="00CB4A34"/>
    <w:rsid w:val="00CB5894"/>
    <w:rsid w:val="00CB6EAC"/>
    <w:rsid w:val="00CC0154"/>
    <w:rsid w:val="00CC457E"/>
    <w:rsid w:val="00CC66DF"/>
    <w:rsid w:val="00CD330C"/>
    <w:rsid w:val="00CD4E41"/>
    <w:rsid w:val="00CD5945"/>
    <w:rsid w:val="00CE1104"/>
    <w:rsid w:val="00CE55FC"/>
    <w:rsid w:val="00CF286F"/>
    <w:rsid w:val="00CF72E8"/>
    <w:rsid w:val="00D01278"/>
    <w:rsid w:val="00D03CC9"/>
    <w:rsid w:val="00D04540"/>
    <w:rsid w:val="00D06C0D"/>
    <w:rsid w:val="00D077DC"/>
    <w:rsid w:val="00D109A5"/>
    <w:rsid w:val="00D166ED"/>
    <w:rsid w:val="00D170DD"/>
    <w:rsid w:val="00D200D0"/>
    <w:rsid w:val="00D32B32"/>
    <w:rsid w:val="00D34496"/>
    <w:rsid w:val="00D36AAB"/>
    <w:rsid w:val="00D36ED7"/>
    <w:rsid w:val="00D377D4"/>
    <w:rsid w:val="00D40D8F"/>
    <w:rsid w:val="00D40F41"/>
    <w:rsid w:val="00D42E3B"/>
    <w:rsid w:val="00D52482"/>
    <w:rsid w:val="00D57BEF"/>
    <w:rsid w:val="00D66A47"/>
    <w:rsid w:val="00D67C88"/>
    <w:rsid w:val="00D71099"/>
    <w:rsid w:val="00D73EF8"/>
    <w:rsid w:val="00D74A8D"/>
    <w:rsid w:val="00D80597"/>
    <w:rsid w:val="00D80E01"/>
    <w:rsid w:val="00D811A3"/>
    <w:rsid w:val="00D82BC6"/>
    <w:rsid w:val="00D84195"/>
    <w:rsid w:val="00D85743"/>
    <w:rsid w:val="00D90FEA"/>
    <w:rsid w:val="00D92D96"/>
    <w:rsid w:val="00D94919"/>
    <w:rsid w:val="00D95C97"/>
    <w:rsid w:val="00DA20B6"/>
    <w:rsid w:val="00DA62FD"/>
    <w:rsid w:val="00DB285D"/>
    <w:rsid w:val="00DB47CB"/>
    <w:rsid w:val="00DB54E3"/>
    <w:rsid w:val="00DB6690"/>
    <w:rsid w:val="00DC655F"/>
    <w:rsid w:val="00DD0658"/>
    <w:rsid w:val="00DE0741"/>
    <w:rsid w:val="00DE22E9"/>
    <w:rsid w:val="00DE47A2"/>
    <w:rsid w:val="00DE683F"/>
    <w:rsid w:val="00DF1C99"/>
    <w:rsid w:val="00DF324A"/>
    <w:rsid w:val="00DF6C7B"/>
    <w:rsid w:val="00DF7642"/>
    <w:rsid w:val="00E01D2C"/>
    <w:rsid w:val="00E0413F"/>
    <w:rsid w:val="00E04E14"/>
    <w:rsid w:val="00E0799E"/>
    <w:rsid w:val="00E112BD"/>
    <w:rsid w:val="00E143D0"/>
    <w:rsid w:val="00E15C66"/>
    <w:rsid w:val="00E24947"/>
    <w:rsid w:val="00E3278E"/>
    <w:rsid w:val="00E36D48"/>
    <w:rsid w:val="00E4075A"/>
    <w:rsid w:val="00E40C09"/>
    <w:rsid w:val="00E475EC"/>
    <w:rsid w:val="00E527C0"/>
    <w:rsid w:val="00E535EC"/>
    <w:rsid w:val="00E5592B"/>
    <w:rsid w:val="00E716C2"/>
    <w:rsid w:val="00E752F9"/>
    <w:rsid w:val="00E7724C"/>
    <w:rsid w:val="00E956EC"/>
    <w:rsid w:val="00E979C6"/>
    <w:rsid w:val="00EA08E9"/>
    <w:rsid w:val="00EA1F4D"/>
    <w:rsid w:val="00EB1820"/>
    <w:rsid w:val="00EB2F28"/>
    <w:rsid w:val="00EB5780"/>
    <w:rsid w:val="00EB6199"/>
    <w:rsid w:val="00EB6883"/>
    <w:rsid w:val="00EC6CBE"/>
    <w:rsid w:val="00EC707B"/>
    <w:rsid w:val="00ED0C4F"/>
    <w:rsid w:val="00ED1BA2"/>
    <w:rsid w:val="00ED6250"/>
    <w:rsid w:val="00EE1911"/>
    <w:rsid w:val="00EE272E"/>
    <w:rsid w:val="00EE28CA"/>
    <w:rsid w:val="00EF108B"/>
    <w:rsid w:val="00EF395B"/>
    <w:rsid w:val="00EF4A21"/>
    <w:rsid w:val="00EF5087"/>
    <w:rsid w:val="00EF56CE"/>
    <w:rsid w:val="00EF60A7"/>
    <w:rsid w:val="00EF6691"/>
    <w:rsid w:val="00F007BC"/>
    <w:rsid w:val="00F0180E"/>
    <w:rsid w:val="00F06889"/>
    <w:rsid w:val="00F2209A"/>
    <w:rsid w:val="00F23192"/>
    <w:rsid w:val="00F251A7"/>
    <w:rsid w:val="00F33134"/>
    <w:rsid w:val="00F40CF1"/>
    <w:rsid w:val="00F41E09"/>
    <w:rsid w:val="00F425B4"/>
    <w:rsid w:val="00F42B37"/>
    <w:rsid w:val="00F432A8"/>
    <w:rsid w:val="00F50585"/>
    <w:rsid w:val="00F508E1"/>
    <w:rsid w:val="00F56B8C"/>
    <w:rsid w:val="00F57C2D"/>
    <w:rsid w:val="00F60343"/>
    <w:rsid w:val="00F603CE"/>
    <w:rsid w:val="00F608B2"/>
    <w:rsid w:val="00F64145"/>
    <w:rsid w:val="00F657D2"/>
    <w:rsid w:val="00F65964"/>
    <w:rsid w:val="00F720C0"/>
    <w:rsid w:val="00F805D1"/>
    <w:rsid w:val="00F829CD"/>
    <w:rsid w:val="00F8615B"/>
    <w:rsid w:val="00F901C2"/>
    <w:rsid w:val="00F95DDA"/>
    <w:rsid w:val="00FA275C"/>
    <w:rsid w:val="00FA6DA6"/>
    <w:rsid w:val="00FA7461"/>
    <w:rsid w:val="00FA7FDF"/>
    <w:rsid w:val="00FB0EFB"/>
    <w:rsid w:val="00FB55EE"/>
    <w:rsid w:val="00FC1EFB"/>
    <w:rsid w:val="00FC1FA7"/>
    <w:rsid w:val="00FC62E3"/>
    <w:rsid w:val="00FD6823"/>
    <w:rsid w:val="00FE06ED"/>
    <w:rsid w:val="00FE0FDD"/>
    <w:rsid w:val="00FE25FD"/>
    <w:rsid w:val="00FF49FD"/>
    <w:rsid w:val="00FF5E3F"/>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4653E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Normal (Web)" w:uiPriority="99"/>
    <w:lsdException w:name="annotation subject" w:uiPriority="99"/>
    <w:lsdException w:name="No List" w:uiPriority="99"/>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jc w:val="both"/>
      <w:outlineLvl w:val="0"/>
    </w:pPr>
    <w:rPr>
      <w:u w:val="single"/>
    </w:rPr>
  </w:style>
  <w:style w:type="paragraph" w:styleId="Heading2">
    <w:name w:val="heading 2"/>
    <w:basedOn w:val="Normal"/>
    <w:next w:val="Normal"/>
    <w:qFormat/>
    <w:pPr>
      <w:keepNext/>
      <w:jc w:val="both"/>
      <w:outlineLvl w:val="1"/>
    </w:pPr>
    <w:rPr>
      <w:color w:val="FF0000"/>
      <w:u w:val="single"/>
    </w:rPr>
  </w:style>
  <w:style w:type="paragraph" w:styleId="Heading3">
    <w:name w:val="heading 3"/>
    <w:basedOn w:val="Normal"/>
    <w:qFormat/>
    <w:pPr>
      <w:spacing w:before="100" w:beforeAutospacing="1" w:after="100" w:afterAutospacing="1"/>
      <w:outlineLvl w:val="2"/>
    </w:pPr>
    <w:rPr>
      <w:rFonts w:ascii="Arial Unicode MS" w:eastAsia="Arial Unicode MS" w:hAnsi="Arial Unicode MS" w:cs="Arial Unicode MS"/>
      <w:b/>
      <w:bCs/>
      <w:sz w:val="27"/>
      <w:szCs w:val="27"/>
    </w:rPr>
  </w:style>
  <w:style w:type="paragraph" w:styleId="Heading4">
    <w:name w:val="heading 4"/>
    <w:basedOn w:val="Normal"/>
    <w:qFormat/>
    <w:pPr>
      <w:spacing w:before="100" w:beforeAutospacing="1" w:after="100" w:afterAutospacing="1"/>
      <w:outlineLvl w:val="3"/>
    </w:pPr>
    <w:rPr>
      <w:rFonts w:ascii="Arial Unicode MS" w:eastAsia="Arial Unicode MS" w:hAnsi="Arial Unicode MS" w:cs="Arial Unicode MS"/>
      <w:b/>
      <w:bCs/>
    </w:rPr>
  </w:style>
  <w:style w:type="paragraph" w:styleId="Heading5">
    <w:name w:val="heading 5"/>
    <w:basedOn w:val="Normal"/>
    <w:next w:val="Normal"/>
    <w:qFormat/>
    <w:pPr>
      <w:keepNext/>
      <w:jc w:val="both"/>
      <w:outlineLvl w:val="4"/>
    </w:pPr>
    <w:rPr>
      <w:b/>
      <w:bCs/>
    </w:rPr>
  </w:style>
  <w:style w:type="paragraph" w:styleId="Heading6">
    <w:name w:val="heading 6"/>
    <w:basedOn w:val="Normal"/>
    <w:next w:val="Normal"/>
    <w:qFormat/>
    <w:pPr>
      <w:keepNext/>
      <w:jc w:val="both"/>
      <w:outlineLvl w:val="5"/>
    </w:pPr>
    <w:rPr>
      <w:i/>
      <w:iCs/>
      <w:sz w:val="18"/>
    </w:rPr>
  </w:style>
  <w:style w:type="paragraph" w:styleId="Heading7">
    <w:name w:val="heading 7"/>
    <w:basedOn w:val="Normal"/>
    <w:next w:val="Normal"/>
    <w:qFormat/>
    <w:pPr>
      <w:keepNext/>
      <w:jc w:val="both"/>
      <w:outlineLvl w:val="6"/>
    </w:pPr>
    <w:rPr>
      <w:b/>
      <w:bCs/>
      <w:color w:val="D60093"/>
      <w:sz w:val="22"/>
      <w:szCs w:val="22"/>
    </w:rPr>
  </w:style>
  <w:style w:type="paragraph" w:styleId="Heading8">
    <w:name w:val="heading 8"/>
    <w:basedOn w:val="Normal"/>
    <w:next w:val="Normal"/>
    <w:qFormat/>
    <w:pPr>
      <w:keepNext/>
      <w:jc w:val="both"/>
      <w:outlineLvl w:val="7"/>
    </w:pPr>
    <w:rPr>
      <w:color w:val="FF0066"/>
      <w:sz w:val="22"/>
      <w:szCs w:val="22"/>
      <w:u w:val="single"/>
    </w:rPr>
  </w:style>
  <w:style w:type="paragraph" w:styleId="Heading9">
    <w:name w:val="heading 9"/>
    <w:basedOn w:val="Normal"/>
    <w:next w:val="Normal"/>
    <w:qFormat/>
    <w:pPr>
      <w:keepNext/>
      <w:jc w:val="both"/>
      <w:outlineLvl w:val="8"/>
    </w:pPr>
    <w:rPr>
      <w:i/>
      <w:iCs/>
      <w:sz w:val="22"/>
      <w:szCs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Normální (web) Char"/>
    <w:basedOn w:val="Normal"/>
    <w:uiPriority w:val="99"/>
    <w:pPr>
      <w:spacing w:before="100" w:beforeAutospacing="1" w:after="100" w:afterAutospacing="1"/>
    </w:pPr>
    <w:rPr>
      <w:rFonts w:ascii="Arial Unicode MS" w:eastAsia="Arial Unicode MS" w:hAnsi="Arial Unicode MS" w:cs="Arial Unicode MS"/>
    </w:rPr>
  </w:style>
  <w:style w:type="paragraph" w:styleId="Footer">
    <w:name w:val="footer"/>
    <w:basedOn w:val="Normal"/>
    <w:pPr>
      <w:tabs>
        <w:tab w:val="center" w:pos="4536"/>
        <w:tab w:val="right" w:pos="9072"/>
      </w:tabs>
    </w:pPr>
  </w:style>
  <w:style w:type="character" w:styleId="PageNumber">
    <w:name w:val="page number"/>
    <w:basedOn w:val="DefaultParagraphFont"/>
  </w:style>
  <w:style w:type="paragraph" w:styleId="Header">
    <w:name w:val="header"/>
    <w:basedOn w:val="Normal"/>
    <w:pPr>
      <w:tabs>
        <w:tab w:val="center" w:pos="4536"/>
        <w:tab w:val="right" w:pos="9072"/>
      </w:tabs>
    </w:pPr>
  </w:style>
  <w:style w:type="paragraph" w:styleId="FootnoteText">
    <w:name w:val="footnote text"/>
    <w:aliases w:val="Footnote Text Char Char Char Char Char Char Char Char Char,Footnote Text Char Char Char Char Char Char Char Char"/>
    <w:basedOn w:val="Normal"/>
    <w:semiHidden/>
    <w:rPr>
      <w:sz w:val="20"/>
      <w:szCs w:val="20"/>
    </w:rPr>
  </w:style>
  <w:style w:type="character" w:styleId="FootnoteReference">
    <w:name w:val="footnote reference"/>
    <w:semiHidden/>
    <w:rPr>
      <w:vertAlign w:val="superscript"/>
    </w:rPr>
  </w:style>
  <w:style w:type="paragraph" w:styleId="Title">
    <w:name w:val="Title"/>
    <w:basedOn w:val="Normal"/>
    <w:link w:val="TitleChar"/>
    <w:qFormat/>
    <w:pPr>
      <w:jc w:val="center"/>
    </w:pPr>
    <w:rPr>
      <w:b/>
      <w:bCs/>
      <w:sz w:val="28"/>
    </w:r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
    <w:name w:val="Body Text"/>
    <w:basedOn w:val="Normal"/>
    <w:link w:val="BodyTextChar"/>
    <w:pPr>
      <w:jc w:val="both"/>
    </w:pPr>
  </w:style>
  <w:style w:type="paragraph" w:styleId="BodyText2">
    <w:name w:val="Body Text 2"/>
    <w:basedOn w:val="Normal"/>
    <w:pPr>
      <w:jc w:val="both"/>
    </w:pPr>
    <w:rPr>
      <w:color w:val="FF0000"/>
    </w:rPr>
  </w:style>
  <w:style w:type="paragraph" w:styleId="BodyText3">
    <w:name w:val="Body Text 3"/>
    <w:basedOn w:val="Normal"/>
    <w:pPr>
      <w:jc w:val="both"/>
    </w:pPr>
    <w:rPr>
      <w:color w:val="99CC00"/>
    </w:rPr>
  </w:style>
  <w:style w:type="paragraph" w:styleId="BodyTextIndent3">
    <w:name w:val="Body Text Indent 3"/>
    <w:basedOn w:val="Normal"/>
    <w:link w:val="BodyTextIndent3Char"/>
    <w:pPr>
      <w:ind w:firstLine="708"/>
      <w:jc w:val="both"/>
    </w:pPr>
    <w:rPr>
      <w:szCs w:val="20"/>
      <w:lang w:eastAsia="en-US"/>
    </w:rPr>
  </w:style>
  <w:style w:type="paragraph" w:styleId="Subtitle">
    <w:name w:val="Subtitle"/>
    <w:basedOn w:val="Normal"/>
    <w:qFormat/>
    <w:pPr>
      <w:jc w:val="both"/>
    </w:pPr>
    <w:rPr>
      <w:b/>
      <w:bCs/>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styleId="BalloonText">
    <w:name w:val="Balloon Text"/>
    <w:basedOn w:val="Normal"/>
    <w:semiHidden/>
    <w:unhideWhenUsed/>
    <w:rPr>
      <w:rFonts w:ascii="Tahoma" w:hAnsi="Tahoma" w:cs="Tahoma"/>
      <w:sz w:val="16"/>
      <w:szCs w:val="16"/>
    </w:rPr>
  </w:style>
  <w:style w:type="character" w:customStyle="1" w:styleId="CharChar">
    <w:name w:val="Char Char"/>
    <w:semiHidden/>
    <w:rPr>
      <w:rFonts w:ascii="Tahoma" w:hAnsi="Tahoma" w:cs="Tahoma"/>
      <w:sz w:val="16"/>
      <w:szCs w:val="16"/>
    </w:rPr>
  </w:style>
  <w:style w:type="paragraph" w:styleId="CommentSubject">
    <w:name w:val="annotation subject"/>
    <w:basedOn w:val="CommentText"/>
    <w:next w:val="CommentText"/>
    <w:uiPriority w:val="99"/>
    <w:unhideWhenUsed/>
    <w:rPr>
      <w:b/>
      <w:bCs/>
    </w:rPr>
  </w:style>
  <w:style w:type="character" w:customStyle="1" w:styleId="CharChar1">
    <w:name w:val="Char Char1"/>
    <w:basedOn w:val="DefaultParagraphFont"/>
    <w:semiHidden/>
  </w:style>
  <w:style w:type="character" w:customStyle="1" w:styleId="PedmtkomenteChar">
    <w:name w:val="Předmět komentáře Char"/>
    <w:basedOn w:val="CharChar1"/>
    <w:uiPriority w:val="99"/>
  </w:style>
  <w:style w:type="paragraph" w:styleId="BodyTextIndent">
    <w:name w:val="Body Text Indent"/>
    <w:basedOn w:val="Normal"/>
    <w:pPr>
      <w:ind w:left="360"/>
      <w:jc w:val="both"/>
    </w:pPr>
  </w:style>
  <w:style w:type="character" w:customStyle="1" w:styleId="CharChar3">
    <w:name w:val="Char Char3"/>
    <w:rPr>
      <w:lang w:val="cs-CZ" w:eastAsia="cs-CZ" w:bidi="ar-SA"/>
    </w:rPr>
  </w:style>
  <w:style w:type="character" w:customStyle="1" w:styleId="CharChar2">
    <w:name w:val="Char Char2"/>
    <w:rPr>
      <w:b/>
      <w:bCs/>
      <w:lang w:val="cs-CZ" w:eastAsia="cs-CZ" w:bidi="ar-SA"/>
    </w:rPr>
  </w:style>
  <w:style w:type="paragraph" w:styleId="HTMLPreformatted">
    <w:name w:val="HTML Preformatted"/>
    <w:basedOn w:val="Normal"/>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Tahoma" w:hAnsi="Tahoma"/>
      <w:sz w:val="16"/>
      <w:szCs w:val="16"/>
    </w:rPr>
  </w:style>
  <w:style w:type="paragraph" w:styleId="DocumentMap">
    <w:name w:val="Document Map"/>
    <w:basedOn w:val="Normal"/>
    <w:semiHidden/>
    <w:pPr>
      <w:shd w:val="clear" w:color="auto" w:fill="000080"/>
    </w:pPr>
    <w:rPr>
      <w:rFonts w:ascii="Tahoma" w:hAnsi="Tahoma" w:cs="Tahoma"/>
      <w:sz w:val="20"/>
      <w:szCs w:val="20"/>
    </w:rPr>
  </w:style>
  <w:style w:type="paragraph" w:customStyle="1" w:styleId="WW-Zkladntext2">
    <w:name w:val="WW-Základní text 2"/>
    <w:basedOn w:val="Normal"/>
    <w:pPr>
      <w:suppressAutoHyphens/>
      <w:jc w:val="both"/>
    </w:pPr>
    <w:rPr>
      <w:sz w:val="20"/>
      <w:szCs w:val="20"/>
      <w:lang w:eastAsia="ar-SA"/>
    </w:rPr>
  </w:style>
  <w:style w:type="character" w:styleId="Strong">
    <w:name w:val="Strong"/>
    <w:qFormat/>
    <w:rPr>
      <w:b/>
      <w:bCs/>
    </w:rPr>
  </w:style>
  <w:style w:type="paragraph" w:customStyle="1" w:styleId="t">
    <w:name w:val="t"/>
    <w:basedOn w:val="Normal"/>
    <w:pPr>
      <w:spacing w:before="20" w:after="20"/>
      <w:jc w:val="both"/>
    </w:pPr>
    <w:rPr>
      <w:sz w:val="12"/>
      <w:szCs w:val="12"/>
      <w:lang w:val="en-US" w:eastAsia="en-US"/>
    </w:rPr>
  </w:style>
  <w:style w:type="character" w:customStyle="1" w:styleId="apple-style-span">
    <w:name w:val="apple-style-span"/>
  </w:style>
  <w:style w:type="paragraph" w:customStyle="1" w:styleId="BodyText21">
    <w:name w:val="Body Text 21"/>
    <w:basedOn w:val="Normal"/>
    <w:pPr>
      <w:overflowPunct w:val="0"/>
      <w:autoSpaceDE w:val="0"/>
      <w:autoSpaceDN w:val="0"/>
      <w:adjustRightInd w:val="0"/>
      <w:jc w:val="both"/>
    </w:pPr>
    <w:rPr>
      <w:sz w:val="22"/>
      <w:szCs w:val="20"/>
    </w:rPr>
  </w:style>
  <w:style w:type="paragraph" w:styleId="BodyTextIndent2">
    <w:name w:val="Body Text Indent 2"/>
    <w:basedOn w:val="Normal"/>
    <w:pPr>
      <w:spacing w:after="120" w:line="480" w:lineRule="auto"/>
      <w:ind w:left="283"/>
    </w:pPr>
  </w:style>
  <w:style w:type="character" w:customStyle="1" w:styleId="Zkladntextodsazen2Char">
    <w:name w:val="Základní text odsazený 2 Char"/>
    <w:rPr>
      <w:sz w:val="24"/>
      <w:szCs w:val="24"/>
    </w:rPr>
  </w:style>
  <w:style w:type="paragraph" w:customStyle="1" w:styleId="Normln1">
    <w:name w:val="Normální1"/>
    <w:basedOn w:val="Normal"/>
    <w:pPr>
      <w:spacing w:before="100" w:beforeAutospacing="1" w:after="100" w:afterAutospacing="1"/>
    </w:pPr>
    <w:rPr>
      <w:color w:val="000000"/>
    </w:rPr>
  </w:style>
  <w:style w:type="character" w:customStyle="1" w:styleId="Zkladntext2Char">
    <w:name w:val="Základní text 2 Char"/>
    <w:rPr>
      <w:color w:val="FF0000"/>
      <w:sz w:val="24"/>
      <w:szCs w:val="24"/>
    </w:rPr>
  </w:style>
  <w:style w:type="paragraph" w:styleId="NoSpacing">
    <w:name w:val="No Spacing"/>
    <w:qFormat/>
    <w:rPr>
      <w:sz w:val="24"/>
      <w:szCs w:val="24"/>
    </w:rPr>
  </w:style>
  <w:style w:type="character" w:customStyle="1" w:styleId="NzevChar">
    <w:name w:val="Název Char"/>
    <w:rPr>
      <w:b/>
      <w:bCs/>
      <w:sz w:val="28"/>
      <w:szCs w:val="24"/>
    </w:rPr>
  </w:style>
  <w:style w:type="character" w:customStyle="1" w:styleId="TitleChar">
    <w:name w:val="Title Char"/>
    <w:link w:val="Title"/>
    <w:rsid w:val="00EE1911"/>
    <w:rPr>
      <w:b/>
      <w:bCs/>
      <w:sz w:val="28"/>
      <w:szCs w:val="24"/>
      <w:lang w:val="cs-CZ" w:eastAsia="cs-CZ" w:bidi="ar-SA"/>
    </w:rPr>
  </w:style>
  <w:style w:type="character" w:customStyle="1" w:styleId="CommentTextChar">
    <w:name w:val="Comment Text Char"/>
    <w:basedOn w:val="DefaultParagraphFont"/>
    <w:link w:val="CommentText"/>
    <w:semiHidden/>
    <w:rsid w:val="00E535EC"/>
  </w:style>
  <w:style w:type="paragraph" w:styleId="Revision">
    <w:name w:val="Revision"/>
    <w:hidden/>
    <w:uiPriority w:val="99"/>
    <w:semiHidden/>
    <w:rsid w:val="00F720C0"/>
    <w:rPr>
      <w:sz w:val="24"/>
      <w:szCs w:val="24"/>
    </w:rPr>
  </w:style>
  <w:style w:type="paragraph" w:customStyle="1" w:styleId="sdfootnote">
    <w:name w:val="sdfootnote"/>
    <w:basedOn w:val="Normal"/>
    <w:uiPriority w:val="99"/>
    <w:semiHidden/>
    <w:rsid w:val="00C80F77"/>
    <w:rPr>
      <w:rFonts w:eastAsia="Calibri"/>
    </w:rPr>
  </w:style>
  <w:style w:type="character" w:customStyle="1" w:styleId="BodyTextChar">
    <w:name w:val="Body Text Char"/>
    <w:link w:val="BodyText"/>
    <w:rsid w:val="0029790B"/>
    <w:rPr>
      <w:sz w:val="24"/>
      <w:szCs w:val="24"/>
    </w:rPr>
  </w:style>
  <w:style w:type="character" w:customStyle="1" w:styleId="BodyTextIndent3Char">
    <w:name w:val="Body Text Indent 3 Char"/>
    <w:link w:val="BodyTextIndent3"/>
    <w:rsid w:val="00D166ED"/>
    <w:rPr>
      <w:sz w:val="24"/>
      <w:lang w:eastAsia="en-US"/>
    </w:rPr>
  </w:style>
  <w:style w:type="character" w:customStyle="1" w:styleId="apple-converted-space">
    <w:name w:val="apple-converted-space"/>
    <w:rsid w:val="004758C6"/>
  </w:style>
  <w:style w:type="paragraph" w:styleId="ListParagraph">
    <w:name w:val="List Paragraph"/>
    <w:basedOn w:val="Normal"/>
    <w:uiPriority w:val="34"/>
    <w:qFormat/>
    <w:rsid w:val="00FA7461"/>
    <w:pPr>
      <w:ind w:left="720"/>
      <w:contextualSpacing/>
    </w:pPr>
  </w:style>
  <w:style w:type="paragraph" w:styleId="PlainText">
    <w:name w:val="Plain Text"/>
    <w:basedOn w:val="Normal"/>
    <w:link w:val="PlainTextChar"/>
    <w:uiPriority w:val="99"/>
    <w:unhideWhenUsed/>
    <w:rsid w:val="00381C80"/>
    <w:rPr>
      <w:rFonts w:ascii="Calibri" w:eastAsia="Calibri" w:hAnsi="Calibri"/>
      <w:sz w:val="22"/>
      <w:szCs w:val="21"/>
      <w:lang w:eastAsia="en-US"/>
    </w:rPr>
  </w:style>
  <w:style w:type="character" w:customStyle="1" w:styleId="PlainTextChar">
    <w:name w:val="Plain Text Char"/>
    <w:link w:val="PlainText"/>
    <w:uiPriority w:val="99"/>
    <w:rsid w:val="00381C80"/>
    <w:rPr>
      <w:rFonts w:ascii="Calibri" w:eastAsia="Calibri" w:hAnsi="Calibri"/>
      <w:sz w:val="22"/>
      <w:szCs w:val="21"/>
      <w:lang w:eastAsia="en-US"/>
    </w:rPr>
  </w:style>
  <w:style w:type="character" w:customStyle="1" w:styleId="CharChar0">
    <w:name w:val="Char Char"/>
    <w:semiHidden/>
    <w:rsid w:val="00F508E1"/>
    <w:rPr>
      <w:rFonts w:ascii="Tahoma" w:hAnsi="Tahoma" w:cs="Tahoma"/>
      <w:sz w:val="16"/>
      <w:szCs w:val="16"/>
    </w:rPr>
  </w:style>
  <w:style w:type="character" w:customStyle="1" w:styleId="CharChar10">
    <w:name w:val="Char Char1"/>
    <w:basedOn w:val="DefaultParagraphFont"/>
    <w:semiHidden/>
    <w:rsid w:val="00F508E1"/>
  </w:style>
  <w:style w:type="character" w:customStyle="1" w:styleId="CharChar30">
    <w:name w:val="Char Char3"/>
    <w:rsid w:val="00F508E1"/>
    <w:rPr>
      <w:lang w:val="cs-CZ" w:eastAsia="cs-CZ" w:bidi="ar-SA"/>
    </w:rPr>
  </w:style>
  <w:style w:type="character" w:customStyle="1" w:styleId="CharChar20">
    <w:name w:val="Char Char2"/>
    <w:rsid w:val="00F508E1"/>
    <w:rPr>
      <w:b/>
      <w:bCs/>
      <w:lang w:val="cs-CZ" w:eastAsia="cs-CZ" w:bidi="ar-SA"/>
    </w:rPr>
  </w:style>
  <w:style w:type="paragraph" w:customStyle="1" w:styleId="BodyText20">
    <w:name w:val="Body Text 20"/>
    <w:basedOn w:val="Normal"/>
    <w:rsid w:val="00F508E1"/>
    <w:pPr>
      <w:overflowPunct w:val="0"/>
      <w:autoSpaceDE w:val="0"/>
      <w:autoSpaceDN w:val="0"/>
      <w:adjustRightInd w:val="0"/>
      <w:jc w:val="both"/>
    </w:pPr>
    <w:rPr>
      <w:sz w:val="22"/>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Normal (Web)" w:uiPriority="99"/>
    <w:lsdException w:name="annotation subject" w:uiPriority="99"/>
    <w:lsdException w:name="No List" w:uiPriority="99"/>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jc w:val="both"/>
      <w:outlineLvl w:val="0"/>
    </w:pPr>
    <w:rPr>
      <w:u w:val="single"/>
    </w:rPr>
  </w:style>
  <w:style w:type="paragraph" w:styleId="Heading2">
    <w:name w:val="heading 2"/>
    <w:basedOn w:val="Normal"/>
    <w:next w:val="Normal"/>
    <w:qFormat/>
    <w:pPr>
      <w:keepNext/>
      <w:jc w:val="both"/>
      <w:outlineLvl w:val="1"/>
    </w:pPr>
    <w:rPr>
      <w:color w:val="FF0000"/>
      <w:u w:val="single"/>
    </w:rPr>
  </w:style>
  <w:style w:type="paragraph" w:styleId="Heading3">
    <w:name w:val="heading 3"/>
    <w:basedOn w:val="Normal"/>
    <w:qFormat/>
    <w:pPr>
      <w:spacing w:before="100" w:beforeAutospacing="1" w:after="100" w:afterAutospacing="1"/>
      <w:outlineLvl w:val="2"/>
    </w:pPr>
    <w:rPr>
      <w:rFonts w:ascii="Arial Unicode MS" w:eastAsia="Arial Unicode MS" w:hAnsi="Arial Unicode MS" w:cs="Arial Unicode MS"/>
      <w:b/>
      <w:bCs/>
      <w:sz w:val="27"/>
      <w:szCs w:val="27"/>
    </w:rPr>
  </w:style>
  <w:style w:type="paragraph" w:styleId="Heading4">
    <w:name w:val="heading 4"/>
    <w:basedOn w:val="Normal"/>
    <w:qFormat/>
    <w:pPr>
      <w:spacing w:before="100" w:beforeAutospacing="1" w:after="100" w:afterAutospacing="1"/>
      <w:outlineLvl w:val="3"/>
    </w:pPr>
    <w:rPr>
      <w:rFonts w:ascii="Arial Unicode MS" w:eastAsia="Arial Unicode MS" w:hAnsi="Arial Unicode MS" w:cs="Arial Unicode MS"/>
      <w:b/>
      <w:bCs/>
    </w:rPr>
  </w:style>
  <w:style w:type="paragraph" w:styleId="Heading5">
    <w:name w:val="heading 5"/>
    <w:basedOn w:val="Normal"/>
    <w:next w:val="Normal"/>
    <w:qFormat/>
    <w:pPr>
      <w:keepNext/>
      <w:jc w:val="both"/>
      <w:outlineLvl w:val="4"/>
    </w:pPr>
    <w:rPr>
      <w:b/>
      <w:bCs/>
    </w:rPr>
  </w:style>
  <w:style w:type="paragraph" w:styleId="Heading6">
    <w:name w:val="heading 6"/>
    <w:basedOn w:val="Normal"/>
    <w:next w:val="Normal"/>
    <w:qFormat/>
    <w:pPr>
      <w:keepNext/>
      <w:jc w:val="both"/>
      <w:outlineLvl w:val="5"/>
    </w:pPr>
    <w:rPr>
      <w:i/>
      <w:iCs/>
      <w:sz w:val="18"/>
    </w:rPr>
  </w:style>
  <w:style w:type="paragraph" w:styleId="Heading7">
    <w:name w:val="heading 7"/>
    <w:basedOn w:val="Normal"/>
    <w:next w:val="Normal"/>
    <w:qFormat/>
    <w:pPr>
      <w:keepNext/>
      <w:jc w:val="both"/>
      <w:outlineLvl w:val="6"/>
    </w:pPr>
    <w:rPr>
      <w:b/>
      <w:bCs/>
      <w:color w:val="D60093"/>
      <w:sz w:val="22"/>
      <w:szCs w:val="22"/>
    </w:rPr>
  </w:style>
  <w:style w:type="paragraph" w:styleId="Heading8">
    <w:name w:val="heading 8"/>
    <w:basedOn w:val="Normal"/>
    <w:next w:val="Normal"/>
    <w:qFormat/>
    <w:pPr>
      <w:keepNext/>
      <w:jc w:val="both"/>
      <w:outlineLvl w:val="7"/>
    </w:pPr>
    <w:rPr>
      <w:color w:val="FF0066"/>
      <w:sz w:val="22"/>
      <w:szCs w:val="22"/>
      <w:u w:val="single"/>
    </w:rPr>
  </w:style>
  <w:style w:type="paragraph" w:styleId="Heading9">
    <w:name w:val="heading 9"/>
    <w:basedOn w:val="Normal"/>
    <w:next w:val="Normal"/>
    <w:qFormat/>
    <w:pPr>
      <w:keepNext/>
      <w:jc w:val="both"/>
      <w:outlineLvl w:val="8"/>
    </w:pPr>
    <w:rPr>
      <w:i/>
      <w:iCs/>
      <w:sz w:val="22"/>
      <w:szCs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Normální (web) Char"/>
    <w:basedOn w:val="Normal"/>
    <w:uiPriority w:val="99"/>
    <w:pPr>
      <w:spacing w:before="100" w:beforeAutospacing="1" w:after="100" w:afterAutospacing="1"/>
    </w:pPr>
    <w:rPr>
      <w:rFonts w:ascii="Arial Unicode MS" w:eastAsia="Arial Unicode MS" w:hAnsi="Arial Unicode MS" w:cs="Arial Unicode MS"/>
    </w:rPr>
  </w:style>
  <w:style w:type="paragraph" w:styleId="Footer">
    <w:name w:val="footer"/>
    <w:basedOn w:val="Normal"/>
    <w:pPr>
      <w:tabs>
        <w:tab w:val="center" w:pos="4536"/>
        <w:tab w:val="right" w:pos="9072"/>
      </w:tabs>
    </w:pPr>
  </w:style>
  <w:style w:type="character" w:styleId="PageNumber">
    <w:name w:val="page number"/>
    <w:basedOn w:val="DefaultParagraphFont"/>
  </w:style>
  <w:style w:type="paragraph" w:styleId="Header">
    <w:name w:val="header"/>
    <w:basedOn w:val="Normal"/>
    <w:pPr>
      <w:tabs>
        <w:tab w:val="center" w:pos="4536"/>
        <w:tab w:val="right" w:pos="9072"/>
      </w:tabs>
    </w:pPr>
  </w:style>
  <w:style w:type="paragraph" w:styleId="FootnoteText">
    <w:name w:val="footnote text"/>
    <w:aliases w:val="Footnote Text Char Char Char Char Char Char Char Char Char,Footnote Text Char Char Char Char Char Char Char Char"/>
    <w:basedOn w:val="Normal"/>
    <w:semiHidden/>
    <w:rPr>
      <w:sz w:val="20"/>
      <w:szCs w:val="20"/>
    </w:rPr>
  </w:style>
  <w:style w:type="character" w:styleId="FootnoteReference">
    <w:name w:val="footnote reference"/>
    <w:semiHidden/>
    <w:rPr>
      <w:vertAlign w:val="superscript"/>
    </w:rPr>
  </w:style>
  <w:style w:type="paragraph" w:styleId="Title">
    <w:name w:val="Title"/>
    <w:basedOn w:val="Normal"/>
    <w:link w:val="TitleChar"/>
    <w:qFormat/>
    <w:pPr>
      <w:jc w:val="center"/>
    </w:pPr>
    <w:rPr>
      <w:b/>
      <w:bCs/>
      <w:sz w:val="28"/>
    </w:r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
    <w:name w:val="Body Text"/>
    <w:basedOn w:val="Normal"/>
    <w:link w:val="BodyTextChar"/>
    <w:pPr>
      <w:jc w:val="both"/>
    </w:pPr>
  </w:style>
  <w:style w:type="paragraph" w:styleId="BodyText2">
    <w:name w:val="Body Text 2"/>
    <w:basedOn w:val="Normal"/>
    <w:pPr>
      <w:jc w:val="both"/>
    </w:pPr>
    <w:rPr>
      <w:color w:val="FF0000"/>
    </w:rPr>
  </w:style>
  <w:style w:type="paragraph" w:styleId="BodyText3">
    <w:name w:val="Body Text 3"/>
    <w:basedOn w:val="Normal"/>
    <w:pPr>
      <w:jc w:val="both"/>
    </w:pPr>
    <w:rPr>
      <w:color w:val="99CC00"/>
    </w:rPr>
  </w:style>
  <w:style w:type="paragraph" w:styleId="BodyTextIndent3">
    <w:name w:val="Body Text Indent 3"/>
    <w:basedOn w:val="Normal"/>
    <w:link w:val="BodyTextIndent3Char"/>
    <w:pPr>
      <w:ind w:firstLine="708"/>
      <w:jc w:val="both"/>
    </w:pPr>
    <w:rPr>
      <w:szCs w:val="20"/>
      <w:lang w:eastAsia="en-US"/>
    </w:rPr>
  </w:style>
  <w:style w:type="paragraph" w:styleId="Subtitle">
    <w:name w:val="Subtitle"/>
    <w:basedOn w:val="Normal"/>
    <w:qFormat/>
    <w:pPr>
      <w:jc w:val="both"/>
    </w:pPr>
    <w:rPr>
      <w:b/>
      <w:bCs/>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styleId="BalloonText">
    <w:name w:val="Balloon Text"/>
    <w:basedOn w:val="Normal"/>
    <w:semiHidden/>
    <w:unhideWhenUsed/>
    <w:rPr>
      <w:rFonts w:ascii="Tahoma" w:hAnsi="Tahoma" w:cs="Tahoma"/>
      <w:sz w:val="16"/>
      <w:szCs w:val="16"/>
    </w:rPr>
  </w:style>
  <w:style w:type="character" w:customStyle="1" w:styleId="CharChar">
    <w:name w:val="Char Char"/>
    <w:semiHidden/>
    <w:rPr>
      <w:rFonts w:ascii="Tahoma" w:hAnsi="Tahoma" w:cs="Tahoma"/>
      <w:sz w:val="16"/>
      <w:szCs w:val="16"/>
    </w:rPr>
  </w:style>
  <w:style w:type="paragraph" w:styleId="CommentSubject">
    <w:name w:val="annotation subject"/>
    <w:basedOn w:val="CommentText"/>
    <w:next w:val="CommentText"/>
    <w:uiPriority w:val="99"/>
    <w:unhideWhenUsed/>
    <w:rPr>
      <w:b/>
      <w:bCs/>
    </w:rPr>
  </w:style>
  <w:style w:type="character" w:customStyle="1" w:styleId="CharChar1">
    <w:name w:val="Char Char1"/>
    <w:basedOn w:val="DefaultParagraphFont"/>
    <w:semiHidden/>
  </w:style>
  <w:style w:type="character" w:customStyle="1" w:styleId="PedmtkomenteChar">
    <w:name w:val="Předmět komentáře Char"/>
    <w:basedOn w:val="CharChar1"/>
    <w:uiPriority w:val="99"/>
  </w:style>
  <w:style w:type="paragraph" w:styleId="BodyTextIndent">
    <w:name w:val="Body Text Indent"/>
    <w:basedOn w:val="Normal"/>
    <w:pPr>
      <w:ind w:left="360"/>
      <w:jc w:val="both"/>
    </w:pPr>
  </w:style>
  <w:style w:type="character" w:customStyle="1" w:styleId="CharChar3">
    <w:name w:val="Char Char3"/>
    <w:rPr>
      <w:lang w:val="cs-CZ" w:eastAsia="cs-CZ" w:bidi="ar-SA"/>
    </w:rPr>
  </w:style>
  <w:style w:type="character" w:customStyle="1" w:styleId="CharChar2">
    <w:name w:val="Char Char2"/>
    <w:rPr>
      <w:b/>
      <w:bCs/>
      <w:lang w:val="cs-CZ" w:eastAsia="cs-CZ" w:bidi="ar-SA"/>
    </w:rPr>
  </w:style>
  <w:style w:type="paragraph" w:styleId="HTMLPreformatted">
    <w:name w:val="HTML Preformatted"/>
    <w:basedOn w:val="Normal"/>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Tahoma" w:hAnsi="Tahoma"/>
      <w:sz w:val="16"/>
      <w:szCs w:val="16"/>
    </w:rPr>
  </w:style>
  <w:style w:type="paragraph" w:styleId="DocumentMap">
    <w:name w:val="Document Map"/>
    <w:basedOn w:val="Normal"/>
    <w:semiHidden/>
    <w:pPr>
      <w:shd w:val="clear" w:color="auto" w:fill="000080"/>
    </w:pPr>
    <w:rPr>
      <w:rFonts w:ascii="Tahoma" w:hAnsi="Tahoma" w:cs="Tahoma"/>
      <w:sz w:val="20"/>
      <w:szCs w:val="20"/>
    </w:rPr>
  </w:style>
  <w:style w:type="paragraph" w:customStyle="1" w:styleId="WW-Zkladntext2">
    <w:name w:val="WW-Základní text 2"/>
    <w:basedOn w:val="Normal"/>
    <w:pPr>
      <w:suppressAutoHyphens/>
      <w:jc w:val="both"/>
    </w:pPr>
    <w:rPr>
      <w:sz w:val="20"/>
      <w:szCs w:val="20"/>
      <w:lang w:eastAsia="ar-SA"/>
    </w:rPr>
  </w:style>
  <w:style w:type="character" w:styleId="Strong">
    <w:name w:val="Strong"/>
    <w:qFormat/>
    <w:rPr>
      <w:b/>
      <w:bCs/>
    </w:rPr>
  </w:style>
  <w:style w:type="paragraph" w:customStyle="1" w:styleId="t">
    <w:name w:val="t"/>
    <w:basedOn w:val="Normal"/>
    <w:pPr>
      <w:spacing w:before="20" w:after="20"/>
      <w:jc w:val="both"/>
    </w:pPr>
    <w:rPr>
      <w:sz w:val="12"/>
      <w:szCs w:val="12"/>
      <w:lang w:val="en-US" w:eastAsia="en-US"/>
    </w:rPr>
  </w:style>
  <w:style w:type="character" w:customStyle="1" w:styleId="apple-style-span">
    <w:name w:val="apple-style-span"/>
  </w:style>
  <w:style w:type="paragraph" w:customStyle="1" w:styleId="BodyText21">
    <w:name w:val="Body Text 21"/>
    <w:basedOn w:val="Normal"/>
    <w:pPr>
      <w:overflowPunct w:val="0"/>
      <w:autoSpaceDE w:val="0"/>
      <w:autoSpaceDN w:val="0"/>
      <w:adjustRightInd w:val="0"/>
      <w:jc w:val="both"/>
    </w:pPr>
    <w:rPr>
      <w:sz w:val="22"/>
      <w:szCs w:val="20"/>
    </w:rPr>
  </w:style>
  <w:style w:type="paragraph" w:styleId="BodyTextIndent2">
    <w:name w:val="Body Text Indent 2"/>
    <w:basedOn w:val="Normal"/>
    <w:pPr>
      <w:spacing w:after="120" w:line="480" w:lineRule="auto"/>
      <w:ind w:left="283"/>
    </w:pPr>
  </w:style>
  <w:style w:type="character" w:customStyle="1" w:styleId="Zkladntextodsazen2Char">
    <w:name w:val="Základní text odsazený 2 Char"/>
    <w:rPr>
      <w:sz w:val="24"/>
      <w:szCs w:val="24"/>
    </w:rPr>
  </w:style>
  <w:style w:type="paragraph" w:customStyle="1" w:styleId="Normln1">
    <w:name w:val="Normální1"/>
    <w:basedOn w:val="Normal"/>
    <w:pPr>
      <w:spacing w:before="100" w:beforeAutospacing="1" w:after="100" w:afterAutospacing="1"/>
    </w:pPr>
    <w:rPr>
      <w:color w:val="000000"/>
    </w:rPr>
  </w:style>
  <w:style w:type="character" w:customStyle="1" w:styleId="Zkladntext2Char">
    <w:name w:val="Základní text 2 Char"/>
    <w:rPr>
      <w:color w:val="FF0000"/>
      <w:sz w:val="24"/>
      <w:szCs w:val="24"/>
    </w:rPr>
  </w:style>
  <w:style w:type="paragraph" w:styleId="NoSpacing">
    <w:name w:val="No Spacing"/>
    <w:qFormat/>
    <w:rPr>
      <w:sz w:val="24"/>
      <w:szCs w:val="24"/>
    </w:rPr>
  </w:style>
  <w:style w:type="character" w:customStyle="1" w:styleId="NzevChar">
    <w:name w:val="Název Char"/>
    <w:rPr>
      <w:b/>
      <w:bCs/>
      <w:sz w:val="28"/>
      <w:szCs w:val="24"/>
    </w:rPr>
  </w:style>
  <w:style w:type="character" w:customStyle="1" w:styleId="TitleChar">
    <w:name w:val="Title Char"/>
    <w:link w:val="Title"/>
    <w:rsid w:val="00EE1911"/>
    <w:rPr>
      <w:b/>
      <w:bCs/>
      <w:sz w:val="28"/>
      <w:szCs w:val="24"/>
      <w:lang w:val="cs-CZ" w:eastAsia="cs-CZ" w:bidi="ar-SA"/>
    </w:rPr>
  </w:style>
  <w:style w:type="character" w:customStyle="1" w:styleId="CommentTextChar">
    <w:name w:val="Comment Text Char"/>
    <w:basedOn w:val="DefaultParagraphFont"/>
    <w:link w:val="CommentText"/>
    <w:semiHidden/>
    <w:rsid w:val="00E535EC"/>
  </w:style>
  <w:style w:type="paragraph" w:styleId="Revision">
    <w:name w:val="Revision"/>
    <w:hidden/>
    <w:uiPriority w:val="99"/>
    <w:semiHidden/>
    <w:rsid w:val="00F720C0"/>
    <w:rPr>
      <w:sz w:val="24"/>
      <w:szCs w:val="24"/>
    </w:rPr>
  </w:style>
  <w:style w:type="paragraph" w:customStyle="1" w:styleId="sdfootnote">
    <w:name w:val="sdfootnote"/>
    <w:basedOn w:val="Normal"/>
    <w:uiPriority w:val="99"/>
    <w:semiHidden/>
    <w:rsid w:val="00C80F77"/>
    <w:rPr>
      <w:rFonts w:eastAsia="Calibri"/>
    </w:rPr>
  </w:style>
  <w:style w:type="character" w:customStyle="1" w:styleId="BodyTextChar">
    <w:name w:val="Body Text Char"/>
    <w:link w:val="BodyText"/>
    <w:rsid w:val="0029790B"/>
    <w:rPr>
      <w:sz w:val="24"/>
      <w:szCs w:val="24"/>
    </w:rPr>
  </w:style>
  <w:style w:type="character" w:customStyle="1" w:styleId="BodyTextIndent3Char">
    <w:name w:val="Body Text Indent 3 Char"/>
    <w:link w:val="BodyTextIndent3"/>
    <w:rsid w:val="00D166ED"/>
    <w:rPr>
      <w:sz w:val="24"/>
      <w:lang w:eastAsia="en-US"/>
    </w:rPr>
  </w:style>
  <w:style w:type="character" w:customStyle="1" w:styleId="apple-converted-space">
    <w:name w:val="apple-converted-space"/>
    <w:rsid w:val="004758C6"/>
  </w:style>
  <w:style w:type="paragraph" w:styleId="ListParagraph">
    <w:name w:val="List Paragraph"/>
    <w:basedOn w:val="Normal"/>
    <w:uiPriority w:val="34"/>
    <w:qFormat/>
    <w:rsid w:val="00FA7461"/>
    <w:pPr>
      <w:ind w:left="720"/>
      <w:contextualSpacing/>
    </w:pPr>
  </w:style>
  <w:style w:type="paragraph" w:styleId="PlainText">
    <w:name w:val="Plain Text"/>
    <w:basedOn w:val="Normal"/>
    <w:link w:val="PlainTextChar"/>
    <w:uiPriority w:val="99"/>
    <w:unhideWhenUsed/>
    <w:rsid w:val="00381C80"/>
    <w:rPr>
      <w:rFonts w:ascii="Calibri" w:eastAsia="Calibri" w:hAnsi="Calibri"/>
      <w:sz w:val="22"/>
      <w:szCs w:val="21"/>
      <w:lang w:eastAsia="en-US"/>
    </w:rPr>
  </w:style>
  <w:style w:type="character" w:customStyle="1" w:styleId="PlainTextChar">
    <w:name w:val="Plain Text Char"/>
    <w:link w:val="PlainText"/>
    <w:uiPriority w:val="99"/>
    <w:rsid w:val="00381C80"/>
    <w:rPr>
      <w:rFonts w:ascii="Calibri" w:eastAsia="Calibri" w:hAnsi="Calibri"/>
      <w:sz w:val="22"/>
      <w:szCs w:val="21"/>
      <w:lang w:eastAsia="en-US"/>
    </w:rPr>
  </w:style>
  <w:style w:type="character" w:customStyle="1" w:styleId="CharChar0">
    <w:name w:val="Char Char"/>
    <w:semiHidden/>
    <w:rsid w:val="00F508E1"/>
    <w:rPr>
      <w:rFonts w:ascii="Tahoma" w:hAnsi="Tahoma" w:cs="Tahoma"/>
      <w:sz w:val="16"/>
      <w:szCs w:val="16"/>
    </w:rPr>
  </w:style>
  <w:style w:type="character" w:customStyle="1" w:styleId="CharChar10">
    <w:name w:val="Char Char1"/>
    <w:basedOn w:val="DefaultParagraphFont"/>
    <w:semiHidden/>
    <w:rsid w:val="00F508E1"/>
  </w:style>
  <w:style w:type="character" w:customStyle="1" w:styleId="CharChar30">
    <w:name w:val="Char Char3"/>
    <w:rsid w:val="00F508E1"/>
    <w:rPr>
      <w:lang w:val="cs-CZ" w:eastAsia="cs-CZ" w:bidi="ar-SA"/>
    </w:rPr>
  </w:style>
  <w:style w:type="character" w:customStyle="1" w:styleId="CharChar20">
    <w:name w:val="Char Char2"/>
    <w:rsid w:val="00F508E1"/>
    <w:rPr>
      <w:b/>
      <w:bCs/>
      <w:lang w:val="cs-CZ" w:eastAsia="cs-CZ" w:bidi="ar-SA"/>
    </w:rPr>
  </w:style>
  <w:style w:type="paragraph" w:customStyle="1" w:styleId="BodyText20">
    <w:name w:val="Body Text 20"/>
    <w:basedOn w:val="Normal"/>
    <w:rsid w:val="00F508E1"/>
    <w:pPr>
      <w:overflowPunct w:val="0"/>
      <w:autoSpaceDE w:val="0"/>
      <w:autoSpaceDN w:val="0"/>
      <w:adjustRightInd w:val="0"/>
      <w:jc w:val="both"/>
    </w:pPr>
    <w:rPr>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247279">
      <w:bodyDiv w:val="1"/>
      <w:marLeft w:val="0"/>
      <w:marRight w:val="0"/>
      <w:marTop w:val="0"/>
      <w:marBottom w:val="0"/>
      <w:divBdr>
        <w:top w:val="none" w:sz="0" w:space="0" w:color="auto"/>
        <w:left w:val="none" w:sz="0" w:space="0" w:color="auto"/>
        <w:bottom w:val="none" w:sz="0" w:space="0" w:color="auto"/>
        <w:right w:val="none" w:sz="0" w:space="0" w:color="auto"/>
      </w:divBdr>
    </w:div>
    <w:div w:id="507792832">
      <w:bodyDiv w:val="1"/>
      <w:marLeft w:val="0"/>
      <w:marRight w:val="0"/>
      <w:marTop w:val="0"/>
      <w:marBottom w:val="0"/>
      <w:divBdr>
        <w:top w:val="none" w:sz="0" w:space="0" w:color="auto"/>
        <w:left w:val="none" w:sz="0" w:space="0" w:color="auto"/>
        <w:bottom w:val="none" w:sz="0" w:space="0" w:color="auto"/>
        <w:right w:val="none" w:sz="0" w:space="0" w:color="auto"/>
      </w:divBdr>
    </w:div>
    <w:div w:id="672952967">
      <w:bodyDiv w:val="1"/>
      <w:marLeft w:val="0"/>
      <w:marRight w:val="0"/>
      <w:marTop w:val="0"/>
      <w:marBottom w:val="0"/>
      <w:divBdr>
        <w:top w:val="none" w:sz="0" w:space="0" w:color="auto"/>
        <w:left w:val="none" w:sz="0" w:space="0" w:color="auto"/>
        <w:bottom w:val="none" w:sz="0" w:space="0" w:color="auto"/>
        <w:right w:val="none" w:sz="0" w:space="0" w:color="auto"/>
      </w:divBdr>
    </w:div>
    <w:div w:id="705719524">
      <w:bodyDiv w:val="1"/>
      <w:marLeft w:val="0"/>
      <w:marRight w:val="0"/>
      <w:marTop w:val="0"/>
      <w:marBottom w:val="0"/>
      <w:divBdr>
        <w:top w:val="none" w:sz="0" w:space="0" w:color="auto"/>
        <w:left w:val="none" w:sz="0" w:space="0" w:color="auto"/>
        <w:bottom w:val="none" w:sz="0" w:space="0" w:color="auto"/>
        <w:right w:val="none" w:sz="0" w:space="0" w:color="auto"/>
      </w:divBdr>
    </w:div>
    <w:div w:id="832186234">
      <w:bodyDiv w:val="1"/>
      <w:marLeft w:val="0"/>
      <w:marRight w:val="0"/>
      <w:marTop w:val="0"/>
      <w:marBottom w:val="0"/>
      <w:divBdr>
        <w:top w:val="none" w:sz="0" w:space="0" w:color="auto"/>
        <w:left w:val="none" w:sz="0" w:space="0" w:color="auto"/>
        <w:bottom w:val="none" w:sz="0" w:space="0" w:color="auto"/>
        <w:right w:val="none" w:sz="0" w:space="0" w:color="auto"/>
      </w:divBdr>
    </w:div>
    <w:div w:id="930086986">
      <w:bodyDiv w:val="1"/>
      <w:marLeft w:val="0"/>
      <w:marRight w:val="0"/>
      <w:marTop w:val="0"/>
      <w:marBottom w:val="0"/>
      <w:divBdr>
        <w:top w:val="none" w:sz="0" w:space="0" w:color="auto"/>
        <w:left w:val="none" w:sz="0" w:space="0" w:color="auto"/>
        <w:bottom w:val="none" w:sz="0" w:space="0" w:color="auto"/>
        <w:right w:val="none" w:sz="0" w:space="0" w:color="auto"/>
      </w:divBdr>
    </w:div>
    <w:div w:id="1010639521">
      <w:bodyDiv w:val="1"/>
      <w:marLeft w:val="0"/>
      <w:marRight w:val="0"/>
      <w:marTop w:val="0"/>
      <w:marBottom w:val="0"/>
      <w:divBdr>
        <w:top w:val="none" w:sz="0" w:space="0" w:color="auto"/>
        <w:left w:val="none" w:sz="0" w:space="0" w:color="auto"/>
        <w:bottom w:val="none" w:sz="0" w:space="0" w:color="auto"/>
        <w:right w:val="none" w:sz="0" w:space="0" w:color="auto"/>
      </w:divBdr>
    </w:div>
    <w:div w:id="1058213924">
      <w:bodyDiv w:val="1"/>
      <w:marLeft w:val="0"/>
      <w:marRight w:val="0"/>
      <w:marTop w:val="0"/>
      <w:marBottom w:val="0"/>
      <w:divBdr>
        <w:top w:val="none" w:sz="0" w:space="0" w:color="auto"/>
        <w:left w:val="none" w:sz="0" w:space="0" w:color="auto"/>
        <w:bottom w:val="none" w:sz="0" w:space="0" w:color="auto"/>
        <w:right w:val="none" w:sz="0" w:space="0" w:color="auto"/>
      </w:divBdr>
    </w:div>
    <w:div w:id="1092049185">
      <w:bodyDiv w:val="1"/>
      <w:marLeft w:val="0"/>
      <w:marRight w:val="0"/>
      <w:marTop w:val="0"/>
      <w:marBottom w:val="0"/>
      <w:divBdr>
        <w:top w:val="none" w:sz="0" w:space="0" w:color="auto"/>
        <w:left w:val="none" w:sz="0" w:space="0" w:color="auto"/>
        <w:bottom w:val="none" w:sz="0" w:space="0" w:color="auto"/>
        <w:right w:val="none" w:sz="0" w:space="0" w:color="auto"/>
      </w:divBdr>
    </w:div>
    <w:div w:id="1133910136">
      <w:bodyDiv w:val="1"/>
      <w:marLeft w:val="0"/>
      <w:marRight w:val="0"/>
      <w:marTop w:val="0"/>
      <w:marBottom w:val="0"/>
      <w:divBdr>
        <w:top w:val="none" w:sz="0" w:space="0" w:color="auto"/>
        <w:left w:val="none" w:sz="0" w:space="0" w:color="auto"/>
        <w:bottom w:val="none" w:sz="0" w:space="0" w:color="auto"/>
        <w:right w:val="none" w:sz="0" w:space="0" w:color="auto"/>
      </w:divBdr>
    </w:div>
    <w:div w:id="1147011616">
      <w:bodyDiv w:val="1"/>
      <w:marLeft w:val="0"/>
      <w:marRight w:val="0"/>
      <w:marTop w:val="0"/>
      <w:marBottom w:val="0"/>
      <w:divBdr>
        <w:top w:val="none" w:sz="0" w:space="0" w:color="auto"/>
        <w:left w:val="none" w:sz="0" w:space="0" w:color="auto"/>
        <w:bottom w:val="none" w:sz="0" w:space="0" w:color="auto"/>
        <w:right w:val="none" w:sz="0" w:space="0" w:color="auto"/>
      </w:divBdr>
    </w:div>
    <w:div w:id="1397556151">
      <w:bodyDiv w:val="1"/>
      <w:marLeft w:val="0"/>
      <w:marRight w:val="0"/>
      <w:marTop w:val="0"/>
      <w:marBottom w:val="0"/>
      <w:divBdr>
        <w:top w:val="none" w:sz="0" w:space="0" w:color="auto"/>
        <w:left w:val="none" w:sz="0" w:space="0" w:color="auto"/>
        <w:bottom w:val="none" w:sz="0" w:space="0" w:color="auto"/>
        <w:right w:val="none" w:sz="0" w:space="0" w:color="auto"/>
      </w:divBdr>
    </w:div>
    <w:div w:id="1422526699">
      <w:bodyDiv w:val="1"/>
      <w:marLeft w:val="0"/>
      <w:marRight w:val="0"/>
      <w:marTop w:val="0"/>
      <w:marBottom w:val="0"/>
      <w:divBdr>
        <w:top w:val="none" w:sz="0" w:space="0" w:color="auto"/>
        <w:left w:val="none" w:sz="0" w:space="0" w:color="auto"/>
        <w:bottom w:val="none" w:sz="0" w:space="0" w:color="auto"/>
        <w:right w:val="none" w:sz="0" w:space="0" w:color="auto"/>
      </w:divBdr>
    </w:div>
    <w:div w:id="1487934378">
      <w:bodyDiv w:val="1"/>
      <w:marLeft w:val="0"/>
      <w:marRight w:val="0"/>
      <w:marTop w:val="0"/>
      <w:marBottom w:val="0"/>
      <w:divBdr>
        <w:top w:val="none" w:sz="0" w:space="0" w:color="auto"/>
        <w:left w:val="none" w:sz="0" w:space="0" w:color="auto"/>
        <w:bottom w:val="none" w:sz="0" w:space="0" w:color="auto"/>
        <w:right w:val="none" w:sz="0" w:space="0" w:color="auto"/>
      </w:divBdr>
    </w:div>
    <w:div w:id="1544637282">
      <w:bodyDiv w:val="1"/>
      <w:marLeft w:val="0"/>
      <w:marRight w:val="0"/>
      <w:marTop w:val="0"/>
      <w:marBottom w:val="0"/>
      <w:divBdr>
        <w:top w:val="none" w:sz="0" w:space="0" w:color="auto"/>
        <w:left w:val="none" w:sz="0" w:space="0" w:color="auto"/>
        <w:bottom w:val="none" w:sz="0" w:space="0" w:color="auto"/>
        <w:right w:val="none" w:sz="0" w:space="0" w:color="auto"/>
      </w:divBdr>
    </w:div>
    <w:div w:id="1545605682">
      <w:bodyDiv w:val="1"/>
      <w:marLeft w:val="0"/>
      <w:marRight w:val="0"/>
      <w:marTop w:val="0"/>
      <w:marBottom w:val="0"/>
      <w:divBdr>
        <w:top w:val="none" w:sz="0" w:space="0" w:color="auto"/>
        <w:left w:val="none" w:sz="0" w:space="0" w:color="auto"/>
        <w:bottom w:val="none" w:sz="0" w:space="0" w:color="auto"/>
        <w:right w:val="none" w:sz="0" w:space="0" w:color="auto"/>
      </w:divBdr>
    </w:div>
    <w:div w:id="1595089436">
      <w:bodyDiv w:val="1"/>
      <w:marLeft w:val="0"/>
      <w:marRight w:val="0"/>
      <w:marTop w:val="0"/>
      <w:marBottom w:val="0"/>
      <w:divBdr>
        <w:top w:val="none" w:sz="0" w:space="0" w:color="auto"/>
        <w:left w:val="none" w:sz="0" w:space="0" w:color="auto"/>
        <w:bottom w:val="none" w:sz="0" w:space="0" w:color="auto"/>
        <w:right w:val="none" w:sz="0" w:space="0" w:color="auto"/>
      </w:divBdr>
    </w:div>
    <w:div w:id="1612274073">
      <w:bodyDiv w:val="1"/>
      <w:marLeft w:val="0"/>
      <w:marRight w:val="0"/>
      <w:marTop w:val="0"/>
      <w:marBottom w:val="0"/>
      <w:divBdr>
        <w:top w:val="none" w:sz="0" w:space="0" w:color="auto"/>
        <w:left w:val="none" w:sz="0" w:space="0" w:color="auto"/>
        <w:bottom w:val="none" w:sz="0" w:space="0" w:color="auto"/>
        <w:right w:val="none" w:sz="0" w:space="0" w:color="auto"/>
      </w:divBdr>
    </w:div>
    <w:div w:id="1723208052">
      <w:bodyDiv w:val="1"/>
      <w:marLeft w:val="0"/>
      <w:marRight w:val="0"/>
      <w:marTop w:val="0"/>
      <w:marBottom w:val="0"/>
      <w:divBdr>
        <w:top w:val="none" w:sz="0" w:space="0" w:color="auto"/>
        <w:left w:val="none" w:sz="0" w:space="0" w:color="auto"/>
        <w:bottom w:val="none" w:sz="0" w:space="0" w:color="auto"/>
        <w:right w:val="none" w:sz="0" w:space="0" w:color="auto"/>
      </w:divBdr>
    </w:div>
    <w:div w:id="1891306530">
      <w:bodyDiv w:val="1"/>
      <w:marLeft w:val="0"/>
      <w:marRight w:val="0"/>
      <w:marTop w:val="0"/>
      <w:marBottom w:val="0"/>
      <w:divBdr>
        <w:top w:val="none" w:sz="0" w:space="0" w:color="auto"/>
        <w:left w:val="none" w:sz="0" w:space="0" w:color="auto"/>
        <w:bottom w:val="none" w:sz="0" w:space="0" w:color="auto"/>
        <w:right w:val="none" w:sz="0" w:space="0" w:color="auto"/>
      </w:divBdr>
    </w:div>
    <w:div w:id="1995445912">
      <w:bodyDiv w:val="1"/>
      <w:marLeft w:val="0"/>
      <w:marRight w:val="0"/>
      <w:marTop w:val="0"/>
      <w:marBottom w:val="0"/>
      <w:divBdr>
        <w:top w:val="none" w:sz="0" w:space="0" w:color="auto"/>
        <w:left w:val="none" w:sz="0" w:space="0" w:color="auto"/>
        <w:bottom w:val="none" w:sz="0" w:space="0" w:color="auto"/>
        <w:right w:val="none" w:sz="0" w:space="0" w:color="auto"/>
      </w:divBdr>
    </w:div>
    <w:div w:id="2001807442">
      <w:bodyDiv w:val="1"/>
      <w:marLeft w:val="0"/>
      <w:marRight w:val="0"/>
      <w:marTop w:val="0"/>
      <w:marBottom w:val="0"/>
      <w:divBdr>
        <w:top w:val="none" w:sz="0" w:space="0" w:color="auto"/>
        <w:left w:val="none" w:sz="0" w:space="0" w:color="auto"/>
        <w:bottom w:val="none" w:sz="0" w:space="0" w:color="auto"/>
        <w:right w:val="none" w:sz="0" w:space="0" w:color="auto"/>
      </w:divBdr>
    </w:div>
    <w:div w:id="2114128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settings" Target="settings.xml"/><Relationship Id="rId20" Type="http://schemas.openxmlformats.org/officeDocument/2006/relationships/footer" Target="footer1.xml"/><Relationship Id="rId21" Type="http://schemas.openxmlformats.org/officeDocument/2006/relationships/footer" Target="footer2.xml"/><Relationship Id="rId22" Type="http://schemas.openxmlformats.org/officeDocument/2006/relationships/fontTable" Target="fontTable.xml"/><Relationship Id="rId23" Type="http://schemas.openxmlformats.org/officeDocument/2006/relationships/theme" Target="theme/theme1.xml"/><Relationship Id="rId24" Type="http://schemas.microsoft.com/office/2011/relationships/commentsExtended" Target="commentsExtended.xml"/><Relationship Id="rId10" Type="http://schemas.openxmlformats.org/officeDocument/2006/relationships/webSettings" Target="webSettings.xml"/><Relationship Id="rId11" Type="http://schemas.openxmlformats.org/officeDocument/2006/relationships/footnotes" Target="footnotes.xml"/><Relationship Id="rId12" Type="http://schemas.openxmlformats.org/officeDocument/2006/relationships/endnotes" Target="endnotes.xml"/><Relationship Id="rId13" Type="http://schemas.openxmlformats.org/officeDocument/2006/relationships/comments" Target="comments.xml"/><Relationship Id="rId14" Type="http://schemas.openxmlformats.org/officeDocument/2006/relationships/hyperlink" Target="http://logika.ff.cuni.cz" TargetMode="External"/><Relationship Id="rId15" Type="http://schemas.openxmlformats.org/officeDocument/2006/relationships/hyperlink" Target="http://ling.ff.cuni.cz/" TargetMode="External"/><Relationship Id="rId16" Type="http://schemas.openxmlformats.org/officeDocument/2006/relationships/hyperlink" Target="http://upol.ff.cuni.cz/pro-uchazece/" TargetMode="External"/><Relationship Id="rId17" Type="http://schemas.openxmlformats.org/officeDocument/2006/relationships/hyperlink" Target="http://religionistika.ff.cuni.cz/" TargetMode="External"/><Relationship Id="rId18" Type="http://schemas.openxmlformats.org/officeDocument/2006/relationships/hyperlink" Target="http://kses.ff.cuni.cz/%20" TargetMode="External"/><Relationship Id="rId19" Type="http://schemas.openxmlformats.org/officeDocument/2006/relationships/header" Target="header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customXml" Target="../customXml/item5.xml"/><Relationship Id="rId6" Type="http://schemas.openxmlformats.org/officeDocument/2006/relationships/numbering" Target="numbering.xml"/><Relationship Id="rId7" Type="http://schemas.openxmlformats.org/officeDocument/2006/relationships/styles" Target="styles.xml"/><Relationship Id="rId8"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01315E6499189A44A52167F31E656854" ma:contentTypeVersion="1" ma:contentTypeDescription="Vytvoří nový dokument" ma:contentTypeScope="" ma:versionID="eed48066fe1aec3710d7404d5a792a10">
  <xsd:schema xmlns:xsd="http://www.w3.org/2001/XMLSchema" xmlns:xs="http://www.w3.org/2001/XMLSchema" xmlns:p="http://schemas.microsoft.com/office/2006/metadata/properties" xmlns:ns2="5c48b8b5-150f-4020-87a2-868fd74f64ab" targetNamespace="http://schemas.microsoft.com/office/2006/metadata/properties" ma:root="true" ma:fieldsID="62071e7812a38d33e9e05ee3cb955915" ns2:_="">
    <xsd:import namespace="5c48b8b5-150f-4020-87a2-868fd74f64ab"/>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48b8b5-150f-4020-87a2-868fd74f64ab" elementFormDefault="qualified">
    <xsd:import namespace="http://schemas.microsoft.com/office/2006/documentManagement/types"/>
    <xsd:import namespace="http://schemas.microsoft.com/office/infopath/2007/PartnerControls"/>
    <xsd:element name="SharedWithUsers" ma:index="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CF90E0-B2A5-4DBD-98B0-8504CC21BB2E}">
  <ds:schemaRefs>
    <ds:schemaRef ds:uri="http://schemas.openxmlformats.org/package/2006/metadata/core-properties"/>
    <ds:schemaRef ds:uri="http://schemas.microsoft.com/office/2006/documentManagement/types"/>
    <ds:schemaRef ds:uri="http://www.w3.org/XML/1998/namespace"/>
    <ds:schemaRef ds:uri="http://purl.org/dc/dcmitype/"/>
    <ds:schemaRef ds:uri="http://purl.org/dc/elements/1.1/"/>
    <ds:schemaRef ds:uri="http://purl.org/dc/terms/"/>
    <ds:schemaRef ds:uri="http://schemas.microsoft.com/office/2006/metadata/properties"/>
    <ds:schemaRef ds:uri="http://schemas.microsoft.com/office/infopath/2007/PartnerControls"/>
    <ds:schemaRef ds:uri="5c48b8b5-150f-4020-87a2-868fd74f64ab"/>
  </ds:schemaRefs>
</ds:datastoreItem>
</file>

<file path=customXml/itemProps2.xml><?xml version="1.0" encoding="utf-8"?>
<ds:datastoreItem xmlns:ds="http://schemas.openxmlformats.org/officeDocument/2006/customXml" ds:itemID="{7051416F-7550-4804-9C7B-740BCA75ED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48b8b5-150f-4020-87a2-868fd74f64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170DFDF-28AC-439C-99B0-067F7C84309C}">
  <ds:schemaRefs>
    <ds:schemaRef ds:uri="http://schemas.microsoft.com/sharepoint/v3/contenttype/forms"/>
  </ds:schemaRefs>
</ds:datastoreItem>
</file>

<file path=customXml/itemProps4.xml><?xml version="1.0" encoding="utf-8"?>
<ds:datastoreItem xmlns:ds="http://schemas.openxmlformats.org/officeDocument/2006/customXml" ds:itemID="{B72DAA32-194B-4168-B0DD-6E81D76CDBE8}">
  <ds:schemaRefs>
    <ds:schemaRef ds:uri="http://schemas.microsoft.com/office/2006/metadata/longProperties"/>
  </ds:schemaRefs>
</ds:datastoreItem>
</file>

<file path=customXml/itemProps5.xml><?xml version="1.0" encoding="utf-8"?>
<ds:datastoreItem xmlns:ds="http://schemas.openxmlformats.org/officeDocument/2006/customXml" ds:itemID="{240AD880-3A25-F246-A194-B5850FAE1F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40</Pages>
  <Words>17211</Words>
  <Characters>98104</Characters>
  <Application>Microsoft Macintosh Word</Application>
  <DocSecurity>4</DocSecurity>
  <Lines>817</Lines>
  <Paragraphs>230</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Podmínky přijímacího řízení na FF UK pro akademický rok 2002/03</vt:lpstr>
      <vt:lpstr>Podmínky přijímacího řízení na FF UK pro akademický rok 2002/03</vt:lpstr>
    </vt:vector>
  </TitlesOfParts>
  <Company>Univerzita Karlova v Praze</Company>
  <LinksUpToDate>false</LinksUpToDate>
  <CharactersWithSpaces>115085</CharactersWithSpaces>
  <SharedDoc>false</SharedDoc>
  <HLinks>
    <vt:vector size="30" baseType="variant">
      <vt:variant>
        <vt:i4>3407934</vt:i4>
      </vt:variant>
      <vt:variant>
        <vt:i4>12</vt:i4>
      </vt:variant>
      <vt:variant>
        <vt:i4>0</vt:i4>
      </vt:variant>
      <vt:variant>
        <vt:i4>5</vt:i4>
      </vt:variant>
      <vt:variant>
        <vt:lpwstr>http://kses.ff.cuni.cz/</vt:lpwstr>
      </vt:variant>
      <vt:variant>
        <vt:lpwstr/>
      </vt:variant>
      <vt:variant>
        <vt:i4>5898318</vt:i4>
      </vt:variant>
      <vt:variant>
        <vt:i4>9</vt:i4>
      </vt:variant>
      <vt:variant>
        <vt:i4>0</vt:i4>
      </vt:variant>
      <vt:variant>
        <vt:i4>5</vt:i4>
      </vt:variant>
      <vt:variant>
        <vt:lpwstr>http://religionistika.ff.cuni.cz/</vt:lpwstr>
      </vt:variant>
      <vt:variant>
        <vt:lpwstr/>
      </vt:variant>
      <vt:variant>
        <vt:i4>1310800</vt:i4>
      </vt:variant>
      <vt:variant>
        <vt:i4>6</vt:i4>
      </vt:variant>
      <vt:variant>
        <vt:i4>0</vt:i4>
      </vt:variant>
      <vt:variant>
        <vt:i4>5</vt:i4>
      </vt:variant>
      <vt:variant>
        <vt:lpwstr>http://upol.ff.cuni.cz/pro-uchazece/</vt:lpwstr>
      </vt:variant>
      <vt:variant>
        <vt:lpwstr/>
      </vt:variant>
      <vt:variant>
        <vt:i4>3670064</vt:i4>
      </vt:variant>
      <vt:variant>
        <vt:i4>3</vt:i4>
      </vt:variant>
      <vt:variant>
        <vt:i4>0</vt:i4>
      </vt:variant>
      <vt:variant>
        <vt:i4>5</vt:i4>
      </vt:variant>
      <vt:variant>
        <vt:lpwstr>http://ling.ff.cuni.cz/</vt:lpwstr>
      </vt:variant>
      <vt:variant>
        <vt:lpwstr/>
      </vt:variant>
      <vt:variant>
        <vt:i4>5898329</vt:i4>
      </vt:variant>
      <vt:variant>
        <vt:i4>0</vt:i4>
      </vt:variant>
      <vt:variant>
        <vt:i4>0</vt:i4>
      </vt:variant>
      <vt:variant>
        <vt:i4>5</vt:i4>
      </vt:variant>
      <vt:variant>
        <vt:lpwstr>http://logika.ff.cuni.cz/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Podmínky přijímacího řízení na FF UK pro akademický rok 2002/03</dc:title>
  <dc:subject/>
  <dc:creator>Ivanka</dc:creator>
  <cp:keywords/>
  <cp:lastModifiedBy>Mirjam</cp:lastModifiedBy>
  <cp:revision>2</cp:revision>
  <cp:lastPrinted>2013-09-25T09:03:00Z</cp:lastPrinted>
  <dcterms:created xsi:type="dcterms:W3CDTF">2014-09-10T20:06:00Z</dcterms:created>
  <dcterms:modified xsi:type="dcterms:W3CDTF">2014-09-10T20:06:00Z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MyDocuments">
    <vt:bool>true</vt:bool>
  </property>
  <property fmtid="{D5CDD505-2E9C-101B-9397-08002B2CF9AE}" pid="3" name="ContentTypeId">
    <vt:lpwstr>0x01010001315E6499189A44A52167F31E656854</vt:lpwstr>
  </property>
</Properties>
</file>