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42CD" w14:textId="77777777" w:rsidR="00733FE5" w:rsidRPr="00F2192D" w:rsidRDefault="00AB5CD1">
      <w:pPr>
        <w:jc w:val="both"/>
        <w:rPr>
          <w:rFonts w:asciiTheme="minorHAnsi" w:hAnsiTheme="minorHAnsi"/>
          <w:b/>
          <w:sz w:val="32"/>
        </w:rPr>
      </w:pPr>
      <w:bookmarkStart w:id="0" w:name="_GoBack"/>
      <w:bookmarkEnd w:id="0"/>
      <w:r w:rsidRPr="00F2192D">
        <w:rPr>
          <w:rFonts w:asciiTheme="minorHAnsi" w:hAnsiTheme="minorHAnsi"/>
          <w:b/>
          <w:sz w:val="32"/>
        </w:rPr>
        <w:t xml:space="preserve">7.2  </w:t>
      </w:r>
      <w:r w:rsidR="00733FE5" w:rsidRPr="00F2192D">
        <w:rPr>
          <w:rFonts w:asciiTheme="minorHAnsi" w:hAnsiTheme="minorHAnsi"/>
          <w:b/>
          <w:sz w:val="32"/>
        </w:rPr>
        <w:t>Magisterské navazující studium</w:t>
      </w:r>
    </w:p>
    <w:p w14:paraId="680F832B" w14:textId="77777777" w:rsidR="00550578" w:rsidRPr="00F2192D" w:rsidRDefault="00550578" w:rsidP="00550578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3627FA83" w14:textId="77777777" w:rsidR="00550578" w:rsidRPr="00F2192D" w:rsidRDefault="00550578" w:rsidP="00550578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Použité zkratky a vysvětlivky</w:t>
      </w:r>
      <w:r w:rsidRPr="00F2192D">
        <w:rPr>
          <w:rFonts w:asciiTheme="minorHAnsi" w:hAnsiTheme="minorHAnsi"/>
          <w:sz w:val="22"/>
        </w:rPr>
        <w:t xml:space="preserve">: </w:t>
      </w:r>
      <w:r w:rsidR="00BA70FD" w:rsidRPr="00F2192D">
        <w:rPr>
          <w:rFonts w:asciiTheme="minorHAnsi" w:hAnsiTheme="minorHAnsi"/>
          <w:sz w:val="22"/>
        </w:rPr>
        <w:t>M</w:t>
      </w:r>
      <w:r w:rsidRPr="00F2192D">
        <w:rPr>
          <w:rFonts w:asciiTheme="minorHAnsi" w:hAnsiTheme="minorHAnsi"/>
          <w:sz w:val="22"/>
        </w:rPr>
        <w:t xml:space="preserve">PP </w:t>
      </w:r>
      <w:r w:rsidR="00DA2250" w:rsidRPr="00F2192D">
        <w:rPr>
          <w:rFonts w:asciiTheme="minorHAnsi" w:hAnsiTheme="minorHAnsi"/>
          <w:sz w:val="22"/>
        </w:rPr>
        <w:t xml:space="preserve">– </w:t>
      </w:r>
      <w:r w:rsidR="000D3289" w:rsidRPr="00F2192D">
        <w:rPr>
          <w:rFonts w:asciiTheme="minorHAnsi" w:hAnsiTheme="minorHAnsi"/>
          <w:sz w:val="22"/>
        </w:rPr>
        <w:t>maximální</w:t>
      </w:r>
      <w:r w:rsidR="00BA70FD" w:rsidRPr="00F2192D">
        <w:rPr>
          <w:rFonts w:asciiTheme="minorHAnsi" w:hAnsiTheme="minorHAnsi"/>
          <w:sz w:val="22"/>
        </w:rPr>
        <w:t xml:space="preserve"> </w:t>
      </w:r>
      <w:r w:rsidRPr="00F2192D">
        <w:rPr>
          <w:rFonts w:asciiTheme="minorHAnsi" w:hAnsiTheme="minorHAnsi"/>
          <w:sz w:val="22"/>
        </w:rPr>
        <w:t xml:space="preserve">počet přijatých, </w:t>
      </w:r>
      <w:r w:rsidRPr="00F2192D">
        <w:rPr>
          <w:rFonts w:asciiTheme="minorHAnsi" w:hAnsiTheme="minorHAnsi"/>
          <w:sz w:val="22"/>
          <w:u w:val="single"/>
        </w:rPr>
        <w:t>U/P</w:t>
      </w:r>
      <w:r w:rsidRPr="00F2192D">
        <w:rPr>
          <w:rFonts w:asciiTheme="minorHAnsi" w:hAnsiTheme="minorHAnsi"/>
          <w:sz w:val="22"/>
        </w:rPr>
        <w:t xml:space="preserve"> – přihlášeno/přijato v ak. roce 201</w:t>
      </w:r>
      <w:r w:rsidR="009B1D0C" w:rsidRPr="00F2192D">
        <w:rPr>
          <w:rFonts w:asciiTheme="minorHAnsi" w:hAnsiTheme="minorHAnsi"/>
          <w:sz w:val="22"/>
        </w:rPr>
        <w:t>4</w:t>
      </w:r>
      <w:r w:rsidRPr="00F2192D">
        <w:rPr>
          <w:rFonts w:asciiTheme="minorHAnsi" w:hAnsiTheme="minorHAnsi"/>
          <w:sz w:val="22"/>
        </w:rPr>
        <w:t>/201</w:t>
      </w:r>
      <w:r w:rsidR="009B1D0C" w:rsidRPr="00F2192D">
        <w:rPr>
          <w:rFonts w:asciiTheme="minorHAnsi" w:hAnsiTheme="minorHAnsi"/>
          <w:sz w:val="22"/>
        </w:rPr>
        <w:t>5</w:t>
      </w:r>
      <w:r w:rsidRPr="00F2192D">
        <w:rPr>
          <w:rFonts w:asciiTheme="minorHAnsi" w:hAnsiTheme="minorHAnsi"/>
          <w:sz w:val="22"/>
        </w:rPr>
        <w:t xml:space="preserve">, </w:t>
      </w:r>
      <w:r w:rsidRPr="00F2192D">
        <w:rPr>
          <w:rFonts w:asciiTheme="minorHAnsi" w:hAnsiTheme="minorHAnsi"/>
          <w:sz w:val="22"/>
          <w:u w:val="single"/>
        </w:rPr>
        <w:t>N</w:t>
      </w:r>
      <w:r w:rsidRPr="00F2192D">
        <w:rPr>
          <w:rFonts w:asciiTheme="minorHAnsi" w:hAnsiTheme="minorHAnsi"/>
          <w:sz w:val="22"/>
        </w:rPr>
        <w:t xml:space="preserve"> - obor nebyl v ak. roce 201</w:t>
      </w:r>
      <w:r w:rsidR="009B1D0C" w:rsidRPr="00F2192D">
        <w:rPr>
          <w:rFonts w:asciiTheme="minorHAnsi" w:hAnsiTheme="minorHAnsi"/>
          <w:sz w:val="22"/>
        </w:rPr>
        <w:t>4</w:t>
      </w:r>
      <w:r w:rsidRPr="00F2192D">
        <w:rPr>
          <w:rFonts w:asciiTheme="minorHAnsi" w:hAnsiTheme="minorHAnsi"/>
          <w:sz w:val="22"/>
        </w:rPr>
        <w:t>/201</w:t>
      </w:r>
      <w:r w:rsidR="009B1D0C" w:rsidRPr="00F2192D">
        <w:rPr>
          <w:rFonts w:asciiTheme="minorHAnsi" w:hAnsiTheme="minorHAnsi"/>
          <w:sz w:val="22"/>
        </w:rPr>
        <w:t>5</w:t>
      </w:r>
      <w:r w:rsidRPr="00F2192D">
        <w:rPr>
          <w:rFonts w:asciiTheme="minorHAnsi" w:hAnsiTheme="minorHAnsi"/>
          <w:sz w:val="22"/>
        </w:rPr>
        <w:t xml:space="preserve"> vypsán; světový jazyk – není-li uvedeno jinak, uchazeči volí při přijímací zkoušce jeden z jazyků: angličtina, francouzština, němčina, ruština, španělština; SERR – Společný evropský referenční rámec</w:t>
      </w:r>
    </w:p>
    <w:p w14:paraId="36C25107" w14:textId="77777777" w:rsidR="0072291B" w:rsidRPr="00F2192D" w:rsidRDefault="0072291B" w:rsidP="00550578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Poznámka ke kombinovatelnosti oborů:</w:t>
      </w:r>
      <w:r w:rsidRPr="00F2192D">
        <w:rPr>
          <w:rFonts w:asciiTheme="minorHAnsi" w:hAnsiTheme="minorHAnsi"/>
          <w:sz w:val="22"/>
        </w:rPr>
        <w:t xml:space="preserve"> Obory ze studijního programu </w:t>
      </w:r>
      <w:r w:rsidRPr="00F2192D">
        <w:rPr>
          <w:rFonts w:asciiTheme="minorHAnsi" w:hAnsiTheme="minorHAnsi"/>
          <w:i/>
          <w:sz w:val="22"/>
        </w:rPr>
        <w:t>Učitelství pro střední školy</w:t>
      </w:r>
      <w:r w:rsidRPr="00F2192D">
        <w:rPr>
          <w:rFonts w:asciiTheme="minorHAnsi" w:hAnsiTheme="minorHAnsi"/>
          <w:sz w:val="22"/>
        </w:rPr>
        <w:t xml:space="preserve"> (</w:t>
      </w:r>
      <w:r w:rsidRPr="00F2192D">
        <w:rPr>
          <w:rFonts w:asciiTheme="minorHAnsi" w:hAnsiTheme="minorHAnsi"/>
          <w:i/>
          <w:sz w:val="22"/>
        </w:rPr>
        <w:t>Učitelství českého jazyka a literatury</w:t>
      </w:r>
      <w:r w:rsidRPr="00F2192D">
        <w:rPr>
          <w:rFonts w:asciiTheme="minorHAnsi" w:hAnsiTheme="minorHAnsi"/>
          <w:sz w:val="22"/>
        </w:rPr>
        <w:t xml:space="preserve">, </w:t>
      </w:r>
      <w:r w:rsidRPr="00F2192D">
        <w:rPr>
          <w:rFonts w:asciiTheme="minorHAnsi" w:hAnsiTheme="minorHAnsi"/>
          <w:i/>
          <w:sz w:val="22"/>
        </w:rPr>
        <w:t>Učitelství češtiny jako cizího jazyka</w:t>
      </w:r>
      <w:r w:rsidRPr="00F2192D">
        <w:rPr>
          <w:rFonts w:asciiTheme="minorHAnsi" w:hAnsiTheme="minorHAnsi"/>
          <w:sz w:val="22"/>
        </w:rPr>
        <w:t xml:space="preserve"> a </w:t>
      </w:r>
      <w:r w:rsidRPr="00F2192D">
        <w:rPr>
          <w:rFonts w:asciiTheme="minorHAnsi" w:hAnsiTheme="minorHAnsi"/>
          <w:i/>
          <w:sz w:val="22"/>
        </w:rPr>
        <w:t>Učitelství latinského jazyka a literatury</w:t>
      </w:r>
      <w:r w:rsidRPr="00F2192D">
        <w:rPr>
          <w:rFonts w:asciiTheme="minorHAnsi" w:hAnsiTheme="minorHAnsi"/>
          <w:sz w:val="22"/>
        </w:rPr>
        <w:t>) lze kombinovat pouze mezi sebou</w:t>
      </w:r>
      <w:r w:rsidR="00434360" w:rsidRPr="00F2192D">
        <w:rPr>
          <w:rFonts w:asciiTheme="minorHAnsi" w:hAnsiTheme="minorHAnsi"/>
          <w:sz w:val="22"/>
        </w:rPr>
        <w:t>. Kombinace s neučitelským oborem není možná.</w:t>
      </w:r>
    </w:p>
    <w:p w14:paraId="57AB406D" w14:textId="77777777" w:rsidR="00DA06B9" w:rsidRPr="00F2192D" w:rsidRDefault="00DA06B9" w:rsidP="00DA06B9">
      <w:pPr>
        <w:pStyle w:val="NormalWeb"/>
        <w:spacing w:before="0" w:after="0"/>
        <w:jc w:val="both"/>
        <w:rPr>
          <w:rFonts w:asciiTheme="minorHAnsi" w:hAnsiTheme="minorHAnsi"/>
          <w:b/>
          <w:sz w:val="22"/>
        </w:rPr>
      </w:pPr>
    </w:p>
    <w:p w14:paraId="5FD368FE" w14:textId="62CE59D1" w:rsidR="00DA06B9" w:rsidRPr="00F2192D" w:rsidRDefault="62CE59D1" w:rsidP="00DA06B9">
      <w:pPr>
        <w:pStyle w:val="NormalWeb"/>
        <w:spacing w:before="0" w:after="0"/>
        <w:jc w:val="both"/>
        <w:rPr>
          <w:rFonts w:asciiTheme="minorHAnsi" w:hAnsiTheme="minorHAnsi"/>
          <w:b/>
          <w:sz w:val="22"/>
        </w:rPr>
      </w:pPr>
      <w:r w:rsidRPr="62CE59D1">
        <w:rPr>
          <w:rFonts w:asciiTheme="minorHAnsi" w:eastAsiaTheme="minorEastAsia" w:hAnsiTheme="minorHAnsi" w:cstheme="minorBidi"/>
          <w:b/>
          <w:bCs/>
          <w:sz w:val="22"/>
          <w:szCs w:val="22"/>
        </w:rPr>
        <w:t>Pokud se uchazeč hlásí zároveň na prezenční i kombinovanou formou studia jednoho oboru, vykonává přijímací zkoušku pouze jednou; výsledek se mu započítává pro obě formy studia.</w:t>
      </w:r>
    </w:p>
    <w:p w14:paraId="0D17B7F0" w14:textId="51F26C93" w:rsidR="62CE59D1" w:rsidRDefault="62CE59D1" w:rsidP="62CE59D1">
      <w:pPr>
        <w:pStyle w:val="NormalWeb"/>
        <w:spacing w:before="0" w:after="0"/>
        <w:jc w:val="both"/>
      </w:pPr>
    </w:p>
    <w:p w14:paraId="75052936" w14:textId="6928DB7A" w:rsidR="001E3CFC" w:rsidRPr="00F2192D" w:rsidRDefault="001E3CFC" w:rsidP="00A3302B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35ECB0CF">
        <w:rPr>
          <w:rFonts w:asciiTheme="minorHAnsi" w:eastAsiaTheme="minorEastAsia" w:hAnsiTheme="minorHAnsi" w:cstheme="minorBidi"/>
          <w:b/>
          <w:bCs/>
        </w:rPr>
        <w:t>ANDRAGOGIKA A PERSONÁLNÍ ŘÍZENÍ</w:t>
      </w:r>
      <w:r w:rsidR="00232D4E" w:rsidRPr="35ECB0CF">
        <w:rPr>
          <w:rStyle w:val="FootnoteReference"/>
          <w:rFonts w:asciiTheme="minorHAnsi" w:eastAsiaTheme="minorEastAsia" w:hAnsiTheme="minorHAnsi" w:cstheme="minorBidi"/>
          <w:b/>
          <w:bCs/>
        </w:rPr>
        <w:footnoteReference w:id="2"/>
      </w:r>
    </w:p>
    <w:p w14:paraId="620AF759" w14:textId="77777777" w:rsidR="001E3CFC" w:rsidRPr="00F2192D" w:rsidRDefault="001E3CFC" w:rsidP="001E3CFC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prezenční navazující magisterské jednooborové </w:t>
      </w:r>
    </w:p>
    <w:p w14:paraId="59BFFF8D" w14:textId="7DDDD754" w:rsidR="001E3CFC" w:rsidRPr="00F2192D" w:rsidRDefault="001E3CFC" w:rsidP="001E3CFC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MPP:</w:t>
      </w:r>
      <w:r w:rsidRPr="00F2192D">
        <w:rPr>
          <w:rFonts w:asciiTheme="minorHAnsi" w:hAnsiTheme="minorHAnsi"/>
          <w:sz w:val="22"/>
        </w:rPr>
        <w:t xml:space="preserve"> </w:t>
      </w:r>
      <w:r w:rsidRPr="005172B5">
        <w:rPr>
          <w:rFonts w:ascii="Calibri" w:hAnsi="Calibri"/>
          <w:sz w:val="22"/>
        </w:rPr>
        <w:t>21</w:t>
      </w:r>
      <w:r w:rsidRPr="00F2192D">
        <w:rPr>
          <w:rFonts w:asciiTheme="minorHAnsi" w:hAnsiTheme="minorHAnsi"/>
          <w:sz w:val="22"/>
        </w:rPr>
        <w:t xml:space="preserve">, </w:t>
      </w:r>
      <w:r w:rsidRPr="00F2192D">
        <w:rPr>
          <w:rFonts w:asciiTheme="minorHAnsi" w:hAnsiTheme="minorHAnsi"/>
          <w:sz w:val="22"/>
          <w:u w:val="single"/>
        </w:rPr>
        <w:t>U/P:</w:t>
      </w:r>
      <w:r w:rsidRPr="00F2192D">
        <w:rPr>
          <w:rFonts w:asciiTheme="minorHAnsi" w:hAnsiTheme="minorHAnsi"/>
          <w:sz w:val="22"/>
        </w:rPr>
        <w:t xml:space="preserve"> </w:t>
      </w:r>
      <w:r w:rsidR="000C398B" w:rsidRPr="00F2192D">
        <w:rPr>
          <w:rFonts w:asciiTheme="minorHAnsi" w:hAnsiTheme="minorHAnsi"/>
          <w:sz w:val="22"/>
        </w:rPr>
        <w:t>112/21</w:t>
      </w:r>
    </w:p>
    <w:p w14:paraId="35BBA57B" w14:textId="77777777" w:rsidR="001E3CFC" w:rsidRPr="00F2192D" w:rsidRDefault="001E3CFC" w:rsidP="001E3CFC">
      <w:pPr>
        <w:pStyle w:val="NormalWeb"/>
        <w:spacing w:before="0" w:after="0"/>
        <w:jc w:val="both"/>
        <w:rPr>
          <w:rFonts w:ascii="Calibri" w:hAnsi="Calibr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kombinovatelnost:</w:t>
      </w:r>
      <w:r w:rsidRPr="00F2192D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7AC830AE" w14:textId="47C69C96" w:rsidR="001E3CFC" w:rsidRPr="00F2192D" w:rsidRDefault="62CE59D1" w:rsidP="001E3CFC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profil absolventa</w:t>
      </w:r>
      <w:r w:rsidR="004821FC">
        <w:rPr>
          <w:rFonts w:asciiTheme="minorHAnsi" w:eastAsiaTheme="minorEastAsia" w:hAnsiTheme="minorHAnsi" w:cstheme="minorBidi"/>
          <w:sz w:val="22"/>
          <w:szCs w:val="22"/>
          <w:u w:val="single"/>
        </w:rPr>
        <w:t>:</w:t>
      </w: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 xml:space="preserve"> </w:t>
      </w:r>
    </w:p>
    <w:p w14:paraId="6D006A9C" w14:textId="68266223" w:rsidR="001E3CFC" w:rsidRPr="00F2192D" w:rsidRDefault="62CE59D1" w:rsidP="001E3CFC">
      <w:pPr>
        <w:rPr>
          <w:rFonts w:asciiTheme="minorHAnsi" w:eastAsia="Arial Unicode MS" w:hAnsiTheme="minorHAnsi"/>
        </w:rPr>
      </w:pPr>
      <w:r w:rsidRPr="62CE59D1">
        <w:rPr>
          <w:rFonts w:ascii="Calibri" w:eastAsia="Calibri" w:hAnsi="Calibri" w:cs="Calibri"/>
          <w:sz w:val="22"/>
          <w:szCs w:val="22"/>
        </w:rPr>
        <w:t>Absolvent získá rozšiřující teoretické, odborné a metodické kompetence v oboru andragogika a personální řízení a v příbuzných sociálních vědách. Bude vybaven potřebnými znalostmi a dovednostmi, orientací v sociálně-politických oborových souvislostech, kompetencemi k tvorbě strategií, koncepcí a metodik, k projektové a poradenské činnosti a k realizaci výzkumů v oboru. Volba modulu andragogika nebo personální řízení umožňuje profilovat odborné zaměření a individuální modifikace studijního plánu umožní absolventovi prohloubení odbornosti v a</w:t>
      </w:r>
      <w:r w:rsidRPr="62CE59D1">
        <w:rPr>
          <w:rFonts w:asciiTheme="minorHAnsi" w:eastAsiaTheme="minorEastAsia" w:hAnsiTheme="minorHAnsi" w:cstheme="minorBidi"/>
        </w:rPr>
        <w:t>ndragogice i personálním řízení, stejně jako</w:t>
      </w:r>
      <w:r w:rsidRPr="62CE59D1">
        <w:rPr>
          <w:rFonts w:ascii="Calibri" w:eastAsia="Calibri" w:hAnsi="Calibri" w:cs="Calibri"/>
          <w:sz w:val="22"/>
          <w:szCs w:val="22"/>
        </w:rPr>
        <w:t xml:space="preserve"> v oblasti sociálních problémů a sociálně patologických jevů. </w:t>
      </w:r>
    </w:p>
    <w:p w14:paraId="4406D5FD" w14:textId="77777777" w:rsidR="001E3CFC" w:rsidRDefault="001E3CFC" w:rsidP="001E3CFC">
      <w:pPr>
        <w:pStyle w:val="NormalWeb"/>
        <w:spacing w:before="0" w:after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54C135D" w14:textId="77777777" w:rsidR="001E3CFC" w:rsidRPr="00F2192D" w:rsidRDefault="001E3CFC" w:rsidP="001E3CFC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 xml:space="preserve">přijímací zkouška: </w:t>
      </w:r>
      <w:r w:rsidRPr="00F2192D">
        <w:rPr>
          <w:rFonts w:asciiTheme="minorHAnsi" w:hAnsiTheme="minorHAnsi"/>
          <w:sz w:val="22"/>
        </w:rPr>
        <w:t>dvoukolová</w:t>
      </w:r>
    </w:p>
    <w:p w14:paraId="628FC96C" w14:textId="7222A4F4" w:rsidR="001E3CFC" w:rsidRPr="00F2192D" w:rsidRDefault="62CE59D1" w:rsidP="001E3CFC">
      <w:pPr>
        <w:rPr>
          <w:rFonts w:asciiTheme="minorHAnsi" w:eastAsia="Arial Unicode MS" w:hAnsiTheme="minorHAnsi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>Předpokládány jsou znalosti na úrovni bakalářského studia oboru andragogika a personální řízení. Důraz je kladen na zvládání teorie a na předpoklady k samostatné odborné, výzkumné a vědecké práci.</w:t>
      </w:r>
    </w:p>
    <w:p w14:paraId="4A77444F" w14:textId="77777777" w:rsidR="001E3CFC" w:rsidRPr="00F2192D" w:rsidRDefault="001E3CFC" w:rsidP="001E3CFC">
      <w:pPr>
        <w:pStyle w:val="BodyText"/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>předměty/oblasti přijímací zkoušky:</w:t>
      </w:r>
    </w:p>
    <w:p w14:paraId="5C8461D7" w14:textId="77777777" w:rsidR="001E3CFC" w:rsidRPr="00F2192D" w:rsidRDefault="001E3CFC" w:rsidP="001E3CFC">
      <w:pPr>
        <w:tabs>
          <w:tab w:val="left" w:pos="425"/>
        </w:tabs>
        <w:jc w:val="both"/>
        <w:rPr>
          <w:rFonts w:ascii="Calibri" w:hAnsi="Calibri"/>
          <w:sz w:val="22"/>
        </w:rPr>
      </w:pPr>
      <w:r w:rsidRPr="00F2192D">
        <w:rPr>
          <w:rFonts w:ascii="Calibri" w:hAnsi="Calibri"/>
          <w:sz w:val="22"/>
        </w:rPr>
        <w:t>1. kolo – písemná část:</w:t>
      </w:r>
    </w:p>
    <w:p w14:paraId="5DAA5875" w14:textId="77777777" w:rsidR="001E3CFC" w:rsidRPr="00F2192D" w:rsidRDefault="001E3CFC" w:rsidP="00A3302B">
      <w:pPr>
        <w:numPr>
          <w:ilvl w:val="0"/>
          <w:numId w:val="38"/>
        </w:numPr>
        <w:jc w:val="both"/>
        <w:rPr>
          <w:rFonts w:ascii="Calibri" w:eastAsia="Arial Unicode MS" w:hAnsi="Calibri"/>
          <w:sz w:val="22"/>
        </w:rPr>
      </w:pPr>
      <w:r w:rsidRPr="00F2192D">
        <w:rPr>
          <w:rFonts w:ascii="Calibri" w:eastAsia="Arial Unicode MS" w:hAnsi="Calibri"/>
          <w:sz w:val="22"/>
        </w:rPr>
        <w:t xml:space="preserve">test obecných studijních předpokladů </w:t>
      </w:r>
    </w:p>
    <w:p w14:paraId="6B107B29" w14:textId="383B6353" w:rsidR="001E3CFC" w:rsidRPr="001B3DCB" w:rsidRDefault="62CE59D1" w:rsidP="00A3302B">
      <w:pPr>
        <w:numPr>
          <w:ilvl w:val="0"/>
          <w:numId w:val="38"/>
        </w:numPr>
        <w:rPr>
          <w:rFonts w:ascii="Calibri" w:eastAsia="Arial Unicode MS" w:hAnsi="Calibri"/>
          <w:sz w:val="22"/>
        </w:rPr>
      </w:pPr>
      <w:r w:rsidRPr="001B3DCB">
        <w:rPr>
          <w:rFonts w:ascii="Calibri" w:eastAsia="Arial Unicode MS" w:hAnsi="Calibri"/>
          <w:sz w:val="22"/>
        </w:rPr>
        <w:t>oborový test – všeobecný kulturně-historický přehled, vědecké a odborné pojmy a termíny, poznatky z oboru andragogika a personální řízení a z příbuzných věd (zejména pedagogika, psychologie, sociologie a filozofie)</w:t>
      </w:r>
    </w:p>
    <w:p w14:paraId="642D77EE" w14:textId="50980A25" w:rsidR="62CE59D1" w:rsidRDefault="62CE59D1" w:rsidP="62CE59D1">
      <w:pPr>
        <w:jc w:val="both"/>
      </w:pPr>
    </w:p>
    <w:p w14:paraId="7251BAFE" w14:textId="77777777" w:rsidR="001E3CFC" w:rsidRPr="00F2192D" w:rsidRDefault="001E3CFC" w:rsidP="001E3CFC">
      <w:pPr>
        <w:tabs>
          <w:tab w:val="left" w:pos="425"/>
        </w:tabs>
        <w:jc w:val="both"/>
        <w:rPr>
          <w:rFonts w:ascii="Calibri" w:hAnsi="Calibri"/>
          <w:sz w:val="22"/>
        </w:rPr>
      </w:pPr>
      <w:r w:rsidRPr="00F2192D">
        <w:rPr>
          <w:rFonts w:ascii="Calibri" w:hAnsi="Calibri"/>
          <w:sz w:val="22"/>
        </w:rPr>
        <w:t>2. kolo – ústní část zkoušky:</w:t>
      </w:r>
    </w:p>
    <w:p w14:paraId="447FA014" w14:textId="77777777" w:rsidR="001E3CFC" w:rsidRPr="00F2192D" w:rsidRDefault="001E3CFC" w:rsidP="00A3302B">
      <w:pPr>
        <w:numPr>
          <w:ilvl w:val="0"/>
          <w:numId w:val="36"/>
        </w:numPr>
        <w:tabs>
          <w:tab w:val="left" w:pos="425"/>
        </w:tabs>
        <w:jc w:val="both"/>
        <w:rPr>
          <w:rFonts w:ascii="Calibri" w:hAnsi="Calibri"/>
          <w:sz w:val="22"/>
        </w:rPr>
      </w:pPr>
      <w:r w:rsidRPr="00F2192D">
        <w:rPr>
          <w:rFonts w:ascii="Calibri" w:hAnsi="Calibri"/>
          <w:sz w:val="22"/>
        </w:rPr>
        <w:t>motivace ke studiu</w:t>
      </w:r>
    </w:p>
    <w:p w14:paraId="6F2CF834" w14:textId="77777777" w:rsidR="001E3CFC" w:rsidRPr="00F2192D" w:rsidRDefault="001E3CFC" w:rsidP="00A3302B">
      <w:pPr>
        <w:numPr>
          <w:ilvl w:val="0"/>
          <w:numId w:val="36"/>
        </w:numPr>
        <w:tabs>
          <w:tab w:val="left" w:pos="425"/>
        </w:tabs>
        <w:jc w:val="both"/>
        <w:rPr>
          <w:rFonts w:ascii="Calibri" w:hAnsi="Calibri"/>
          <w:sz w:val="22"/>
        </w:rPr>
      </w:pPr>
      <w:r w:rsidRPr="00F2192D">
        <w:rPr>
          <w:rFonts w:ascii="Calibri" w:hAnsi="Calibri"/>
          <w:sz w:val="22"/>
        </w:rPr>
        <w:t xml:space="preserve">prověření znalostí oboru andragogika a personální řízení na úrovni bakalářského vzdělání </w:t>
      </w:r>
    </w:p>
    <w:p w14:paraId="2B3AD409" w14:textId="77777777" w:rsidR="001E3CFC" w:rsidRPr="00F2192D" w:rsidRDefault="001E3CFC" w:rsidP="00A3302B">
      <w:pPr>
        <w:numPr>
          <w:ilvl w:val="0"/>
          <w:numId w:val="36"/>
        </w:numPr>
        <w:tabs>
          <w:tab w:val="left" w:pos="425"/>
        </w:tabs>
        <w:jc w:val="both"/>
        <w:rPr>
          <w:rFonts w:ascii="Calibri" w:hAnsi="Calibri"/>
          <w:sz w:val="22"/>
        </w:rPr>
      </w:pPr>
      <w:r w:rsidRPr="00F2192D">
        <w:rPr>
          <w:rFonts w:ascii="Calibri" w:hAnsi="Calibri"/>
          <w:sz w:val="22"/>
        </w:rPr>
        <w:t>orientace v příbuzných vědách</w:t>
      </w:r>
    </w:p>
    <w:p w14:paraId="0AE51B8A" w14:textId="501D1749" w:rsidR="001E3CFC" w:rsidRPr="00F2192D" w:rsidRDefault="62CE59D1" w:rsidP="001E3CFC">
      <w:pPr>
        <w:tabs>
          <w:tab w:val="left" w:pos="425"/>
        </w:tabs>
        <w:jc w:val="both"/>
        <w:rPr>
          <w:rFonts w:ascii="Calibri" w:hAnsi="Calibri"/>
          <w:sz w:val="22"/>
        </w:rPr>
      </w:pPr>
      <w:r w:rsidRPr="62CE59D1">
        <w:rPr>
          <w:rFonts w:ascii="Calibri" w:eastAsia="Calibri" w:hAnsi="Calibri" w:cs="Calibri"/>
          <w:sz w:val="22"/>
          <w:szCs w:val="22"/>
        </w:rPr>
        <w:t xml:space="preserve">       </w:t>
      </w:r>
      <w:r w:rsidRPr="62CE59D1">
        <w:rPr>
          <w:rFonts w:ascii="Calibri" w:eastAsia="Calibri" w:hAnsi="Calibri" w:cs="Calibri"/>
          <w:sz w:val="22"/>
          <w:szCs w:val="22"/>
          <w:u w:val="single"/>
        </w:rPr>
        <w:t>k ústní zkoušce je požadován:</w:t>
      </w:r>
    </w:p>
    <w:p w14:paraId="125E2E70" w14:textId="77777777" w:rsidR="001E3CFC" w:rsidRPr="00F2192D" w:rsidRDefault="001E3CFC" w:rsidP="00A3302B">
      <w:pPr>
        <w:numPr>
          <w:ilvl w:val="0"/>
          <w:numId w:val="37"/>
        </w:numPr>
        <w:tabs>
          <w:tab w:val="left" w:pos="425"/>
        </w:tabs>
        <w:jc w:val="both"/>
        <w:rPr>
          <w:rFonts w:ascii="Calibri" w:hAnsi="Calibri"/>
          <w:sz w:val="22"/>
        </w:rPr>
      </w:pPr>
      <w:r w:rsidRPr="00F2192D">
        <w:rPr>
          <w:rFonts w:ascii="Calibri" w:hAnsi="Calibri"/>
          <w:sz w:val="22"/>
        </w:rPr>
        <w:t>seznam prostudované odborné literatury (včetně nejméně pěti cizojazyčných titulů)</w:t>
      </w:r>
    </w:p>
    <w:p w14:paraId="1E15E488" w14:textId="69BAB2AB" w:rsidR="001E3CFC" w:rsidRDefault="62CE59D1" w:rsidP="00F2192D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 w:rsidRPr="001B3DCB">
        <w:rPr>
          <w:rFonts w:ascii="Calibri" w:eastAsia="Calibri" w:hAnsi="Calibri" w:cs="Calibri"/>
          <w:sz w:val="22"/>
          <w:szCs w:val="22"/>
        </w:rPr>
        <w:t xml:space="preserve">návrh </w:t>
      </w:r>
      <w:r w:rsidRPr="001B3DCB">
        <w:rPr>
          <w:rFonts w:asciiTheme="minorHAnsi" w:eastAsiaTheme="minorEastAsia" w:hAnsiTheme="minorHAnsi" w:cstheme="minorBidi"/>
          <w:sz w:val="22"/>
          <w:szCs w:val="22"/>
        </w:rPr>
        <w:t xml:space="preserve">(projektu) </w:t>
      </w:r>
      <w:r w:rsidRPr="001B3DCB">
        <w:rPr>
          <w:rFonts w:ascii="Calibri" w:eastAsia="Calibri" w:hAnsi="Calibri" w:cs="Calibri"/>
          <w:sz w:val="22"/>
          <w:szCs w:val="22"/>
        </w:rPr>
        <w:t xml:space="preserve">diplomové práce podle vlastní volby v rozsahu maximálně tří normostran (téma práce, cíl práce, charakteristika řešeného problému, předpokládaný postup k dosažení cílů práce, nástin struktury práce, soupis zásadní výchozí odborné literatury k danému tématu)  </w:t>
      </w:r>
    </w:p>
    <w:p w14:paraId="28EB6627" w14:textId="77777777" w:rsidR="001B3DCB" w:rsidRDefault="001B3DCB" w:rsidP="00F2192D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14:paraId="46105C5B" w14:textId="1DC2AA19" w:rsidR="001E3CFC" w:rsidRPr="00F2192D" w:rsidRDefault="001E3CFC" w:rsidP="00F2192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možnost prominutí přijímací zkoušky:</w:t>
      </w:r>
      <w:r w:rsidRPr="00F2192D">
        <w:rPr>
          <w:rFonts w:asciiTheme="minorHAnsi" w:hAnsiTheme="minorHAnsi"/>
          <w:sz w:val="22"/>
        </w:rPr>
        <w:t xml:space="preserve"> nelze </w:t>
      </w:r>
    </w:p>
    <w:p w14:paraId="7CB3F123" w14:textId="77777777" w:rsidR="001E3CFC" w:rsidRPr="00F2192D" w:rsidRDefault="001E3CFC" w:rsidP="001E3CFC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</w:p>
    <w:p w14:paraId="1E36C301" w14:textId="77777777" w:rsidR="003C4528" w:rsidRPr="00F2192D" w:rsidRDefault="003C4528" w:rsidP="00A3302B">
      <w:pPr>
        <w:numPr>
          <w:ilvl w:val="0"/>
          <w:numId w:val="32"/>
        </w:numPr>
        <w:jc w:val="both"/>
        <w:rPr>
          <w:rFonts w:asciiTheme="minorHAnsi" w:eastAsia="Arial Unicode MS" w:hAnsiTheme="minorHAnsi"/>
          <w:sz w:val="22"/>
          <w:u w:val="single"/>
        </w:rPr>
      </w:pPr>
      <w:r w:rsidRPr="00F2192D">
        <w:rPr>
          <w:rFonts w:asciiTheme="minorHAnsi" w:eastAsia="Arial Unicode MS" w:hAnsiTheme="minorHAnsi"/>
          <w:b/>
          <w:sz w:val="22"/>
        </w:rPr>
        <w:t>ANGLICKÝ JAZYK</w:t>
      </w:r>
    </w:p>
    <w:p w14:paraId="35E3B76F" w14:textId="77777777" w:rsidR="008F49D1" w:rsidRPr="00F2192D" w:rsidRDefault="008F49D1" w:rsidP="008F49D1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prezenční navazující magisterské</w:t>
      </w:r>
    </w:p>
    <w:p w14:paraId="7C00EE65" w14:textId="77777777" w:rsidR="003C4528" w:rsidRPr="00F2192D" w:rsidRDefault="003C4528" w:rsidP="003C4528">
      <w:pPr>
        <w:rPr>
          <w:rFonts w:asciiTheme="minorHAnsi" w:eastAsia="Arial Unicode MS" w:hAnsiTheme="minorHAnsi"/>
          <w:sz w:val="22"/>
        </w:rPr>
      </w:pPr>
      <w:r w:rsidRPr="00F2192D">
        <w:rPr>
          <w:rFonts w:asciiTheme="minorHAnsi" w:eastAsia="Arial Unicode MS" w:hAnsiTheme="minorHAnsi"/>
          <w:sz w:val="22"/>
          <w:u w:val="single"/>
        </w:rPr>
        <w:t>MPP</w:t>
      </w:r>
      <w:r w:rsidRPr="00F2192D">
        <w:rPr>
          <w:rFonts w:asciiTheme="minorHAnsi" w:eastAsia="Arial Unicode MS" w:hAnsiTheme="minorHAnsi"/>
          <w:sz w:val="22"/>
        </w:rPr>
        <w:t>: 25,</w:t>
      </w:r>
      <w:r w:rsidR="009115E1" w:rsidRPr="00F2192D">
        <w:rPr>
          <w:rFonts w:asciiTheme="minorHAnsi" w:eastAsia="Arial Unicode MS" w:hAnsiTheme="minorHAnsi"/>
          <w:sz w:val="22"/>
        </w:rPr>
        <w:t xml:space="preserve"> </w:t>
      </w:r>
      <w:r w:rsidRPr="00F2192D">
        <w:rPr>
          <w:rFonts w:asciiTheme="minorHAnsi" w:eastAsia="Arial Unicode MS" w:hAnsiTheme="minorHAnsi"/>
          <w:sz w:val="22"/>
          <w:u w:val="single"/>
        </w:rPr>
        <w:t>U/P:</w:t>
      </w:r>
      <w:r w:rsidRPr="00F2192D">
        <w:rPr>
          <w:rFonts w:asciiTheme="minorHAnsi" w:eastAsia="Arial Unicode MS" w:hAnsiTheme="minorHAnsi"/>
          <w:sz w:val="22"/>
        </w:rPr>
        <w:t xml:space="preserve"> </w:t>
      </w:r>
      <w:r w:rsidR="000C398B" w:rsidRPr="00F2192D">
        <w:rPr>
          <w:rFonts w:asciiTheme="minorHAnsi" w:eastAsia="Arial Unicode MS" w:hAnsiTheme="minorHAnsi"/>
          <w:sz w:val="22"/>
        </w:rPr>
        <w:t>110/25</w:t>
      </w:r>
    </w:p>
    <w:p w14:paraId="4AC6870F" w14:textId="084BFE5F" w:rsidR="003C4528" w:rsidRPr="00F2192D" w:rsidRDefault="62CE59D1" w:rsidP="003C4528">
      <w:pPr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kombinovatelnost: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jednooborové a dvouoborové studium, kombinovatelnost se všemi dvouoborovými obory navazujícího magisterského studia</w:t>
      </w:r>
    </w:p>
    <w:p w14:paraId="310B1792" w14:textId="77777777" w:rsidR="003C4528" w:rsidRPr="00F2192D" w:rsidRDefault="008F49D1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</w:t>
      </w:r>
      <w:r w:rsidR="003C4528" w:rsidRPr="00F2192D">
        <w:rPr>
          <w:rFonts w:asciiTheme="minorHAnsi" w:hAnsiTheme="minorHAnsi"/>
          <w:sz w:val="22"/>
          <w:u w:val="single"/>
        </w:rPr>
        <w:t>rofil absolventa:</w:t>
      </w:r>
      <w:r w:rsidR="003C4528" w:rsidRPr="00F2192D">
        <w:rPr>
          <w:rFonts w:asciiTheme="minorHAnsi" w:hAnsiTheme="minorHAnsi"/>
          <w:sz w:val="22"/>
        </w:rPr>
        <w:t xml:space="preserve"> </w:t>
      </w:r>
    </w:p>
    <w:p w14:paraId="1193F9B5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Absolvent dokonale ovládá běžnou i odbornou angličtinu a má hluboké teoretické vědomosti z anglické lingvistiky synchronní i diachronní. Uplatnění absolvent najde ve všech oblastech, kde je třeba vysokoškolsky vzdělaných pracovníků s výbornou znalostí mluvené i psané angličtiny, a po doplnění příslušného pedagogického vzdělání také jako středoškolský učitel. </w:t>
      </w:r>
    </w:p>
    <w:p w14:paraId="74DF5B09" w14:textId="77777777" w:rsidR="003C4528" w:rsidRPr="00F2192D" w:rsidRDefault="003C4528" w:rsidP="003C4528">
      <w:pPr>
        <w:rPr>
          <w:rFonts w:asciiTheme="minorHAnsi" w:hAnsiTheme="minorHAnsi"/>
          <w:sz w:val="20"/>
          <w:u w:val="single"/>
        </w:rPr>
      </w:pPr>
    </w:p>
    <w:p w14:paraId="37B450A5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přijímací zkouška</w:t>
      </w:r>
      <w:r w:rsidRPr="00F2192D">
        <w:rPr>
          <w:rFonts w:asciiTheme="minorHAnsi" w:hAnsiTheme="minorHAnsi"/>
          <w:sz w:val="22"/>
        </w:rPr>
        <w:t>: dvoukolová</w:t>
      </w:r>
    </w:p>
    <w:p w14:paraId="1B86A4D5" w14:textId="77777777" w:rsidR="003C4528" w:rsidRPr="00F2192D" w:rsidRDefault="003C4528" w:rsidP="003C4528">
      <w:pPr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>předměty/oblasti přijímací zkoušky:</w:t>
      </w:r>
    </w:p>
    <w:p w14:paraId="176E3F85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1. kolo -</w:t>
      </w:r>
      <w:r w:rsidR="009115E1" w:rsidRPr="00F2192D">
        <w:rPr>
          <w:rFonts w:asciiTheme="minorHAnsi" w:hAnsiTheme="minorHAnsi"/>
          <w:sz w:val="22"/>
        </w:rPr>
        <w:t xml:space="preserve"> </w:t>
      </w:r>
      <w:r w:rsidRPr="00F2192D">
        <w:rPr>
          <w:rFonts w:asciiTheme="minorHAnsi" w:hAnsiTheme="minorHAnsi"/>
          <w:sz w:val="22"/>
        </w:rPr>
        <w:t>písemná část</w:t>
      </w:r>
    </w:p>
    <w:p w14:paraId="7B87975F" w14:textId="77777777" w:rsidR="003C4528" w:rsidRPr="00F2192D" w:rsidRDefault="003C4528" w:rsidP="003C4528">
      <w:pPr>
        <w:ind w:left="708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lingvistický rozbor anglického textu (morfologie slovních druhů, syntaktická analýza věty</w:t>
      </w:r>
      <w:r w:rsidR="009115E1" w:rsidRPr="00F2192D">
        <w:rPr>
          <w:rFonts w:asciiTheme="minorHAnsi" w:hAnsiTheme="minorHAnsi"/>
          <w:sz w:val="22"/>
        </w:rPr>
        <w:t xml:space="preserve"> </w:t>
      </w:r>
      <w:r w:rsidRPr="00F2192D">
        <w:rPr>
          <w:rFonts w:asciiTheme="minorHAnsi" w:hAnsiTheme="minorHAnsi"/>
          <w:sz w:val="22"/>
        </w:rPr>
        <w:t xml:space="preserve">   </w:t>
      </w:r>
    </w:p>
    <w:p w14:paraId="2E6B467B" w14:textId="1F3E31E2" w:rsidR="003C4528" w:rsidRPr="00F2192D" w:rsidRDefault="62CE59D1" w:rsidP="62CE59D1">
      <w:pPr>
        <w:ind w:left="708"/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jednoduché a souvětí, základy slovotvorby a lexikální sémantiky, obecná znalost   </w:t>
      </w:r>
    </w:p>
    <w:p w14:paraId="3EF1444C" w14:textId="1083C760" w:rsidR="003C4528" w:rsidRPr="00F2192D" w:rsidRDefault="62CE59D1" w:rsidP="62CE59D1">
      <w:pPr>
        <w:ind w:left="708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historického vývoje angličtiny) </w:t>
      </w:r>
    </w:p>
    <w:p w14:paraId="4F8601AC" w14:textId="05F45943" w:rsidR="62CE59D1" w:rsidRDefault="62CE59D1"/>
    <w:p w14:paraId="48D5DD98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2. kolo – ústní část </w:t>
      </w:r>
    </w:p>
    <w:p w14:paraId="14AE8E7A" w14:textId="77777777" w:rsidR="003C4528" w:rsidRPr="00F2192D" w:rsidRDefault="003C4528" w:rsidP="001B3DCB">
      <w:pPr>
        <w:ind w:left="360"/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1) </w:t>
      </w:r>
      <w:r w:rsidR="00F35B67"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Motivace ke studiu (hlubší zájem o anglický jazyk a lingvistiku, obecná představa o   </w:t>
      </w:r>
    </w:p>
    <w:p w14:paraId="4FA2DCB8" w14:textId="4F7E66DE" w:rsidR="003C4528" w:rsidRPr="00F2192D" w:rsidRDefault="003C4528" w:rsidP="001B3DCB">
      <w:pPr>
        <w:ind w:left="360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001B3DCB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>rofesním</w:t>
      </w:r>
      <w:r w:rsidR="001B3DC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uplatnění v návaznosti na zvolený studijní obor) </w:t>
      </w:r>
    </w:p>
    <w:p w14:paraId="35FA6A24" w14:textId="77777777" w:rsidR="003C4528" w:rsidRPr="00F2192D" w:rsidRDefault="003C4528" w:rsidP="003C4528">
      <w:pPr>
        <w:contextualSpacing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      2)  </w:t>
      </w:r>
      <w:r w:rsidR="00F35B67" w:rsidRPr="00F2192D">
        <w:rPr>
          <w:rFonts w:asciiTheme="minorHAnsi" w:hAnsiTheme="minorHAnsi"/>
          <w:sz w:val="22"/>
        </w:rPr>
        <w:t xml:space="preserve"> </w:t>
      </w:r>
      <w:r w:rsidRPr="00F2192D">
        <w:rPr>
          <w:rFonts w:asciiTheme="minorHAnsi" w:hAnsiTheme="minorHAnsi"/>
          <w:sz w:val="22"/>
        </w:rPr>
        <w:t>Odborné znalosti a jazykové dovednosti</w:t>
      </w:r>
    </w:p>
    <w:p w14:paraId="62C6C51D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             Znalost anglického gramatického systému v rozsahu odpovídajícím ukončenému       </w:t>
      </w:r>
    </w:p>
    <w:p w14:paraId="7E84C1CC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             bakalářskému studiu;  jazykové dovednosti (odborný jazyk psaný a mluvený, adekvátní   </w:t>
      </w:r>
    </w:p>
    <w:p w14:paraId="460BAE43" w14:textId="77777777" w:rsidR="003C4528" w:rsidRPr="00F2192D" w:rsidRDefault="003C4528" w:rsidP="003C4528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             znalost jazykovědné  terminologie). </w:t>
      </w:r>
    </w:p>
    <w:p w14:paraId="4929239F" w14:textId="77777777" w:rsidR="003C4528" w:rsidRPr="00F2192D" w:rsidRDefault="003C4528" w:rsidP="003C4528">
      <w:pPr>
        <w:ind w:left="720"/>
        <w:rPr>
          <w:rFonts w:asciiTheme="minorHAnsi" w:hAnsiTheme="minorHAnsi"/>
          <w:b/>
          <w:sz w:val="22"/>
          <w:u w:val="single"/>
        </w:rPr>
      </w:pPr>
    </w:p>
    <w:p w14:paraId="4A485816" w14:textId="77777777" w:rsidR="003C4528" w:rsidRPr="00F2192D" w:rsidRDefault="003C4528" w:rsidP="003C4528">
      <w:pPr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>možnost prominutí přijímací zkoušky:</w:t>
      </w:r>
      <w:r w:rsidRPr="00F2192D">
        <w:rPr>
          <w:rFonts w:asciiTheme="minorHAnsi" w:hAnsiTheme="minorHAnsi"/>
          <w:sz w:val="22"/>
        </w:rPr>
        <w:t xml:space="preserve"> nelze</w:t>
      </w:r>
    </w:p>
    <w:p w14:paraId="54682F37" w14:textId="77777777" w:rsidR="003C4528" w:rsidRPr="00F2192D" w:rsidRDefault="003C4528" w:rsidP="003C4528">
      <w:pPr>
        <w:rPr>
          <w:rFonts w:asciiTheme="minorHAnsi" w:hAnsiTheme="minorHAnsi"/>
          <w:color w:val="FF0000"/>
          <w:sz w:val="22"/>
          <w:u w:val="single"/>
        </w:rPr>
      </w:pPr>
    </w:p>
    <w:p w14:paraId="3BE8280C" w14:textId="77777777" w:rsidR="00491751" w:rsidRPr="00F2192D" w:rsidRDefault="00491751" w:rsidP="00A3302B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b/>
          <w:sz w:val="22"/>
        </w:rPr>
        <w:t>ANGLOFONNÍ LITERATURY A KULTURY</w:t>
      </w:r>
    </w:p>
    <w:p w14:paraId="545530BF" w14:textId="77777777" w:rsidR="00491751" w:rsidRPr="00F2192D" w:rsidRDefault="00491751" w:rsidP="00491751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prezenční navazující magisterské</w:t>
      </w:r>
    </w:p>
    <w:p w14:paraId="633BE7CD" w14:textId="77777777" w:rsidR="00491751" w:rsidRPr="00F2192D" w:rsidRDefault="00491751" w:rsidP="00491751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MPP</w:t>
      </w:r>
      <w:r w:rsidRPr="00F2192D">
        <w:rPr>
          <w:rFonts w:asciiTheme="minorHAnsi" w:hAnsiTheme="minorHAnsi"/>
          <w:sz w:val="22"/>
        </w:rPr>
        <w:t xml:space="preserve">: 40,  </w:t>
      </w:r>
      <w:r w:rsidRPr="00F2192D">
        <w:rPr>
          <w:rFonts w:asciiTheme="minorHAnsi" w:hAnsiTheme="minorHAnsi"/>
          <w:sz w:val="22"/>
          <w:u w:val="single"/>
        </w:rPr>
        <w:t>U/P:</w:t>
      </w:r>
      <w:r w:rsidRPr="00F2192D">
        <w:rPr>
          <w:rFonts w:asciiTheme="minorHAnsi" w:hAnsiTheme="minorHAnsi"/>
          <w:sz w:val="22"/>
        </w:rPr>
        <w:t xml:space="preserve"> </w:t>
      </w:r>
      <w:r w:rsidR="000C398B" w:rsidRPr="00F2192D">
        <w:rPr>
          <w:rFonts w:asciiTheme="minorHAnsi" w:hAnsiTheme="minorHAnsi"/>
          <w:sz w:val="22"/>
        </w:rPr>
        <w:t>43/20</w:t>
      </w:r>
    </w:p>
    <w:p w14:paraId="0C388A34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 xml:space="preserve">kombinovatelnost: </w:t>
      </w:r>
      <w:r w:rsidRPr="00F2192D">
        <w:rPr>
          <w:rFonts w:asciiTheme="minorHAnsi" w:hAnsiTheme="minorHAnsi"/>
          <w:sz w:val="22"/>
        </w:rPr>
        <w:t>jednooborové a dvouoborové studium, kombinovatelnost se všemi dvouoborovými obory navazujícího magisterského studia</w:t>
      </w:r>
    </w:p>
    <w:p w14:paraId="701AA17D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profil absolventa:</w:t>
      </w:r>
      <w:r w:rsidRPr="00F2192D">
        <w:rPr>
          <w:rFonts w:asciiTheme="minorHAnsi" w:hAnsiTheme="minorHAnsi"/>
          <w:sz w:val="22"/>
        </w:rPr>
        <w:t xml:space="preserve"> </w:t>
      </w:r>
    </w:p>
    <w:p w14:paraId="48B225E1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Absolvent má vysoce kvalitní praktické znalosti jak běžné angličtiny, tak i odborné angličtiny v literární vědě a příbuzných humanitních oborech na úrovni C2 Evropského kvalifikačního rámce. Tyto poznatky dokáže spojovat s hlubšími vědomostmi z  literární a kulturní teorie a dějin anglofonních literatur a kultur. Odborné znalosti zahrnují jednak důkladný přehled o hlavních anglofonních literaturách a kulturách (anglické, americké, australské, irské, kanadské, anglofonní karibské, novozélandské, skotské a waleské), jednak podrobné obeznámení s některou z těchto kultur v rámci jejího studia v jednotlivých specializacích (viz níže). Absolvent je rovněž připraven na řešení náročných obecných problémů literární a kulturní teorie (poetiky, vývoje žánrů, vztahu literatury k dalším uměním, zejména divadlu, a k tzv. moderním médiím – film, televize, internet; dále pak problematiku tradice, modernismu, multikulturalismu, hybridity, jednotlivých diaspor) a také literárních a kulturních dějin (periodizace, kánony, souvislosti literárních a historických diskursů apod.) v kontextu dalších humanitních věd (filozofie, estetika, kulturní antropologie, ženská studia). Tyto znalosti a schopnosti umožňují uplatnění v široké škále profesí (překladatel, redaktor, pracovník ve sdělovacích prostředcích a agenturách, diplomatických službách, nevládních organizacích aj.) a zároveň kvalifikují pro přijetí do doktorského studia obdobných a příbuzných oborů na domácích a zahraničních univerzitách.</w:t>
      </w:r>
    </w:p>
    <w:p w14:paraId="7564111C" w14:textId="77777777" w:rsidR="00491751" w:rsidRPr="00F2192D" w:rsidRDefault="00491751" w:rsidP="00491751">
      <w:pPr>
        <w:rPr>
          <w:rFonts w:asciiTheme="minorHAnsi" w:hAnsiTheme="minorHAnsi"/>
          <w:sz w:val="20"/>
        </w:rPr>
      </w:pPr>
    </w:p>
    <w:p w14:paraId="1AF1605A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lastRenderedPageBreak/>
        <w:t>specializace:</w:t>
      </w:r>
      <w:r w:rsidRPr="00F2192D">
        <w:rPr>
          <w:rFonts w:asciiTheme="minorHAnsi" w:hAnsiTheme="minorHAnsi"/>
          <w:sz w:val="22"/>
        </w:rPr>
        <w:t xml:space="preserve"> Anglická literatura, Americká literatura a kulturní studia, Irská kulturní studia, Studia o zemích Britského společenství, Literární a kulturní teorie (specializaci si uchazeč předběžně volí u přijímací zkoušky)</w:t>
      </w:r>
    </w:p>
    <w:p w14:paraId="390A15DE" w14:textId="77777777" w:rsidR="00491751" w:rsidRPr="00F2192D" w:rsidRDefault="00491751" w:rsidP="00491751">
      <w:pPr>
        <w:rPr>
          <w:rFonts w:asciiTheme="minorHAnsi" w:hAnsiTheme="minorHAnsi"/>
          <w:sz w:val="22"/>
        </w:rPr>
      </w:pPr>
    </w:p>
    <w:p w14:paraId="52F5AFD4" w14:textId="407F3CD9" w:rsidR="00491751" w:rsidRPr="00F2192D" w:rsidRDefault="62CE59D1" w:rsidP="00491751">
      <w:pPr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přijímací zkouška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>: dvoukolová</w:t>
      </w:r>
    </w:p>
    <w:p w14:paraId="2EEDBBDF" w14:textId="77777777" w:rsidR="00491751" w:rsidRPr="00F2192D" w:rsidRDefault="00491751" w:rsidP="00491751">
      <w:pPr>
        <w:pStyle w:val="BodyText"/>
        <w:jc w:val="left"/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>předměty/oblasti přijímací zkoušky:</w:t>
      </w:r>
    </w:p>
    <w:p w14:paraId="714D26A9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1. kolo - písemná část</w:t>
      </w:r>
    </w:p>
    <w:p w14:paraId="034405D2" w14:textId="4ED53D11" w:rsidR="00491751" w:rsidRPr="00F2192D" w:rsidRDefault="62CE59D1" w:rsidP="00491751">
      <w:pPr>
        <w:pStyle w:val="ListParagraph"/>
        <w:ind w:hanging="360"/>
      </w:pPr>
      <w:r w:rsidRPr="62CE59D1">
        <w:rPr>
          <w:rFonts w:asciiTheme="minorHAnsi" w:eastAsiaTheme="minorEastAsia" w:hAnsiTheme="minorHAnsi" w:cstheme="minorBidi"/>
          <w:color w:val="000000" w:themeColor="text1"/>
        </w:rPr>
        <w:t>1)</w:t>
      </w:r>
      <w:r w:rsidRPr="62CE59D1"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  <w:t xml:space="preserve">      </w:t>
      </w:r>
      <w:r w:rsidRPr="62CE59D1">
        <w:rPr>
          <w:rFonts w:asciiTheme="minorHAnsi" w:eastAsiaTheme="minorEastAsia" w:hAnsiTheme="minorHAnsi" w:cstheme="minorBidi"/>
          <w:color w:val="000000" w:themeColor="text1"/>
        </w:rPr>
        <w:t xml:space="preserve">test prověřující znalost hlavních anglicky psaných literatur a literární teorie v rozsahu    </w:t>
      </w:r>
    </w:p>
    <w:p w14:paraId="37D11AA1" w14:textId="138111CC" w:rsidR="00491751" w:rsidRPr="00F2192D" w:rsidRDefault="62CE59D1" w:rsidP="00491751">
      <w:pPr>
        <w:pStyle w:val="ListParagraph"/>
        <w:ind w:hanging="360"/>
        <w:rPr>
          <w:rFonts w:asciiTheme="minorHAnsi" w:hAnsiTheme="minorHAnsi"/>
          <w:color w:val="000000"/>
        </w:rPr>
      </w:pPr>
      <w:r w:rsidRPr="62CE59D1">
        <w:rPr>
          <w:rFonts w:asciiTheme="minorHAnsi" w:eastAsiaTheme="minorEastAsia" w:hAnsiTheme="minorHAnsi" w:cstheme="minorBidi"/>
          <w:color w:val="000000" w:themeColor="text1"/>
        </w:rPr>
        <w:t xml:space="preserve">        bakalářského studijního oboru Anglistika-amerikanistika na FF UK</w:t>
      </w:r>
    </w:p>
    <w:p w14:paraId="6EB3C30C" w14:textId="69529F19" w:rsidR="00491751" w:rsidRPr="00F2192D" w:rsidRDefault="62CE59D1" w:rsidP="00491751">
      <w:pPr>
        <w:pStyle w:val="ListParagraph"/>
        <w:ind w:hanging="360"/>
      </w:pPr>
      <w:r w:rsidRPr="62CE59D1">
        <w:rPr>
          <w:rFonts w:asciiTheme="minorHAnsi" w:eastAsiaTheme="minorEastAsia" w:hAnsiTheme="minorHAnsi" w:cstheme="minorBidi"/>
          <w:color w:val="000000" w:themeColor="text1"/>
        </w:rPr>
        <w:t>2)</w:t>
      </w:r>
      <w:r w:rsidRPr="62CE59D1"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  <w:t xml:space="preserve">      </w:t>
      </w:r>
      <w:r w:rsidRPr="62CE59D1">
        <w:rPr>
          <w:rFonts w:asciiTheme="minorHAnsi" w:eastAsiaTheme="minorEastAsia" w:hAnsiTheme="minorHAnsi" w:cstheme="minorBidi"/>
          <w:color w:val="000000" w:themeColor="text1"/>
        </w:rPr>
        <w:t>zhodnocení písemných podkladů, které musí uchazeč</w:t>
      </w:r>
      <w:r w:rsidRPr="62CE59D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zaslat do 28. 2. 2015 na adresu  </w:t>
      </w:r>
    </w:p>
    <w:p w14:paraId="6BF7686E" w14:textId="573015EC" w:rsidR="00491751" w:rsidRPr="00F2192D" w:rsidRDefault="62CE59D1" w:rsidP="00491751">
      <w:pPr>
        <w:pStyle w:val="ListParagraph"/>
        <w:ind w:hanging="360"/>
        <w:rPr>
          <w:rFonts w:asciiTheme="minorHAnsi" w:hAnsiTheme="minorHAnsi"/>
          <w:color w:val="000000"/>
        </w:rPr>
      </w:pPr>
      <w:r w:rsidRPr="62CE59D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  ÚALK</w:t>
      </w:r>
    </w:p>
    <w:p w14:paraId="0D6E2AEA" w14:textId="77777777" w:rsidR="00491751" w:rsidRPr="00F2192D" w:rsidRDefault="00491751" w:rsidP="00491751">
      <w:pPr>
        <w:pStyle w:val="ListParagraph"/>
        <w:ind w:left="1080" w:hanging="360"/>
        <w:rPr>
          <w:rFonts w:asciiTheme="minorHAnsi" w:hAnsiTheme="minorHAnsi"/>
          <w:color w:val="000000"/>
        </w:rPr>
      </w:pPr>
      <w:r w:rsidRPr="62CE59D1">
        <w:rPr>
          <w:rFonts w:asciiTheme="minorHAnsi" w:eastAsiaTheme="minorEastAsia" w:hAnsiTheme="minorHAnsi" w:cstheme="minorBidi"/>
          <w:color w:val="000000"/>
        </w:rPr>
        <w:t>-</w:t>
      </w:r>
      <w:r w:rsidRPr="62CE59D1">
        <w:rPr>
          <w:rFonts w:asciiTheme="minorHAnsi" w:eastAsiaTheme="minorEastAsia" w:hAnsiTheme="minorHAnsi" w:cstheme="minorBidi"/>
          <w:color w:val="000000"/>
          <w:sz w:val="14"/>
          <w:szCs w:val="14"/>
        </w:rPr>
        <w:t xml:space="preserve">          </w:t>
      </w:r>
      <w:r w:rsidRPr="62CE59D1">
        <w:rPr>
          <w:rFonts w:asciiTheme="minorHAnsi" w:eastAsiaTheme="minorEastAsia" w:hAnsiTheme="minorHAnsi" w:cstheme="minorBidi"/>
          <w:color w:val="000000"/>
        </w:rPr>
        <w:t>prospěch v anglistických předmětech</w:t>
      </w:r>
    </w:p>
    <w:p w14:paraId="56711CA9" w14:textId="0F1AB020" w:rsidR="00491751" w:rsidRPr="00F2192D" w:rsidRDefault="62CE59D1" w:rsidP="00491751">
      <w:pPr>
        <w:rPr>
          <w:rFonts w:asciiTheme="minorHAnsi" w:eastAsia="Calibri" w:hAnsiTheme="minorHAnsi"/>
          <w:color w:val="000000"/>
          <w:sz w:val="22"/>
        </w:rPr>
      </w:pPr>
      <w:r w:rsidRPr="62CE59D1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               -      kvalita návrhu diplomové práce </w:t>
      </w:r>
    </w:p>
    <w:p w14:paraId="4C656E70" w14:textId="77777777" w:rsidR="00491751" w:rsidRPr="00F2192D" w:rsidRDefault="00491751" w:rsidP="00491751">
      <w:pPr>
        <w:rPr>
          <w:rFonts w:asciiTheme="minorHAnsi" w:hAnsiTheme="minorHAnsi"/>
          <w:sz w:val="22"/>
        </w:rPr>
      </w:pPr>
    </w:p>
    <w:p w14:paraId="6A4A9FDE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2. kolo - ústní část</w:t>
      </w:r>
    </w:p>
    <w:p w14:paraId="4BE3F80A" w14:textId="3A81A811" w:rsidR="00491751" w:rsidRPr="00F2192D" w:rsidRDefault="62CE59D1" w:rsidP="00491751">
      <w:pPr>
        <w:ind w:firstLine="708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>1) motivace ke studiu</w:t>
      </w:r>
    </w:p>
    <w:p w14:paraId="0E9C183F" w14:textId="0112BFAE" w:rsidR="00491751" w:rsidRPr="00F2192D" w:rsidRDefault="62CE59D1" w:rsidP="00491751">
      <w:pPr>
        <w:ind w:left="708"/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2) odborné znalosti, používání odborné angličtiny a terminologie zejména vzhledem   </w:t>
      </w:r>
    </w:p>
    <w:p w14:paraId="7F47621B" w14:textId="444DBC64" w:rsidR="00491751" w:rsidRPr="00F2192D" w:rsidRDefault="62CE59D1" w:rsidP="62CE59D1">
      <w:pPr>
        <w:ind w:left="708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k návrhu diplomové práce předloženému v 1. kole - viz Další požadavky ke zkoušce</w:t>
      </w:r>
    </w:p>
    <w:p w14:paraId="708B9812" w14:textId="77777777" w:rsidR="00491751" w:rsidRPr="00F2192D" w:rsidRDefault="00491751" w:rsidP="00491751">
      <w:pPr>
        <w:pStyle w:val="BodyText"/>
        <w:jc w:val="left"/>
        <w:rPr>
          <w:rFonts w:asciiTheme="minorHAnsi" w:hAnsiTheme="minorHAnsi"/>
          <w:sz w:val="22"/>
          <w:u w:val="single"/>
        </w:rPr>
      </w:pPr>
    </w:p>
    <w:p w14:paraId="3655EAE4" w14:textId="77777777" w:rsidR="00491751" w:rsidRPr="00F2192D" w:rsidRDefault="00491751" w:rsidP="00491751">
      <w:pPr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 xml:space="preserve">Další požadavky ke zkoušce: </w:t>
      </w:r>
    </w:p>
    <w:p w14:paraId="19210C84" w14:textId="6E5C43EC" w:rsidR="00491751" w:rsidRPr="00F2192D" w:rsidRDefault="00491751" w:rsidP="00491751">
      <w:pPr>
        <w:rPr>
          <w:rFonts w:asciiTheme="minorHAnsi" w:hAnsiTheme="minorHAnsi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Způsob doručení dalších podkladů ke zkoušce (nelze vkládat do přihlášky): písemné podklady specifikované na webových stránkách ÚALK </w:t>
      </w:r>
      <w:hyperlink r:id="rId13" w:history="1">
        <w:r w:rsidRPr="62CE59D1">
          <w:rPr>
            <w:rFonts w:asciiTheme="minorHAnsi" w:eastAsiaTheme="minorEastAsia" w:hAnsiTheme="minorHAnsi" w:cstheme="minorBidi"/>
            <w:color w:val="0070C0"/>
            <w:sz w:val="22"/>
            <w:szCs w:val="22"/>
            <w:u w:val="single"/>
          </w:rPr>
          <w:t>http://ualk.ff.cuni.cz/application-ma.html</w:t>
        </w:r>
      </w:hyperlink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, je třeba </w:t>
      </w:r>
      <w:r w:rsidRPr="62CE59D1">
        <w:rPr>
          <w:rFonts w:asciiTheme="minorHAnsi" w:eastAsiaTheme="minorEastAsia" w:hAnsiTheme="minorHAnsi" w:cstheme="minorBidi"/>
          <w:b/>
          <w:bCs/>
          <w:sz w:val="22"/>
          <w:szCs w:val="22"/>
        </w:rPr>
        <w:t>do 28. 2. 2015 zaslat na adresu Ústav anglofonních literatur a kultur, Univerzita Karlova v Praze, Filozofická fakulta, nám. J. Palacha 2, 116 38  Praha 1 (Czech Republic).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Na pozdější podání nebude brán zřetel</w:t>
      </w:r>
      <w:r w:rsidRPr="62CE59D1">
        <w:rPr>
          <w:rFonts w:asciiTheme="minorHAnsi" w:eastAsiaTheme="minorEastAsia" w:hAnsiTheme="minorHAnsi" w:cstheme="minorBidi"/>
        </w:rPr>
        <w:t>.</w:t>
      </w:r>
    </w:p>
    <w:p w14:paraId="23E9D5B5" w14:textId="77777777" w:rsidR="00491751" w:rsidRPr="00F2192D" w:rsidRDefault="00491751" w:rsidP="00491751">
      <w:pPr>
        <w:rPr>
          <w:rFonts w:asciiTheme="minorHAnsi" w:hAnsiTheme="minorHAnsi"/>
        </w:rPr>
      </w:pPr>
    </w:p>
    <w:p w14:paraId="5CB84B9B" w14:textId="77777777" w:rsidR="00491751" w:rsidRPr="00F2192D" w:rsidRDefault="00491751" w:rsidP="00491751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možnost prominutí přijímací zkoušky:</w:t>
      </w:r>
      <w:r w:rsidRPr="00F2192D">
        <w:rPr>
          <w:rFonts w:asciiTheme="minorHAnsi" w:hAnsiTheme="minorHAnsi"/>
          <w:sz w:val="22"/>
        </w:rPr>
        <w:t xml:space="preserve"> nelze</w:t>
      </w:r>
    </w:p>
    <w:p w14:paraId="253964C2" w14:textId="0A9EEBA8" w:rsidR="000C398B" w:rsidRPr="00F2192D" w:rsidRDefault="000C398B" w:rsidP="00491751">
      <w:pPr>
        <w:rPr>
          <w:rFonts w:asciiTheme="minorHAnsi" w:hAnsiTheme="minorHAnsi"/>
          <w:sz w:val="22"/>
          <w:u w:val="single"/>
        </w:rPr>
      </w:pPr>
    </w:p>
    <w:p w14:paraId="64371804" w14:textId="77777777" w:rsidR="00EB690D" w:rsidRPr="00F2192D" w:rsidRDefault="00EB690D" w:rsidP="00A3302B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</w:rPr>
      </w:pPr>
      <w:r w:rsidRPr="00F2192D">
        <w:rPr>
          <w:rFonts w:asciiTheme="minorHAnsi" w:hAnsiTheme="minorHAnsi"/>
          <w:b/>
          <w:sz w:val="22"/>
        </w:rPr>
        <w:t xml:space="preserve">ARABISTIKA </w:t>
      </w:r>
    </w:p>
    <w:p w14:paraId="30A12AFE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prezenční navazující magisterské</w:t>
      </w:r>
    </w:p>
    <w:p w14:paraId="31FB2E70" w14:textId="491057D6" w:rsidR="00F84FF9" w:rsidRPr="00F2192D" w:rsidRDefault="62CE59D1" w:rsidP="00F84FF9">
      <w:pPr>
        <w:rPr>
          <w:rFonts w:asciiTheme="minorHAnsi" w:hAnsiTheme="minorHAnsi"/>
          <w:sz w:val="22"/>
          <w:u w:val="single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MPP: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15, </w:t>
      </w: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U/P: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N</w:t>
      </w:r>
    </w:p>
    <w:p w14:paraId="0C314234" w14:textId="77777777" w:rsidR="000C398B" w:rsidRPr="00F2192D" w:rsidRDefault="00F84FF9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kombinovatelnost:</w:t>
      </w:r>
      <w:r w:rsidRPr="00F2192D">
        <w:rPr>
          <w:rFonts w:asciiTheme="minorHAnsi" w:hAnsiTheme="minorHAnsi"/>
          <w:sz w:val="22"/>
        </w:rPr>
        <w:t xml:space="preserve"> jednooborové a dvouborové studium; </w:t>
      </w:r>
      <w:r w:rsidR="000C398B" w:rsidRPr="00F2192D">
        <w:rPr>
          <w:rFonts w:asciiTheme="minorHAnsi" w:hAnsiTheme="minorHAnsi"/>
          <w:sz w:val="22"/>
        </w:rPr>
        <w:t>kombinovatelnost se všemi dvouoborovými obory navazujícího magisterského studia</w:t>
      </w:r>
    </w:p>
    <w:p w14:paraId="58C56B41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profil absolventa:</w:t>
      </w:r>
    </w:p>
    <w:p w14:paraId="28B07674" w14:textId="77777777" w:rsidR="00EB690D" w:rsidRPr="00F2192D" w:rsidRDefault="00EB690D" w:rsidP="00F84FF9">
      <w:pPr>
        <w:rPr>
          <w:rFonts w:asciiTheme="minorHAnsi" w:eastAsia="Calibri" w:hAnsiTheme="minorHAnsi"/>
          <w:sz w:val="22"/>
        </w:rPr>
      </w:pPr>
      <w:r w:rsidRPr="00F2192D">
        <w:rPr>
          <w:rFonts w:asciiTheme="minorHAnsi" w:eastAsia="Calibri" w:hAnsiTheme="minorHAnsi"/>
          <w:sz w:val="22"/>
        </w:rPr>
        <w:t>Absolventi navazujícího magisterského studia arabistiky jsou vybaveni zevrubnou znalostí arabského jazyka (moderní spisovná arabština, egyptský dialekt). Jsou seznámeni s tématy teoretického výzkumu arabského jazyka včetně jeho dialektů, mají přehled o vývoji forem a žánrů arabské literatury a mají obecnou znalost historie a kultury arabského světa s přesahem do širší oblasti Blízkého východu. Absolventi jsou též schopni komunikace v dalším jazyce Blízkého východu (turečtina nebo perština) a jsou připraveni na dráhu akademickou, překladatelskou i na práci v kulturních, vzdělávacích a státních institucích a ve sdělovacích prostředcích.</w:t>
      </w:r>
    </w:p>
    <w:p w14:paraId="14BD11D1" w14:textId="77777777" w:rsidR="00F84FF9" w:rsidRPr="00F2192D" w:rsidRDefault="00F84FF9" w:rsidP="00F84FF9">
      <w:pPr>
        <w:rPr>
          <w:rFonts w:asciiTheme="minorHAnsi" w:hAnsiTheme="minorHAnsi"/>
          <w:sz w:val="22"/>
          <w:u w:val="single"/>
        </w:rPr>
      </w:pPr>
    </w:p>
    <w:p w14:paraId="346131F4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přijímací zkouška</w:t>
      </w:r>
      <w:r w:rsidRPr="00F2192D">
        <w:rPr>
          <w:rFonts w:asciiTheme="minorHAnsi" w:hAnsiTheme="minorHAnsi"/>
          <w:sz w:val="22"/>
        </w:rPr>
        <w:t>: dvoukolová (písemná a ústní)</w:t>
      </w:r>
    </w:p>
    <w:p w14:paraId="0FC62BDE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Uchazeč s dokončeným bakalářským studiem musí prokázat znalost moderní spisovné arabštiny na úrovni B2 SEER. Dále se předpokládá znalost historie, kultury a vývoje literatury arabského světa v rozsahu bakalářské zkoušky z oboru arabistika. U ústní části zkoušky je ověřena spolehlivá znalost dvou světových jazyků.</w:t>
      </w:r>
    </w:p>
    <w:p w14:paraId="408DAF67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předměty/oblasti přijímací zkoušky:</w:t>
      </w:r>
    </w:p>
    <w:p w14:paraId="168ECE66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1. kolo - písemná část: </w:t>
      </w:r>
    </w:p>
    <w:p w14:paraId="7F90D992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ab/>
        <w:t>test z arabského jazyka</w:t>
      </w:r>
    </w:p>
    <w:p w14:paraId="72F7B0EB" w14:textId="77777777" w:rsidR="00F84FF9" w:rsidRPr="00F2192D" w:rsidRDefault="00F84FF9" w:rsidP="00F84FF9">
      <w:pPr>
        <w:rPr>
          <w:rFonts w:asciiTheme="minorHAnsi" w:hAnsiTheme="minorHAnsi"/>
          <w:sz w:val="22"/>
        </w:rPr>
      </w:pPr>
    </w:p>
    <w:p w14:paraId="234B2361" w14:textId="77777777" w:rsidR="00EB690D" w:rsidRPr="00F2192D" w:rsidRDefault="00EB690D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2. kolo – ústní část:</w:t>
      </w:r>
    </w:p>
    <w:p w14:paraId="14990B65" w14:textId="77777777" w:rsidR="00EB690D" w:rsidRPr="00F2192D" w:rsidRDefault="00EB690D" w:rsidP="00F84FF9">
      <w:pPr>
        <w:ind w:firstLine="709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1) motivace ke studiu s výhledem k potenciálnímu tématu diplomové práce</w:t>
      </w:r>
    </w:p>
    <w:p w14:paraId="4E56DC49" w14:textId="77777777" w:rsidR="00EB690D" w:rsidRPr="00F2192D" w:rsidRDefault="00EB690D" w:rsidP="00F84FF9">
      <w:pPr>
        <w:ind w:firstLine="709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2) prokázání znalosti moderní spisovné arabštiny (úroveň </w:t>
      </w:r>
      <w:r w:rsidRPr="00F2192D">
        <w:rPr>
          <w:rFonts w:asciiTheme="minorHAnsi" w:eastAsia="Calibri" w:hAnsiTheme="minorHAnsi"/>
          <w:sz w:val="22"/>
        </w:rPr>
        <w:t>B2 SERR</w:t>
      </w:r>
      <w:r w:rsidRPr="00F2192D">
        <w:rPr>
          <w:rFonts w:asciiTheme="minorHAnsi" w:hAnsiTheme="minorHAnsi"/>
          <w:sz w:val="22"/>
        </w:rPr>
        <w:t>)</w:t>
      </w:r>
    </w:p>
    <w:p w14:paraId="754DB801" w14:textId="77777777" w:rsidR="00F84FF9" w:rsidRPr="00F2192D" w:rsidRDefault="00EB690D" w:rsidP="00F84FF9">
      <w:pPr>
        <w:ind w:firstLine="709"/>
        <w:rPr>
          <w:rFonts w:asciiTheme="minorHAnsi" w:eastAsia="Calibri" w:hAnsiTheme="minorHAnsi"/>
          <w:sz w:val="22"/>
        </w:rPr>
      </w:pPr>
      <w:r w:rsidRPr="00F2192D">
        <w:rPr>
          <w:rFonts w:asciiTheme="minorHAnsi" w:hAnsiTheme="minorHAnsi"/>
          <w:sz w:val="22"/>
        </w:rPr>
        <w:lastRenderedPageBreak/>
        <w:t xml:space="preserve">3) </w:t>
      </w:r>
      <w:r w:rsidRPr="00F2192D">
        <w:rPr>
          <w:rFonts w:asciiTheme="minorHAnsi" w:eastAsia="Calibri" w:hAnsiTheme="minorHAnsi"/>
          <w:sz w:val="22"/>
        </w:rPr>
        <w:t>proká</w:t>
      </w:r>
      <w:r w:rsidRPr="00F2192D">
        <w:rPr>
          <w:rFonts w:asciiTheme="minorHAnsi" w:hAnsiTheme="minorHAnsi"/>
          <w:sz w:val="22"/>
        </w:rPr>
        <w:t>zání</w:t>
      </w:r>
      <w:r w:rsidRPr="00F2192D">
        <w:rPr>
          <w:rFonts w:asciiTheme="minorHAnsi" w:eastAsia="Calibri" w:hAnsiTheme="minorHAnsi"/>
          <w:sz w:val="22"/>
        </w:rPr>
        <w:t xml:space="preserve"> znalost</w:t>
      </w:r>
      <w:r w:rsidRPr="00F2192D">
        <w:rPr>
          <w:rFonts w:asciiTheme="minorHAnsi" w:hAnsiTheme="minorHAnsi"/>
          <w:sz w:val="22"/>
        </w:rPr>
        <w:t>í</w:t>
      </w:r>
      <w:r w:rsidRPr="00F2192D">
        <w:rPr>
          <w:rFonts w:asciiTheme="minorHAnsi" w:eastAsia="Calibri" w:hAnsiTheme="minorHAnsi"/>
          <w:sz w:val="22"/>
        </w:rPr>
        <w:t xml:space="preserve"> z oblasti historického, kulturního a literárního vývoje arabského </w:t>
      </w:r>
      <w:r w:rsidR="00F84FF9" w:rsidRPr="00F2192D">
        <w:rPr>
          <w:rFonts w:asciiTheme="minorHAnsi" w:eastAsia="Calibri" w:hAnsiTheme="minorHAnsi"/>
          <w:sz w:val="22"/>
        </w:rPr>
        <w:t xml:space="preserve">     </w:t>
      </w:r>
    </w:p>
    <w:p w14:paraId="4198F640" w14:textId="77777777" w:rsidR="00EB690D" w:rsidRPr="00F2192D" w:rsidRDefault="00F84FF9" w:rsidP="00F84FF9">
      <w:pPr>
        <w:rPr>
          <w:rFonts w:asciiTheme="minorHAnsi" w:hAnsiTheme="minorHAnsi"/>
          <w:sz w:val="22"/>
        </w:rPr>
      </w:pPr>
      <w:r w:rsidRPr="00F2192D">
        <w:rPr>
          <w:rFonts w:asciiTheme="minorHAnsi" w:eastAsia="Calibri" w:hAnsiTheme="minorHAnsi"/>
          <w:sz w:val="22"/>
        </w:rPr>
        <w:t xml:space="preserve">                   </w:t>
      </w:r>
      <w:r w:rsidR="00EB690D" w:rsidRPr="00F2192D">
        <w:rPr>
          <w:rFonts w:asciiTheme="minorHAnsi" w:eastAsia="Calibri" w:hAnsiTheme="minorHAnsi"/>
          <w:sz w:val="22"/>
        </w:rPr>
        <w:t>světa</w:t>
      </w:r>
      <w:r w:rsidR="00EB690D" w:rsidRPr="00F2192D">
        <w:rPr>
          <w:rFonts w:asciiTheme="minorHAnsi" w:hAnsiTheme="minorHAnsi"/>
          <w:sz w:val="22"/>
        </w:rPr>
        <w:t> na úrovni absolventa bakalářského studia oboru arabistika</w:t>
      </w:r>
    </w:p>
    <w:p w14:paraId="242BC0B4" w14:textId="77777777" w:rsidR="00EB690D" w:rsidRPr="00F2192D" w:rsidRDefault="00EB690D" w:rsidP="00F84FF9">
      <w:pPr>
        <w:ind w:firstLine="709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4) diskuze nad seznamem prostudované literatury</w:t>
      </w:r>
    </w:p>
    <w:p w14:paraId="3D8C8FDC" w14:textId="77777777" w:rsidR="00EB690D" w:rsidRPr="00F2192D" w:rsidRDefault="00EB690D" w:rsidP="00F84FF9">
      <w:pPr>
        <w:ind w:firstLine="709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5) ověření aktivní znalosti dvou světových jazyků</w:t>
      </w:r>
    </w:p>
    <w:p w14:paraId="5477B5ED" w14:textId="77777777" w:rsidR="00F84FF9" w:rsidRPr="00F2192D" w:rsidRDefault="00F84FF9" w:rsidP="00F84FF9">
      <w:pPr>
        <w:rPr>
          <w:rFonts w:asciiTheme="minorHAnsi" w:hAnsiTheme="minorHAnsi"/>
          <w:sz w:val="22"/>
          <w:u w:val="single"/>
        </w:rPr>
      </w:pPr>
    </w:p>
    <w:p w14:paraId="5B1862E0" w14:textId="43F306C7" w:rsidR="00EB690D" w:rsidRPr="00F2192D" w:rsidRDefault="62CE59D1" w:rsidP="00F84FF9"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další požadavky: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u ústní části předložení seznamu prostudované literatury k tématu historie, kultury a literatury arabského světa (včetně překladů z krásné literatury). </w:t>
      </w:r>
    </w:p>
    <w:p w14:paraId="44C7AC86" w14:textId="4B0B6351" w:rsidR="00EB690D" w:rsidRPr="00F2192D" w:rsidRDefault="00EB690D" w:rsidP="00F84FF9"/>
    <w:p w14:paraId="1AD94999" w14:textId="101A0ADE" w:rsidR="00EB690D" w:rsidRPr="00F2192D" w:rsidRDefault="62CE59D1" w:rsidP="00F84FF9">
      <w:r w:rsidRPr="62CE59D1">
        <w:rPr>
          <w:rFonts w:ascii="Calibri" w:eastAsia="Calibri" w:hAnsi="Calibri" w:cs="Calibri"/>
          <w:sz w:val="22"/>
          <w:szCs w:val="22"/>
          <w:u w:val="single"/>
        </w:rPr>
        <w:t>kritéria prominutí přijímací zkoušky:</w:t>
      </w:r>
      <w:r w:rsidRPr="62CE59D1">
        <w:rPr>
          <w:rFonts w:ascii="Calibri" w:eastAsia="Calibri" w:hAnsi="Calibri" w:cs="Calibri"/>
          <w:sz w:val="22"/>
          <w:szCs w:val="22"/>
        </w:rPr>
        <w:t xml:space="preserve"> Lze prominout písemnou část zkoušky, pokud uchazeč úspěšně absolvoval alespoň 5 semestrů bakalářského studijního programu Arabistika nebo programu srovnatelného, přičemž jeho celkový studijní průměr nebyl horší než 1,5 a absolvoval všechny atestace podle doporučeného rozvržení studia.</w:t>
      </w:r>
    </w:p>
    <w:p w14:paraId="0F8B181F" w14:textId="61F903D3" w:rsidR="00EB690D" w:rsidRPr="00F2192D" w:rsidRDefault="62CE59D1" w:rsidP="00F84FF9">
      <w:pPr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1EF6343" w14:textId="35ECB0CF" w:rsidR="00AB0B40" w:rsidRPr="00F2192D" w:rsidRDefault="35ECB0CF" w:rsidP="00A3302B">
      <w:pPr>
        <w:numPr>
          <w:ilvl w:val="0"/>
          <w:numId w:val="6"/>
        </w:numPr>
        <w:spacing w:beforeAutospacing="1" w:afterAutospacing="1"/>
        <w:jc w:val="both"/>
        <w:rPr>
          <w:rFonts w:asciiTheme="minorHAnsi" w:eastAsia="Arial Unicode MS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ARCHEOLOGIE PRAVĚKU A STŘEDOVĚKU </w:t>
      </w:r>
    </w:p>
    <w:p w14:paraId="67BFD3D5" w14:textId="77777777" w:rsidR="00AB0B40" w:rsidRPr="00F2192D" w:rsidRDefault="00AB0B40" w:rsidP="00AB0B40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F2192D">
        <w:rPr>
          <w:rFonts w:asciiTheme="minorHAnsi" w:eastAsia="Arial Unicode MS" w:hAnsiTheme="minorHAnsi"/>
          <w:sz w:val="22"/>
          <w:u w:val="single"/>
        </w:rPr>
        <w:t>forma a typ studia:</w:t>
      </w:r>
      <w:r w:rsidRPr="00F2192D">
        <w:rPr>
          <w:rFonts w:asciiTheme="minorHAnsi" w:eastAsia="Arial Unicode MS" w:hAnsiTheme="minorHAnsi"/>
          <w:sz w:val="22"/>
        </w:rPr>
        <w:t xml:space="preserve"> </w:t>
      </w:r>
      <w:r w:rsidRPr="00F2192D">
        <w:rPr>
          <w:rFonts w:asciiTheme="minorHAnsi" w:hAnsiTheme="minorHAnsi"/>
          <w:sz w:val="22"/>
        </w:rPr>
        <w:t>prezenční navazující magisterské</w:t>
      </w:r>
    </w:p>
    <w:p w14:paraId="452E920F" w14:textId="77777777" w:rsidR="00AB0B40" w:rsidRPr="00F2192D" w:rsidRDefault="00AB0B40" w:rsidP="00AB0B40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F2192D">
        <w:rPr>
          <w:rFonts w:asciiTheme="minorHAnsi" w:eastAsia="Arial Unicode MS" w:hAnsiTheme="minorHAnsi"/>
          <w:sz w:val="22"/>
          <w:u w:val="single"/>
        </w:rPr>
        <w:t>MPP:</w:t>
      </w:r>
      <w:r w:rsidRPr="00F2192D">
        <w:rPr>
          <w:rFonts w:asciiTheme="minorHAnsi" w:eastAsia="Arial Unicode MS" w:hAnsiTheme="minorHAnsi"/>
          <w:sz w:val="22"/>
        </w:rPr>
        <w:t xml:space="preserve"> 20, </w:t>
      </w:r>
      <w:r w:rsidRPr="00F2192D">
        <w:rPr>
          <w:rFonts w:asciiTheme="minorHAnsi" w:eastAsia="Arial Unicode MS" w:hAnsiTheme="minorHAnsi"/>
          <w:sz w:val="22"/>
          <w:u w:val="single"/>
        </w:rPr>
        <w:t>U/P:</w:t>
      </w:r>
      <w:r w:rsidRPr="00F2192D">
        <w:rPr>
          <w:rFonts w:asciiTheme="minorHAnsi" w:eastAsia="Arial Unicode MS" w:hAnsiTheme="minorHAnsi"/>
          <w:sz w:val="22"/>
        </w:rPr>
        <w:t xml:space="preserve"> </w:t>
      </w:r>
      <w:r w:rsidR="000C398B" w:rsidRPr="00F2192D">
        <w:rPr>
          <w:rFonts w:asciiTheme="minorHAnsi" w:eastAsia="Arial Unicode MS" w:hAnsiTheme="minorHAnsi"/>
          <w:sz w:val="22"/>
        </w:rPr>
        <w:t>38/22</w:t>
      </w:r>
    </w:p>
    <w:p w14:paraId="26A610B5" w14:textId="77777777" w:rsidR="00AB0B40" w:rsidRPr="00F2192D" w:rsidRDefault="00AB0B40" w:rsidP="00AB0B40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F2192D">
        <w:rPr>
          <w:rFonts w:asciiTheme="minorHAnsi" w:eastAsia="Arial Unicode MS" w:hAnsiTheme="minorHAnsi"/>
          <w:sz w:val="22"/>
          <w:u w:val="single"/>
        </w:rPr>
        <w:t>kombinovatelnost:</w:t>
      </w:r>
      <w:r w:rsidRPr="00F2192D">
        <w:rPr>
          <w:rFonts w:asciiTheme="minorHAnsi" w:eastAsia="Arial Unicode MS" w:hAnsiTheme="minorHAnsi"/>
          <w:sz w:val="22"/>
        </w:rPr>
        <w:t xml:space="preserve"> pouze jednooborové studium, nelze kombinovat s jiným oborem</w:t>
      </w:r>
    </w:p>
    <w:p w14:paraId="4BDBBFA1" w14:textId="77777777" w:rsidR="00AB0B40" w:rsidRPr="00F2192D" w:rsidRDefault="00AB0B40" w:rsidP="00AB0B40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  <w:r w:rsidRPr="00F2192D">
        <w:rPr>
          <w:rFonts w:asciiTheme="minorHAnsi" w:eastAsia="Arial Unicode MS" w:hAnsiTheme="minorHAnsi"/>
          <w:sz w:val="22"/>
          <w:u w:val="single"/>
        </w:rPr>
        <w:t>profil absolventa:</w:t>
      </w:r>
    </w:p>
    <w:p w14:paraId="48534F17" w14:textId="77777777" w:rsidR="00AB0B40" w:rsidRPr="00F2192D" w:rsidRDefault="00AB0B40" w:rsidP="00AB0B4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Absolvent je schopen provádět samostatně veškeré terénní práce spojené s neodkladnou záchranou archeologických hmotných pramenů. Účastní se jako komplexně připravený odborník na všech druzích archeologických prací (archeologický výkop, dokumentace, technické zpracování, analýza), přispívá ke zhodnocení nových pramenů a podává zprávy v odborném tisku ve formě odborných studií, případně monografií. Je schopen působit ve veřejné správě a podílet se na pracích zaměřených na evidenci a ochranu archeologických pramenů jako součásti národního kulturního dědictví. Je připraven k případnému pokračování v doktorském studiu daného oboru.</w:t>
      </w:r>
    </w:p>
    <w:p w14:paraId="3F0E09C2" w14:textId="77777777" w:rsidR="00AB0B40" w:rsidRPr="00F2192D" w:rsidRDefault="00AB0B40" w:rsidP="00AB0B4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899409B" w14:textId="77777777" w:rsidR="00AB0B40" w:rsidRPr="00F2192D" w:rsidRDefault="00AB0B40" w:rsidP="00AB0B40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přijímací zkouška</w:t>
      </w:r>
      <w:r w:rsidRPr="00F2192D">
        <w:rPr>
          <w:rFonts w:asciiTheme="minorHAnsi" w:hAnsiTheme="minorHAnsi"/>
          <w:sz w:val="22"/>
        </w:rPr>
        <w:t>: jednokolová (ústní)</w:t>
      </w:r>
    </w:p>
    <w:p w14:paraId="4A5027B7" w14:textId="77777777" w:rsidR="00AB0B40" w:rsidRPr="00F2192D" w:rsidRDefault="00AB0B40" w:rsidP="00AB0B40">
      <w:pPr>
        <w:jc w:val="both"/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>předměty/oblasti přijímací zkoušky:</w:t>
      </w:r>
    </w:p>
    <w:p w14:paraId="0010742C" w14:textId="77777777" w:rsidR="00AB0B40" w:rsidRPr="00F2192D" w:rsidRDefault="00AB0B40" w:rsidP="00AB0B40">
      <w:pPr>
        <w:ind w:firstLine="284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1) rozprava o tématu bakalářské práce (v případě již obhájené práce předložit práci komisi)</w:t>
      </w:r>
    </w:p>
    <w:p w14:paraId="1245638D" w14:textId="77777777" w:rsidR="00AB0B40" w:rsidRPr="00F2192D" w:rsidRDefault="00AB0B40" w:rsidP="00AB0B40">
      <w:pPr>
        <w:ind w:firstLine="284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2) výhledy k tématu magisterské práce </w:t>
      </w:r>
    </w:p>
    <w:p w14:paraId="0B08C81B" w14:textId="77777777" w:rsidR="00AB0B40" w:rsidRPr="00F2192D" w:rsidRDefault="00AB0B40" w:rsidP="00AB0B40">
      <w:pPr>
        <w:ind w:firstLine="284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3) odborné znalosti a přehled o odborné literatuře </w:t>
      </w:r>
    </w:p>
    <w:p w14:paraId="6AF1778F" w14:textId="77777777" w:rsidR="00AB0B40" w:rsidRPr="00F2192D" w:rsidRDefault="00AB0B40" w:rsidP="00AB0B40">
      <w:pPr>
        <w:jc w:val="both"/>
        <w:rPr>
          <w:rFonts w:asciiTheme="minorHAnsi" w:hAnsiTheme="minorHAnsi"/>
          <w:sz w:val="22"/>
        </w:rPr>
      </w:pPr>
    </w:p>
    <w:p w14:paraId="4C84A918" w14:textId="77777777" w:rsidR="00AB0B40" w:rsidRPr="00F2192D" w:rsidRDefault="00AB0B40" w:rsidP="00AB0B40">
      <w:pPr>
        <w:tabs>
          <w:tab w:val="num" w:pos="1440"/>
          <w:tab w:val="num" w:pos="2007"/>
        </w:tabs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další požadavky:</w:t>
      </w:r>
      <w:r w:rsidRPr="00F2192D">
        <w:rPr>
          <w:rFonts w:asciiTheme="minorHAnsi" w:hAnsiTheme="minorHAnsi"/>
          <w:sz w:val="22"/>
        </w:rPr>
        <w:t xml:space="preserve"> stručné CV, seznam základní literatury, použité v přípravě bakalářské práce (předkládá se u přijímací zkoušky). Uchazeč o navazující magisterské studium představí během přijímacího řízení teze bakalářské práce a seznámí přijímací komisi s výhledem tématu pro práci diplomovou. Prokáže zároveň znalosti domácí i zahraniční literatury s přihlédnutím ke zvolenému tématu bakalářské a diplomové práce a rovněž odborné znalosti oborové na úrovni absolventa bakalářského studia.</w:t>
      </w:r>
    </w:p>
    <w:p w14:paraId="1857E6FF" w14:textId="77777777" w:rsidR="00AB0B40" w:rsidRPr="00F2192D" w:rsidRDefault="00AB0B40" w:rsidP="00AB0B40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</w:t>
      </w:r>
    </w:p>
    <w:p w14:paraId="7F457FFA" w14:textId="77777777" w:rsidR="00AB0B40" w:rsidRPr="00F2192D" w:rsidRDefault="00AB0B40" w:rsidP="00AB0B40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možnost prominutí přijímací zkoušky:</w:t>
      </w:r>
      <w:r w:rsidRPr="00F2192D">
        <w:rPr>
          <w:rFonts w:asciiTheme="minorHAnsi" w:hAnsiTheme="minorHAnsi"/>
          <w:sz w:val="22"/>
        </w:rPr>
        <w:t xml:space="preserve"> nelze</w:t>
      </w:r>
    </w:p>
    <w:p w14:paraId="284B94A1" w14:textId="77777777" w:rsidR="00AB0B40" w:rsidRPr="00F2192D" w:rsidRDefault="00AB0B40" w:rsidP="00F84FF9">
      <w:pPr>
        <w:rPr>
          <w:rFonts w:asciiTheme="minorHAnsi" w:hAnsiTheme="minorHAnsi"/>
          <w:sz w:val="22"/>
        </w:rPr>
      </w:pPr>
    </w:p>
    <w:p w14:paraId="7691B33C" w14:textId="77777777" w:rsidR="00733FE5" w:rsidRPr="00F2192D" w:rsidRDefault="00733FE5">
      <w:pPr>
        <w:jc w:val="both"/>
        <w:rPr>
          <w:rFonts w:asciiTheme="minorHAnsi" w:hAnsiTheme="minorHAnsi"/>
          <w:b/>
          <w:i/>
          <w:color w:val="FF0000"/>
          <w:sz w:val="17"/>
          <w:u w:val="single"/>
        </w:rPr>
      </w:pPr>
    </w:p>
    <w:p w14:paraId="4E960154" w14:textId="435BBB91" w:rsidR="006F3C16" w:rsidRPr="00F2192D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ARCHIVNICTVÍ A POMOCNÉ VĚDY HISTORICKÉ</w:t>
      </w:r>
    </w:p>
    <w:p w14:paraId="6BBDC928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prezenční navazující magisterské</w:t>
      </w:r>
    </w:p>
    <w:p w14:paraId="6ADAF4F8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16"/>
        </w:rPr>
      </w:pPr>
      <w:r w:rsidRPr="00F2192D">
        <w:rPr>
          <w:rFonts w:asciiTheme="minorHAnsi" w:hAnsiTheme="minorHAnsi"/>
          <w:sz w:val="22"/>
          <w:u w:val="single"/>
        </w:rPr>
        <w:t>MPP</w:t>
      </w:r>
      <w:r w:rsidRPr="00F2192D">
        <w:rPr>
          <w:rFonts w:asciiTheme="minorHAnsi" w:hAnsiTheme="minorHAnsi"/>
          <w:sz w:val="22"/>
        </w:rPr>
        <w:t xml:space="preserve">: 11, </w:t>
      </w:r>
      <w:r w:rsidRPr="00F2192D">
        <w:rPr>
          <w:rFonts w:asciiTheme="minorHAnsi" w:hAnsiTheme="minorHAnsi"/>
          <w:sz w:val="22"/>
          <w:u w:val="single"/>
        </w:rPr>
        <w:t>U/P:</w:t>
      </w:r>
      <w:r w:rsidRPr="00F2192D">
        <w:rPr>
          <w:rFonts w:asciiTheme="minorHAnsi" w:hAnsiTheme="minorHAnsi"/>
          <w:sz w:val="22"/>
        </w:rPr>
        <w:t xml:space="preserve"> </w:t>
      </w:r>
      <w:r w:rsidR="000C398B" w:rsidRPr="00F2192D">
        <w:rPr>
          <w:rFonts w:asciiTheme="minorHAnsi" w:hAnsiTheme="minorHAnsi"/>
          <w:sz w:val="22"/>
        </w:rPr>
        <w:t>7/3</w:t>
      </w:r>
      <w:r w:rsidRPr="00F2192D">
        <w:rPr>
          <w:rFonts w:asciiTheme="minorHAnsi" w:hAnsiTheme="minorHAnsi"/>
          <w:sz w:val="22"/>
        </w:rPr>
        <w:t xml:space="preserve"> </w:t>
      </w:r>
    </w:p>
    <w:p w14:paraId="6CF4CE98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kombinovatelnost:</w:t>
      </w:r>
      <w:r w:rsidRPr="00F2192D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06A68AD8" w14:textId="77777777" w:rsidR="006F3C16" w:rsidRPr="00F2192D" w:rsidRDefault="006F3C16" w:rsidP="006F3C16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profil absolventa:</w:t>
      </w:r>
      <w:r w:rsidRPr="00F2192D">
        <w:rPr>
          <w:rFonts w:asciiTheme="minorHAnsi" w:hAnsiTheme="minorHAnsi"/>
          <w:sz w:val="22"/>
        </w:rPr>
        <w:t xml:space="preserve"> </w:t>
      </w:r>
    </w:p>
    <w:p w14:paraId="3E292A0E" w14:textId="77777777" w:rsidR="006F3C16" w:rsidRPr="00F2192D" w:rsidRDefault="006F3C16" w:rsidP="006F3C16">
      <w:pPr>
        <w:rPr>
          <w:rFonts w:asciiTheme="minorHAnsi" w:eastAsia="Arial Unicode MS" w:hAnsiTheme="minorHAnsi"/>
          <w:sz w:val="22"/>
        </w:rPr>
      </w:pPr>
      <w:r w:rsidRPr="00F2192D">
        <w:rPr>
          <w:rFonts w:asciiTheme="minorHAnsi" w:eastAsia="Arial Unicode MS" w:hAnsiTheme="minorHAnsi"/>
          <w:sz w:val="22"/>
        </w:rPr>
        <w:t>Navazující magisterské studium archivnictví a pomocných věd historických navazující na bakalářské studium oboru Archivnictví a pomocné vědy historické či bakalářské obory studované v rámci programu historické vědy je historicky orientovaným studiem zaměřeným na odbornou práci a na praktické uplatnění v  archivnictví a ve vědecké práci v oblasti pomocných věd historických, případně historie či dalších historických oborů. Profilovými předměty tohoto studia jsou pomocné vědy historické na pozadí dějin správy a archivní teorie a praxe.</w:t>
      </w:r>
    </w:p>
    <w:p w14:paraId="4C3F2DA8" w14:textId="77777777" w:rsidR="006F3C16" w:rsidRPr="00F2192D" w:rsidRDefault="006F3C16" w:rsidP="006F3C16">
      <w:pPr>
        <w:rPr>
          <w:rFonts w:asciiTheme="minorHAnsi" w:hAnsiTheme="minorHAnsi"/>
          <w:sz w:val="22"/>
          <w:u w:val="single"/>
        </w:rPr>
      </w:pPr>
    </w:p>
    <w:p w14:paraId="2EC76651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lastRenderedPageBreak/>
        <w:t>přijímací zkouška:</w:t>
      </w:r>
      <w:r w:rsidRPr="00F2192D">
        <w:rPr>
          <w:rFonts w:asciiTheme="minorHAnsi" w:hAnsiTheme="minorHAnsi"/>
          <w:sz w:val="22"/>
        </w:rPr>
        <w:t xml:space="preserve"> jednokolová (ústní)</w:t>
      </w:r>
    </w:p>
    <w:p w14:paraId="32ACF490" w14:textId="77777777" w:rsidR="006F3C16" w:rsidRPr="00F2192D" w:rsidRDefault="006F3C16" w:rsidP="006F3C16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F2192D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302F0890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Uchazeč prokáže u přijímací zkoušky znalost němčiny, základní znalost paleografie a orientace v jednotlivých PVH, velmi dobrý všeobecný kulturně-historický rozhled. </w:t>
      </w:r>
    </w:p>
    <w:p w14:paraId="17684465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</w:p>
    <w:p w14:paraId="1614A67E" w14:textId="02B08A11" w:rsidR="006F3C16" w:rsidRPr="00F2192D" w:rsidRDefault="62CE59D1" w:rsidP="00A3302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62CE59D1">
        <w:rPr>
          <w:rFonts w:asciiTheme="minorHAnsi" w:eastAsiaTheme="minorEastAsia" w:hAnsiTheme="minorHAnsi" w:cstheme="minorBidi"/>
        </w:rPr>
        <w:t>prezentace tématu bakalářské práce</w:t>
      </w:r>
    </w:p>
    <w:p w14:paraId="3143F469" w14:textId="0B304697" w:rsidR="006F3C16" w:rsidRPr="00F2192D" w:rsidRDefault="62CE59D1" w:rsidP="00A3302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62CE59D1">
        <w:rPr>
          <w:rFonts w:asciiTheme="minorHAnsi" w:eastAsiaTheme="minorEastAsia" w:hAnsiTheme="minorHAnsi" w:cstheme="minorBidi"/>
        </w:rPr>
        <w:t xml:space="preserve">němčina na příkladu novověkých diplomatických písemností  </w:t>
      </w:r>
    </w:p>
    <w:p w14:paraId="1704224F" w14:textId="77777777" w:rsidR="006F3C16" w:rsidRPr="00F2192D" w:rsidRDefault="006F3C16" w:rsidP="62CE59D1">
      <w:pPr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       (včetně základní typologické charakteristiky dané písemnosti)</w:t>
      </w:r>
      <w:r w:rsidRPr="00F2192D">
        <w:rPr>
          <w:rFonts w:asciiTheme="minorHAnsi" w:hAnsiTheme="minorHAnsi"/>
          <w:sz w:val="22"/>
        </w:rPr>
        <w:tab/>
      </w:r>
    </w:p>
    <w:p w14:paraId="14A4F317" w14:textId="10CFF2AC" w:rsidR="006F3C16" w:rsidRPr="00F2192D" w:rsidRDefault="62CE59D1" w:rsidP="00A3302B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 w:rsidRPr="62CE59D1">
        <w:rPr>
          <w:rFonts w:asciiTheme="minorHAnsi" w:eastAsiaTheme="minorEastAsia" w:hAnsiTheme="minorHAnsi" w:cstheme="minorBidi"/>
        </w:rPr>
        <w:t>základy pomocných věd historických, dějin správy v českých zemích a archivnictví</w:t>
      </w:r>
    </w:p>
    <w:p w14:paraId="170E6A49" w14:textId="77777777" w:rsidR="006F3C16" w:rsidRPr="00F2192D" w:rsidRDefault="006F3C16" w:rsidP="006F3C16">
      <w:pPr>
        <w:rPr>
          <w:rFonts w:asciiTheme="minorHAnsi" w:hAnsiTheme="minorHAnsi"/>
          <w:sz w:val="22"/>
          <w:u w:val="single"/>
        </w:rPr>
      </w:pPr>
    </w:p>
    <w:p w14:paraId="1F103D73" w14:textId="77777777" w:rsidR="006F3C16" w:rsidRPr="00F2192D" w:rsidRDefault="006F3C16" w:rsidP="006F3C16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další požadavky ke zkoušce:</w:t>
      </w:r>
      <w:r w:rsidRPr="00F2192D">
        <w:rPr>
          <w:rFonts w:asciiTheme="minorHAnsi" w:hAnsiTheme="minorHAnsi"/>
          <w:sz w:val="22"/>
        </w:rPr>
        <w:t xml:space="preserve"> bakalářská práce nebo její teze (předkládá se u přijímací zkoušky)</w:t>
      </w:r>
    </w:p>
    <w:p w14:paraId="4D1230D4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  <w:u w:val="single"/>
        </w:rPr>
      </w:pPr>
    </w:p>
    <w:p w14:paraId="4DE81CDE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možnost prominutí přijímací zkoušky:</w:t>
      </w:r>
      <w:r w:rsidRPr="00F2192D">
        <w:rPr>
          <w:rFonts w:asciiTheme="minorHAnsi" w:hAnsiTheme="minorHAnsi"/>
          <w:sz w:val="22"/>
        </w:rPr>
        <w:t xml:space="preserve"> nelze</w:t>
      </w:r>
    </w:p>
    <w:p w14:paraId="5CA8410C" w14:textId="67861C87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</w:p>
    <w:p w14:paraId="129033CC" w14:textId="7DC3B6CD" w:rsidR="006F3C16" w:rsidRPr="00F2192D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ARCHIVNICTVÍ A POMOCNÉ VĚDY HISTORICKÉ</w:t>
      </w:r>
    </w:p>
    <w:p w14:paraId="411FDE7E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kombinované navazující magisterské</w:t>
      </w:r>
    </w:p>
    <w:p w14:paraId="7EA76940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16"/>
        </w:rPr>
      </w:pPr>
      <w:r w:rsidRPr="00F2192D">
        <w:rPr>
          <w:rFonts w:asciiTheme="minorHAnsi" w:hAnsiTheme="minorHAnsi"/>
          <w:sz w:val="22"/>
          <w:u w:val="single"/>
        </w:rPr>
        <w:t>MPP</w:t>
      </w:r>
      <w:r w:rsidRPr="00F2192D">
        <w:rPr>
          <w:rFonts w:asciiTheme="minorHAnsi" w:hAnsiTheme="minorHAnsi"/>
          <w:sz w:val="22"/>
        </w:rPr>
        <w:t xml:space="preserve">: 10, </w:t>
      </w:r>
      <w:r w:rsidRPr="00F2192D">
        <w:rPr>
          <w:rFonts w:asciiTheme="minorHAnsi" w:hAnsiTheme="minorHAnsi"/>
          <w:sz w:val="22"/>
          <w:u w:val="single"/>
        </w:rPr>
        <w:t>U/P:</w:t>
      </w:r>
      <w:r w:rsidRPr="00F2192D">
        <w:rPr>
          <w:rFonts w:asciiTheme="minorHAnsi" w:hAnsiTheme="minorHAnsi"/>
          <w:sz w:val="22"/>
        </w:rPr>
        <w:t xml:space="preserve"> </w:t>
      </w:r>
      <w:r w:rsidR="000C398B" w:rsidRPr="00F2192D">
        <w:rPr>
          <w:rFonts w:asciiTheme="minorHAnsi" w:hAnsiTheme="minorHAnsi"/>
          <w:sz w:val="22"/>
        </w:rPr>
        <w:t>9/7</w:t>
      </w:r>
      <w:r w:rsidRPr="00F2192D">
        <w:rPr>
          <w:rFonts w:asciiTheme="minorHAnsi" w:hAnsiTheme="minorHAnsi"/>
          <w:sz w:val="22"/>
        </w:rPr>
        <w:t xml:space="preserve"> </w:t>
      </w:r>
    </w:p>
    <w:p w14:paraId="777DC883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kombinovatelnost:</w:t>
      </w:r>
      <w:r w:rsidRPr="00F2192D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2F824AFE" w14:textId="77777777" w:rsidR="006F3C16" w:rsidRPr="00F2192D" w:rsidRDefault="006F3C16" w:rsidP="006F3C16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profil absolventa:</w:t>
      </w:r>
      <w:r w:rsidRPr="00F2192D">
        <w:rPr>
          <w:rFonts w:asciiTheme="minorHAnsi" w:hAnsiTheme="minorHAnsi"/>
          <w:sz w:val="22"/>
        </w:rPr>
        <w:t xml:space="preserve"> </w:t>
      </w:r>
    </w:p>
    <w:p w14:paraId="3483C06D" w14:textId="77777777" w:rsidR="006F3C16" w:rsidRPr="00F2192D" w:rsidRDefault="006F3C16" w:rsidP="006F3C16">
      <w:pPr>
        <w:rPr>
          <w:rFonts w:asciiTheme="minorHAnsi" w:eastAsia="Arial Unicode MS" w:hAnsiTheme="minorHAnsi"/>
          <w:sz w:val="22"/>
        </w:rPr>
      </w:pPr>
      <w:r w:rsidRPr="00F2192D">
        <w:rPr>
          <w:rFonts w:asciiTheme="minorHAnsi" w:eastAsia="Arial Unicode MS" w:hAnsiTheme="minorHAnsi"/>
          <w:sz w:val="22"/>
        </w:rPr>
        <w:t>Navazující magisterské studium archivnictví a pomocných věd historických navazující na bakalářské studium oboru Archivnictví a pomocné vědy historické či bakalářské obory studované v rámci programu historické vědy je historicky orientovaným studiem zaměřeným na odbornou práci a na praktické uplatnění v  archivnictví a ve vědecké práci v oblasti pomocných věd historických, případně historie či dalších historických oborů. Profilovými předměty tohoto studia jsou pomocné vědy historické na pozadí dějin správy a archivní teorie a praxe.</w:t>
      </w:r>
    </w:p>
    <w:p w14:paraId="3D79DA62" w14:textId="77777777" w:rsidR="006F3C16" w:rsidRPr="00F2192D" w:rsidRDefault="006F3C16" w:rsidP="006F3C16">
      <w:pPr>
        <w:rPr>
          <w:rFonts w:asciiTheme="minorHAnsi" w:hAnsiTheme="minorHAnsi"/>
          <w:sz w:val="22"/>
          <w:u w:val="single"/>
        </w:rPr>
      </w:pPr>
    </w:p>
    <w:p w14:paraId="06BBB1B4" w14:textId="77777777" w:rsidR="006F3C16" w:rsidRPr="00F2192D" w:rsidRDefault="006F3C16" w:rsidP="006F3C16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přijímací zkouška:</w:t>
      </w:r>
      <w:r w:rsidRPr="00F2192D">
        <w:rPr>
          <w:rFonts w:asciiTheme="minorHAnsi" w:hAnsiTheme="minorHAnsi"/>
          <w:sz w:val="22"/>
        </w:rPr>
        <w:t xml:space="preserve"> jednokolová (ústní)</w:t>
      </w:r>
    </w:p>
    <w:p w14:paraId="699D0088" w14:textId="77777777" w:rsidR="006F3C16" w:rsidRPr="00F2192D" w:rsidRDefault="006F3C16" w:rsidP="006F3C16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F2192D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472A5FCF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Uchazeč prokáže u přijímací zkoušky znalost němčiny, základní znalost paleografie a orientace v jednotlivých PVH, velmi dobrý všeobecný kulturně-historický rozhled. </w:t>
      </w:r>
    </w:p>
    <w:p w14:paraId="3FAA7273" w14:textId="0C4FF7A8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</w:p>
    <w:p w14:paraId="2E562307" w14:textId="61FA6970" w:rsidR="62CE59D1" w:rsidRDefault="62CE59D1" w:rsidP="00A3302B">
      <w:pPr>
        <w:pStyle w:val="ListParagraph"/>
        <w:numPr>
          <w:ilvl w:val="0"/>
          <w:numId w:val="4"/>
        </w:numPr>
      </w:pPr>
      <w:r w:rsidRPr="62CE59D1">
        <w:rPr>
          <w:rFonts w:asciiTheme="minorHAnsi" w:eastAsiaTheme="minorEastAsia" w:hAnsiTheme="minorHAnsi" w:cstheme="minorBidi"/>
        </w:rPr>
        <w:t>prezentace tématu bakalářské práce</w:t>
      </w:r>
    </w:p>
    <w:p w14:paraId="08F7644F" w14:textId="51989F58" w:rsidR="62CE59D1" w:rsidRDefault="62CE59D1" w:rsidP="00A3302B">
      <w:pPr>
        <w:pStyle w:val="ListParagraph"/>
        <w:numPr>
          <w:ilvl w:val="0"/>
          <w:numId w:val="4"/>
        </w:numPr>
      </w:pPr>
      <w:r w:rsidRPr="62CE59D1">
        <w:rPr>
          <w:rFonts w:asciiTheme="minorHAnsi" w:eastAsiaTheme="minorEastAsia" w:hAnsiTheme="minorHAnsi" w:cstheme="minorBidi"/>
        </w:rPr>
        <w:t xml:space="preserve">němčina na příkladu novověkých diplomatických písemností  </w:t>
      </w:r>
    </w:p>
    <w:p w14:paraId="4293B0F6" w14:textId="4929D547" w:rsidR="62CE59D1" w:rsidRDefault="62CE59D1" w:rsidP="62CE59D1"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       (včetně základní typologické charakteristiky dané písemnosti)</w:t>
      </w:r>
    </w:p>
    <w:p w14:paraId="17BC99CF" w14:textId="24634E7E" w:rsidR="62CE59D1" w:rsidRDefault="62CE59D1" w:rsidP="62CE59D1"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  3.  základy pomocných věd historických, dějin správy v českých zemích a archivnictví</w:t>
      </w:r>
    </w:p>
    <w:p w14:paraId="0097B555" w14:textId="31100D20" w:rsidR="62CE59D1" w:rsidRDefault="62CE59D1" w:rsidP="62CE59D1"/>
    <w:p w14:paraId="05111D0D" w14:textId="77777777" w:rsidR="006F3C16" w:rsidRPr="00F2192D" w:rsidRDefault="006F3C16" w:rsidP="006F3C16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další požadavky ke zkoušce:</w:t>
      </w:r>
      <w:r w:rsidRPr="00F2192D">
        <w:rPr>
          <w:rFonts w:asciiTheme="minorHAnsi" w:hAnsiTheme="minorHAnsi"/>
          <w:sz w:val="22"/>
        </w:rPr>
        <w:t xml:space="preserve"> bakalářská práce nebo její teze (předkládá se u přijímací zkoušky)</w:t>
      </w:r>
    </w:p>
    <w:p w14:paraId="7C943C62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  <w:u w:val="single"/>
        </w:rPr>
      </w:pPr>
    </w:p>
    <w:p w14:paraId="5DDD7270" w14:textId="77777777" w:rsidR="006F3C16" w:rsidRPr="00F2192D" w:rsidRDefault="006F3C16" w:rsidP="006F3C16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možnost prominutí přijímací zkoušky:</w:t>
      </w:r>
      <w:r w:rsidRPr="00F2192D">
        <w:rPr>
          <w:rFonts w:asciiTheme="minorHAnsi" w:hAnsiTheme="minorHAnsi"/>
          <w:sz w:val="22"/>
        </w:rPr>
        <w:t xml:space="preserve"> nelze</w:t>
      </w:r>
    </w:p>
    <w:p w14:paraId="137C0FD4" w14:textId="77777777" w:rsidR="0018080B" w:rsidRPr="00F2192D" w:rsidRDefault="0018080B" w:rsidP="0018080B">
      <w:pPr>
        <w:jc w:val="both"/>
        <w:rPr>
          <w:rFonts w:asciiTheme="minorHAnsi" w:hAnsiTheme="minorHAnsi"/>
          <w:color w:val="FF0000"/>
          <w:sz w:val="22"/>
        </w:rPr>
      </w:pPr>
    </w:p>
    <w:p w14:paraId="1977E307" w14:textId="5963D6C2" w:rsidR="0035080A" w:rsidRPr="00F2192D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ČESKÝ JAZYK A LITERATURA</w:t>
      </w:r>
    </w:p>
    <w:p w14:paraId="274D4110" w14:textId="77777777" w:rsidR="0035080A" w:rsidRPr="00F2192D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forma a typ studia:</w:t>
      </w:r>
      <w:r w:rsidRPr="00F2192D">
        <w:rPr>
          <w:rFonts w:asciiTheme="minorHAnsi" w:hAnsiTheme="minorHAnsi"/>
          <w:sz w:val="22"/>
        </w:rPr>
        <w:t xml:space="preserve"> prezenční navazující magisterské</w:t>
      </w:r>
    </w:p>
    <w:p w14:paraId="59C5BB28" w14:textId="77777777" w:rsidR="0035080A" w:rsidRPr="00F2192D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MPP:</w:t>
      </w:r>
      <w:r w:rsidRPr="00F2192D">
        <w:rPr>
          <w:rFonts w:asciiTheme="minorHAnsi" w:hAnsiTheme="minorHAnsi"/>
          <w:sz w:val="22"/>
        </w:rPr>
        <w:t xml:space="preserve"> 50, </w:t>
      </w:r>
      <w:r w:rsidRPr="00F2192D">
        <w:rPr>
          <w:rFonts w:asciiTheme="minorHAnsi" w:hAnsiTheme="minorHAnsi"/>
          <w:sz w:val="22"/>
          <w:u w:val="single"/>
        </w:rPr>
        <w:t>U/P:</w:t>
      </w:r>
      <w:r w:rsidRPr="00F2192D">
        <w:rPr>
          <w:rFonts w:asciiTheme="minorHAnsi" w:hAnsiTheme="minorHAnsi"/>
          <w:sz w:val="22"/>
        </w:rPr>
        <w:t xml:space="preserve"> </w:t>
      </w:r>
      <w:r w:rsidR="000C398B" w:rsidRPr="00F2192D">
        <w:rPr>
          <w:rFonts w:asciiTheme="minorHAnsi" w:hAnsiTheme="minorHAnsi"/>
          <w:sz w:val="22"/>
        </w:rPr>
        <w:t>95/37</w:t>
      </w:r>
    </w:p>
    <w:p w14:paraId="11A9DE27" w14:textId="77777777" w:rsidR="0035080A" w:rsidRPr="00F2192D" w:rsidRDefault="0035080A" w:rsidP="0035080A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kombinovatelnost:</w:t>
      </w:r>
      <w:r w:rsidRPr="00F2192D">
        <w:rPr>
          <w:rFonts w:asciiTheme="minorHAnsi" w:hAnsiTheme="minorHAnsi"/>
          <w:sz w:val="22"/>
        </w:rPr>
        <w:t xml:space="preserve"> jednooborové i dvouoborové studium; kombinovatelnost se všemi dvouoborovými obory navazujícího magisterského studia, kromě oborů Český jazyk – specializační studium, Učitelství českého jazyka a literatury pro SŠ a Učitelství češtiny jako cizího jazyka</w:t>
      </w:r>
    </w:p>
    <w:p w14:paraId="3CBC31DE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profil absolventa:</w:t>
      </w:r>
      <w:r w:rsidRPr="00F2192D">
        <w:rPr>
          <w:rFonts w:asciiTheme="minorHAnsi" w:hAnsiTheme="minorHAnsi"/>
          <w:sz w:val="22"/>
        </w:rPr>
        <w:t xml:space="preserve"> </w:t>
      </w:r>
    </w:p>
    <w:p w14:paraId="1AD1F83A" w14:textId="77777777" w:rsidR="0035080A" w:rsidRPr="00F2192D" w:rsidRDefault="0035080A" w:rsidP="0035080A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Absolvent navazujícího magisterského studijního oboru </w:t>
      </w:r>
      <w:r w:rsidRPr="00F2192D">
        <w:rPr>
          <w:rFonts w:asciiTheme="minorHAnsi" w:hAnsiTheme="minorHAnsi"/>
          <w:i/>
          <w:sz w:val="22"/>
        </w:rPr>
        <w:t>Český jazyk a literatura</w:t>
      </w:r>
      <w:r w:rsidRPr="00F2192D">
        <w:rPr>
          <w:rFonts w:asciiTheme="minorHAnsi" w:hAnsiTheme="minorHAnsi"/>
          <w:sz w:val="22"/>
        </w:rPr>
        <w:t xml:space="preserve"> je vzdělán rovnoměrně v literární i jazykovědné oblasti, je schopen samostatného vědeckého přístupu k jazykovědné či literárněvědné problematice, a tak je připraven především pro odborné profese jako redaktor nakladatelství, kulturní rubriky novin či časopisů, korektor, editor, pracovník na nižších pozicích v akademických ústavech. </w:t>
      </w:r>
    </w:p>
    <w:p w14:paraId="042C961A" w14:textId="77777777" w:rsidR="0035080A" w:rsidRPr="00F2192D" w:rsidRDefault="0035080A" w:rsidP="0035080A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b/>
          <w:sz w:val="22"/>
        </w:rPr>
        <w:t>Jazykovědná část oboru</w:t>
      </w:r>
      <w:r w:rsidRPr="00F2192D">
        <w:rPr>
          <w:rFonts w:asciiTheme="minorHAnsi" w:hAnsiTheme="minorHAnsi"/>
          <w:sz w:val="22"/>
        </w:rPr>
        <w:t xml:space="preserve"> vede absolventa k následujícím znalostem a kompetencím:</w:t>
      </w:r>
    </w:p>
    <w:p w14:paraId="3D870C6E" w14:textId="77777777" w:rsidR="0035080A" w:rsidRPr="00F2192D" w:rsidRDefault="0035080A" w:rsidP="00A3302B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lastRenderedPageBreak/>
        <w:t>má velmi dobrou praktickou znalost současného českého jazyka, velmi dobrý odborný projev mluvený i psaný;</w:t>
      </w:r>
    </w:p>
    <w:p w14:paraId="00F4BF84" w14:textId="77777777" w:rsidR="0035080A" w:rsidRPr="00F2192D" w:rsidRDefault="0035080A" w:rsidP="00A3302B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má výborný přehled o oborové literatuře; na velmi dobré úrovni ovládá teoretický a pojmový aparát potřebný pro uvažování o jazykových, řečových a šíře komunikačních jevech;</w:t>
      </w:r>
    </w:p>
    <w:p w14:paraId="4863DF7A" w14:textId="77777777" w:rsidR="0035080A" w:rsidRPr="00F2192D" w:rsidRDefault="0035080A" w:rsidP="00A3302B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jeho teoretická průprava zahrnuje současnou synchronní i diachronní problematiku českého jazyka a komunikace na obecnělingvistickém základě;</w:t>
      </w:r>
    </w:p>
    <w:p w14:paraId="3A8131D3" w14:textId="77777777" w:rsidR="0035080A" w:rsidRPr="00F2192D" w:rsidRDefault="0035080A" w:rsidP="00A3302B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má dobrý celkový přehled o problematice dílčích jazykovědných disciplín, získané vědomosti je schopen tvůrčím způsobem aplikovat v praxi; má předpoklady pro další rozvoj osvojených dovedností a samostatný výzkum;</w:t>
      </w:r>
    </w:p>
    <w:p w14:paraId="09613D2E" w14:textId="77777777" w:rsidR="0035080A" w:rsidRPr="00F2192D" w:rsidRDefault="0035080A" w:rsidP="00A3302B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orientuje se v lingvoliterárních i jiných interdisciplinárních souvislostech svého oboru.</w:t>
      </w:r>
    </w:p>
    <w:p w14:paraId="7274B2CC" w14:textId="77777777" w:rsidR="0035080A" w:rsidRPr="00F2192D" w:rsidRDefault="0035080A" w:rsidP="0035080A">
      <w:p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b/>
          <w:sz w:val="22"/>
        </w:rPr>
        <w:t>V literární části oboru</w:t>
      </w:r>
      <w:r w:rsidRPr="00F2192D">
        <w:rPr>
          <w:rFonts w:asciiTheme="minorHAnsi" w:hAnsiTheme="minorHAnsi"/>
          <w:sz w:val="22"/>
        </w:rPr>
        <w:t xml:space="preserve"> je cílem navázat na základní znalosti a dovednosti získané v bakalářském studiu specializovaným blokem předmětů, které vycházejí ze soudobých potřeb oboru. Absolvent v navazujícím magisterském studiu měl možnost profilace, volby části oboru tak, aby pronikl v jejím rámci do skutečně odborných diskursivních polí, byl schopen sledovat a tvůrčím způsobem recipovat soudobou odbornou literaturu domácí i mezinárodní. V bloku volitelných předmětů absolvent získal hlubší znalosti a dovednosti ve vybraných produktivních oblastech, a to jak literární historie, tak i teorie. Absolvent získal dostatečné znalosti pro profesionální působení v oboru, a to včetně potenciálu k doktorskému studiu; dále dostatečné dovednosti pro průběžné sledování proměn oboru v době, kdy už bude působit v praxi. A to tak, aby nadále sledoval vědecký vývoj oboru a byl schopen reagovat jak na změny v pojetí oboru, tak i na změny v pojetí jeho aplikací v praxi. Jeho vzdělání je dostatečně univerzální, může se pohybovat v celé sféře uvažování o literatuře i v širších sférách kultury obecně.</w:t>
      </w:r>
    </w:p>
    <w:p w14:paraId="01FC38F2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  <w:u w:val="single"/>
        </w:rPr>
      </w:pPr>
    </w:p>
    <w:p w14:paraId="442140B4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přijímací zkouška:</w:t>
      </w:r>
      <w:r w:rsidRPr="00F2192D">
        <w:rPr>
          <w:rFonts w:asciiTheme="minorHAnsi" w:hAnsiTheme="minorHAnsi"/>
          <w:sz w:val="22"/>
        </w:rPr>
        <w:t xml:space="preserve"> dvoukolová</w:t>
      </w:r>
    </w:p>
    <w:p w14:paraId="4ABC1A5A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  <w:u w:val="single"/>
        </w:rPr>
      </w:pPr>
      <w:r w:rsidRPr="00F2192D">
        <w:rPr>
          <w:rFonts w:asciiTheme="minorHAnsi" w:hAnsiTheme="minorHAnsi"/>
          <w:sz w:val="22"/>
          <w:u w:val="single"/>
        </w:rPr>
        <w:t>předměty/oblasti přijímací zkoušky:</w:t>
      </w:r>
    </w:p>
    <w:p w14:paraId="2D4BBAD3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1. kolo – písemná část</w:t>
      </w:r>
    </w:p>
    <w:p w14:paraId="4D4AF91C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       </w:t>
      </w:r>
      <w:r w:rsidRPr="00F2192D">
        <w:rPr>
          <w:rFonts w:asciiTheme="minorHAnsi" w:hAnsiTheme="minorHAnsi"/>
          <w:sz w:val="22"/>
        </w:rPr>
        <w:tab/>
        <w:t>1) test z českého jazyka*</w:t>
      </w:r>
    </w:p>
    <w:p w14:paraId="50437373" w14:textId="3928BADE" w:rsidR="0035080A" w:rsidRPr="00F2192D" w:rsidRDefault="62CE59D1" w:rsidP="62CE59D1">
      <w:pPr>
        <w:jc w:val="both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03E3B07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>2) test z české a světové literatury</w:t>
      </w:r>
    </w:p>
    <w:p w14:paraId="46B0D92B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</w:p>
    <w:p w14:paraId="09883106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2. kolo – ústní část</w:t>
      </w:r>
    </w:p>
    <w:p w14:paraId="48CD63F5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1)  Český jazyk (motivace a orientace v oboru s přihlédnutím k seznamu prostudované odborné literatury a přehledu odborné činnosti; diskuse nad jedním českým lingvistickým textem ze dvou, které si uchazeč vybere ze seznamu povinné literatury. Tento seznam bude zveřejněn na webových stránkách Ústavu českého jazyka a teorie komunikace </w:t>
      </w:r>
      <w:hyperlink r:id="rId14" w:history="1">
        <w:r w:rsidRPr="00F2192D">
          <w:rPr>
            <w:rStyle w:val="Hyperlink"/>
            <w:rFonts w:asciiTheme="minorHAnsi" w:hAnsiTheme="minorHAnsi"/>
            <w:sz w:val="22"/>
          </w:rPr>
          <w:t>http://ucjtk.ff.cuni.cz</w:t>
        </w:r>
      </w:hyperlink>
      <w:r w:rsidRPr="00F2192D">
        <w:rPr>
          <w:rFonts w:asciiTheme="minorHAnsi" w:hAnsiTheme="minorHAnsi"/>
          <w:sz w:val="22"/>
        </w:rPr>
        <w:t>)</w:t>
      </w:r>
    </w:p>
    <w:p w14:paraId="0A80915D" w14:textId="77777777" w:rsidR="0035080A" w:rsidRPr="00F2192D" w:rsidRDefault="0035080A" w:rsidP="0035080A">
      <w:pPr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2) Literatura (posouzení předložených materiálů, pohovor nad seznamem přečtené české, světové literatury a odborných literárněvědných prací; diskuse nad vybranými otázkami z dějin české literatury) </w:t>
      </w:r>
    </w:p>
    <w:p w14:paraId="01554AB8" w14:textId="3CC8EE4B" w:rsidR="0035080A" w:rsidRPr="00F2192D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5AB6015E" w14:textId="77777777" w:rsidR="0035080A" w:rsidRPr="00F2192D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  <w:u w:val="single"/>
        </w:rPr>
        <w:t>další požadavky ke zkoušce:</w:t>
      </w:r>
      <w:r w:rsidRPr="00F2192D">
        <w:rPr>
          <w:rFonts w:asciiTheme="minorHAnsi" w:hAnsiTheme="minorHAnsi"/>
          <w:sz w:val="22"/>
        </w:rPr>
        <w:t xml:space="preserve"> </w:t>
      </w:r>
    </w:p>
    <w:p w14:paraId="135F554F" w14:textId="77777777" w:rsidR="0035080A" w:rsidRPr="00F2192D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>seznam prostudované odborné literatury z českého jazyka a lingvistiky a přehled dosavadní odborné činnosti (publikační činnost, pracovní zkušenosti v oboru apod.)</w:t>
      </w:r>
    </w:p>
    <w:p w14:paraId="4B58693A" w14:textId="77777777" w:rsidR="0035080A" w:rsidRPr="00791495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F2192D">
        <w:rPr>
          <w:rFonts w:asciiTheme="minorHAnsi" w:hAnsiTheme="minorHAnsi"/>
          <w:sz w:val="22"/>
        </w:rPr>
        <w:t xml:space="preserve">oznámení dvou lingvistických textů, které si uchazeč vybral ze seznamu povinných textů k přijímací zkoušce, zveřejněného na webových stránkách </w:t>
      </w:r>
      <w:hyperlink r:id="rId15" w:history="1">
        <w:r w:rsidRPr="00791495">
          <w:rPr>
            <w:rStyle w:val="Hyperlink"/>
            <w:rFonts w:ascii="Calibri" w:hAnsi="Calibri"/>
            <w:sz w:val="22"/>
          </w:rPr>
          <w:t>http://ucjtk.ff.cuni.cz</w:t>
        </w:r>
      </w:hyperlink>
      <w:r w:rsidRPr="00791495">
        <w:rPr>
          <w:rFonts w:asciiTheme="minorHAnsi" w:hAnsiTheme="minorHAnsi"/>
          <w:sz w:val="22"/>
        </w:rPr>
        <w:t>, a to elektronicky na e-mailovou adresu sekretáře a tajemníka Ústavu českého jazyka a teorie komunikace, nejpozději v den konání písemného kola přijímací zkoušky</w:t>
      </w:r>
    </w:p>
    <w:p w14:paraId="19C9B262" w14:textId="77777777" w:rsidR="0035080A" w:rsidRPr="00791495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seznam přečtené české, případně i světové beletrie a seznam prostudované odborné literatury z české a světové literatury a literární vědy</w:t>
      </w:r>
    </w:p>
    <w:p w14:paraId="69CD2B0C" w14:textId="77777777" w:rsidR="0035080A" w:rsidRPr="00791495" w:rsidRDefault="0035080A" w:rsidP="0035080A">
      <w:pPr>
        <w:rPr>
          <w:rFonts w:asciiTheme="minorHAnsi" w:hAnsiTheme="minorHAnsi"/>
          <w:b/>
          <w:sz w:val="22"/>
        </w:rPr>
      </w:pPr>
    </w:p>
    <w:p w14:paraId="7EF95634" w14:textId="77777777" w:rsidR="0035080A" w:rsidRPr="00791495" w:rsidRDefault="0035080A" w:rsidP="0035080A">
      <w:pPr>
        <w:rPr>
          <w:rFonts w:asciiTheme="minorHAnsi" w:hAnsiTheme="minorHAnsi"/>
          <w:b/>
          <w:sz w:val="22"/>
        </w:rPr>
      </w:pPr>
    </w:p>
    <w:p w14:paraId="3E6D09D8" w14:textId="77777777" w:rsidR="0035080A" w:rsidRPr="00791495" w:rsidRDefault="0035080A" w:rsidP="0035080A">
      <w:pPr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b/>
          <w:sz w:val="22"/>
        </w:rPr>
        <w:t xml:space="preserve">Způsob doručení dalších podkladů ke zkoušce: </w:t>
      </w:r>
    </w:p>
    <w:p w14:paraId="781F6E2B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Seznam literatury a přehled odborné činnosti v den konání ústního kola přijímací zkoušky předložit přijímací komisi.</w:t>
      </w:r>
    </w:p>
    <w:p w14:paraId="68D26B7E" w14:textId="77777777" w:rsidR="0035080A" w:rsidRPr="00791495" w:rsidRDefault="0035080A" w:rsidP="0035080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>Informaci o dvou lingvistických textech vybraných ze seznamu povinné literatury k přijímací zkoušce zaslat nejpozději v den konání písemného testu na e-mailovou adresu sekretáře a tajemníka Ústavu českého jazyka a teorie komunikace.</w:t>
      </w:r>
    </w:p>
    <w:p w14:paraId="6B72B4FC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  <w:u w:val="single"/>
        </w:rPr>
      </w:pPr>
    </w:p>
    <w:p w14:paraId="2A961D30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5BEA74CE" w14:textId="02F4839C" w:rsidR="0035080A" w:rsidRPr="00791495" w:rsidRDefault="0035080A" w:rsidP="0035080A">
      <w:pPr>
        <w:jc w:val="both"/>
        <w:rPr>
          <w:rFonts w:asciiTheme="minorHAnsi" w:hAnsiTheme="minorHAnsi"/>
          <w:i/>
          <w:sz w:val="22"/>
        </w:rPr>
      </w:pPr>
      <w:r w:rsidRPr="00791495">
        <w:rPr>
          <w:rFonts w:asciiTheme="minorHAnsi" w:hAnsiTheme="minorHAnsi"/>
          <w:i/>
          <w:sz w:val="22"/>
        </w:rPr>
        <w:t xml:space="preserve">* </w:t>
      </w:r>
      <w:r w:rsidR="00FE6B8A">
        <w:rPr>
          <w:rFonts w:asciiTheme="minorHAnsi" w:hAnsiTheme="minorHAnsi"/>
          <w:i/>
          <w:sz w:val="22"/>
        </w:rPr>
        <w:t>T</w:t>
      </w:r>
      <w:r w:rsidRPr="00791495">
        <w:rPr>
          <w:rFonts w:asciiTheme="minorHAnsi" w:hAnsiTheme="minorHAnsi"/>
          <w:i/>
          <w:sz w:val="22"/>
        </w:rPr>
        <w:t xml:space="preserve">est z českého jazyka je totožný s přijímací zkouškou na obor </w:t>
      </w:r>
      <w:r w:rsidRPr="00791495">
        <w:rPr>
          <w:rFonts w:asciiTheme="minorHAnsi" w:hAnsiTheme="minorHAnsi"/>
          <w:b/>
          <w:i/>
          <w:smallCaps/>
          <w:sz w:val="22"/>
        </w:rPr>
        <w:t>český jazyk – specializační studium</w:t>
      </w:r>
      <w:r w:rsidRPr="00791495">
        <w:rPr>
          <w:rFonts w:asciiTheme="minorHAnsi" w:hAnsiTheme="minorHAnsi"/>
          <w:i/>
          <w:sz w:val="22"/>
        </w:rPr>
        <w:t xml:space="preserve"> (studijní program filologie).</w:t>
      </w:r>
    </w:p>
    <w:p w14:paraId="4C8FEFC8" w14:textId="77777777" w:rsidR="0018080B" w:rsidRPr="00791495" w:rsidRDefault="0018080B" w:rsidP="0018080B">
      <w:pPr>
        <w:jc w:val="both"/>
        <w:rPr>
          <w:rFonts w:asciiTheme="minorHAnsi" w:hAnsiTheme="minorHAnsi"/>
          <w:color w:val="FF0000"/>
          <w:sz w:val="22"/>
        </w:rPr>
      </w:pPr>
    </w:p>
    <w:p w14:paraId="48EEA98B" w14:textId="30B36F97" w:rsidR="0035080A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ČESKÝ JAZYK – SPECIALIZAČNÍ STUDIUM </w:t>
      </w:r>
    </w:p>
    <w:p w14:paraId="06EB03D4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00FE96B0" w14:textId="77777777" w:rsidR="0035080A" w:rsidRPr="00791495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49/14</w:t>
      </w:r>
    </w:p>
    <w:p w14:paraId="41E79A08" w14:textId="77777777" w:rsidR="0035080A" w:rsidRPr="00791495" w:rsidRDefault="0035080A" w:rsidP="0035080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 dvouoborové studium; kombinovatelnost se všemi dvouoborovými obory navazujícího magisterského studia, kromě oboru Český jazyk a literatura, Učitelství českého jazyka a literatury pro SŠ a Učitelství češtiny jako cizího jazyka</w:t>
      </w:r>
    </w:p>
    <w:p w14:paraId="6D0CF24E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  <w:r w:rsidRPr="00791495">
        <w:rPr>
          <w:rFonts w:asciiTheme="minorHAnsi" w:hAnsiTheme="minorHAnsi"/>
          <w:sz w:val="22"/>
        </w:rPr>
        <w:t xml:space="preserve"> </w:t>
      </w:r>
    </w:p>
    <w:p w14:paraId="24B897FE" w14:textId="77777777" w:rsidR="0035080A" w:rsidRPr="00791495" w:rsidRDefault="0035080A" w:rsidP="0035080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navazujícího magisterského studijního oboru </w:t>
      </w:r>
      <w:r w:rsidRPr="00791495">
        <w:rPr>
          <w:rFonts w:asciiTheme="minorHAnsi" w:hAnsiTheme="minorHAnsi"/>
          <w:i/>
          <w:sz w:val="22"/>
        </w:rPr>
        <w:t>Český jazyk – specializační studium</w:t>
      </w:r>
      <w:r w:rsidRPr="00791495">
        <w:rPr>
          <w:rFonts w:asciiTheme="minorHAnsi" w:hAnsiTheme="minorHAnsi"/>
          <w:sz w:val="22"/>
        </w:rPr>
        <w:t xml:space="preserve"> má prohloubené vzdělání v lingvistické bohemistice, v jehož rámci se specializuje na určitý podobor (jazykový systém a jeho užívání v synchronním pohledu, jazykový systém a jeho užívání v diachronním pohledu, psycholingvistika a kognitivní lingvistika, styl – text – diskurz, pedagogická lingvistika, jazyk a společnost). Je schopen samostatného vědeckého přístupu k jazykovědné problematice, a je tak připraven především pro odborné profese, jako vědecký pracovník v akademických ústavech a vysokoškolských pracovištích. Rozšířené studium bohemistické lingvistiky vede absolventa k následujícím znalostem a kompetencím:</w:t>
      </w:r>
    </w:p>
    <w:p w14:paraId="58ABB647" w14:textId="77777777" w:rsidR="0035080A" w:rsidRPr="00791495" w:rsidRDefault="0035080A" w:rsidP="00A3302B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má velmi dobrou praktickou znalost současného českého jazyka, velmi dobrý odborný projev mluvený i psaný;</w:t>
      </w:r>
    </w:p>
    <w:p w14:paraId="4E7C94D0" w14:textId="77777777" w:rsidR="0035080A" w:rsidRPr="00791495" w:rsidRDefault="0035080A" w:rsidP="00A3302B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má výborný přehled o oborové literatuře; na velmi dobré úrovni ovládá teoretický a pojmový aparát potřebný pro uvažování o jazykových, řečových a šíře komunikačních jevech;</w:t>
      </w:r>
    </w:p>
    <w:p w14:paraId="1C65D34B" w14:textId="77777777" w:rsidR="0035080A" w:rsidRPr="00791495" w:rsidRDefault="0035080A" w:rsidP="00A3302B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jeho teoretická průprava zahrnuje současnou synchronní i diachronní problematiku českého jazyka a komunikace na obecnělingvistickém základě;</w:t>
      </w:r>
    </w:p>
    <w:p w14:paraId="0967B506" w14:textId="77777777" w:rsidR="0035080A" w:rsidRPr="00791495" w:rsidRDefault="0035080A" w:rsidP="00A3302B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má dobrý celkový přehled o problematice dílčích jazykovědných disciplín, získané vědomosti je schopen tvůrčím způsobem aplikovat v praxi; má předpoklady pro další rozvoj osvojených dovedností a samostatný výzkum;</w:t>
      </w:r>
    </w:p>
    <w:p w14:paraId="6A98534F" w14:textId="77777777" w:rsidR="0035080A" w:rsidRPr="00791495" w:rsidRDefault="0035080A" w:rsidP="00A3302B">
      <w:pPr>
        <w:numPr>
          <w:ilvl w:val="0"/>
          <w:numId w:val="11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orientuje se v lingvoliterárních i jiných interdisciplinárních souvislostech svého oboru.</w:t>
      </w:r>
    </w:p>
    <w:p w14:paraId="70C0FD60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  <w:u w:val="single"/>
        </w:rPr>
      </w:pPr>
    </w:p>
    <w:p w14:paraId="36C5397F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473B8D16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52A05790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</w:t>
      </w:r>
    </w:p>
    <w:p w14:paraId="6C4C0F98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  </w:t>
      </w:r>
      <w:r w:rsidRPr="00791495">
        <w:rPr>
          <w:rFonts w:asciiTheme="minorHAnsi" w:hAnsiTheme="minorHAnsi"/>
          <w:sz w:val="22"/>
        </w:rPr>
        <w:tab/>
        <w:t>1) test z českého jazyka*</w:t>
      </w:r>
    </w:p>
    <w:p w14:paraId="3CFF23B8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</w:p>
    <w:p w14:paraId="230A1A18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– ústní část</w:t>
      </w:r>
    </w:p>
    <w:p w14:paraId="5597D2CC" w14:textId="77777777" w:rsidR="0035080A" w:rsidRPr="00791495" w:rsidRDefault="0035080A" w:rsidP="0035080A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a orientace v oboru s přihlédnutím k seznamu prostudované odborné literatury</w:t>
      </w:r>
    </w:p>
    <w:p w14:paraId="40898801" w14:textId="5820BE2A" w:rsidR="0035080A" w:rsidRPr="00791495" w:rsidRDefault="62CE59D1" w:rsidP="0035080A">
      <w:pPr>
        <w:ind w:left="708"/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2) diskuse nad jedním českým lingvistickým textem ze dvou, které si uchazeč vybere ze   </w:t>
      </w:r>
    </w:p>
    <w:p w14:paraId="3DEC0C24" w14:textId="75FAEFED" w:rsidR="0035080A" w:rsidRPr="00791495" w:rsidRDefault="62CE59D1" w:rsidP="62CE59D1">
      <w:pPr>
        <w:ind w:left="708"/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seznamu povinné literatury. Tento seznam bude zveřejněn na webových stránkách   </w:t>
      </w:r>
    </w:p>
    <w:p w14:paraId="3C7ED246" w14:textId="552AA2BB" w:rsidR="0035080A" w:rsidRPr="00791495" w:rsidRDefault="62CE59D1" w:rsidP="62CE59D1">
      <w:pPr>
        <w:ind w:left="708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Ústavu českého jazyka a teorie komunikace </w:t>
      </w:r>
      <w:hyperlink r:id="rId16">
        <w:r w:rsidRPr="62CE59D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http://ucjtk.ff.cuni.cz</w:t>
        </w:r>
      </w:hyperlink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68558C10" w14:textId="77777777" w:rsidR="0035080A" w:rsidRPr="00791495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34EB2A57" w14:textId="77777777" w:rsidR="0035080A" w:rsidRPr="00791495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</w:t>
      </w:r>
    </w:p>
    <w:p w14:paraId="3CC40DFE" w14:textId="77777777" w:rsidR="0035080A" w:rsidRPr="00791495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seznam prostudované odborné literatury z českého jazyka a lingvistiky a přehled dosavadní odborné činnosti (publikační činnost, pracovní zkušenosti v oboru apod.)</w:t>
      </w:r>
    </w:p>
    <w:p w14:paraId="4859A091" w14:textId="77777777" w:rsidR="0035080A" w:rsidRPr="00791495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oznámení dvou lingvistických textů, které si uchazeč vybral ze seznamu povinných textů k přijímací zkoušce, zveřejněného na webových stránkách </w:t>
      </w:r>
      <w:hyperlink r:id="rId17" w:history="1">
        <w:r w:rsidRPr="00791495">
          <w:rPr>
            <w:rStyle w:val="Hyperlink"/>
            <w:rFonts w:ascii="Calibri" w:hAnsi="Calibri"/>
            <w:sz w:val="22"/>
          </w:rPr>
          <w:t>http://ucjtk.ff.cuni.cz</w:t>
        </w:r>
      </w:hyperlink>
      <w:r w:rsidRPr="00791495">
        <w:rPr>
          <w:rFonts w:asciiTheme="minorHAnsi" w:hAnsiTheme="minorHAnsi"/>
          <w:sz w:val="22"/>
        </w:rPr>
        <w:t xml:space="preserve">, a to elektronicky na e-mailovou adresu sekretáře a tajemníka Ústavu českého jazyka a teorie komunikace, nejpozději v den konání písemného kola přijímací zkoušky </w:t>
      </w:r>
    </w:p>
    <w:p w14:paraId="3171A59B" w14:textId="77777777" w:rsidR="0035080A" w:rsidRPr="00791495" w:rsidRDefault="0035080A" w:rsidP="0035080A">
      <w:pPr>
        <w:rPr>
          <w:rFonts w:asciiTheme="minorHAnsi" w:hAnsiTheme="minorHAnsi"/>
          <w:b/>
          <w:sz w:val="22"/>
        </w:rPr>
      </w:pPr>
    </w:p>
    <w:p w14:paraId="6FEAF75C" w14:textId="77777777" w:rsidR="0035080A" w:rsidRPr="00791495" w:rsidRDefault="0035080A" w:rsidP="0035080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b/>
          <w:sz w:val="22"/>
        </w:rPr>
        <w:lastRenderedPageBreak/>
        <w:t>Způsob doručení dalších podkladů ke zkoušce</w:t>
      </w:r>
      <w:r w:rsidRPr="00791495">
        <w:rPr>
          <w:rFonts w:asciiTheme="minorHAnsi" w:hAnsiTheme="minorHAnsi"/>
          <w:sz w:val="22"/>
        </w:rPr>
        <w:t>:</w:t>
      </w:r>
    </w:p>
    <w:p w14:paraId="24206C46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Seznam literatury a přehled odborné činnosti v den konání ústního kola přijímací zkoušky předložit přijímací komisi.</w:t>
      </w:r>
    </w:p>
    <w:p w14:paraId="0AE689FB" w14:textId="77777777" w:rsidR="0035080A" w:rsidRPr="00791495" w:rsidRDefault="0035080A" w:rsidP="0035080A">
      <w:pPr>
        <w:jc w:val="both"/>
        <w:rPr>
          <w:rFonts w:ascii="Calibri" w:hAnsi="Calibri"/>
          <w:sz w:val="22"/>
        </w:rPr>
      </w:pPr>
      <w:r w:rsidRPr="00791495">
        <w:rPr>
          <w:rFonts w:asciiTheme="minorHAnsi" w:hAnsiTheme="minorHAnsi"/>
          <w:sz w:val="22"/>
        </w:rPr>
        <w:t>Informaci o dvou lingvistických textech vybraných ze seznamu povinné literatury k přijímací zkoušce zaslat nejpozději v den konání písemného testu na e-mailovou adresu sekretáře a tajemníka Ústavu českého jazyka a teorie komunikace.</w:t>
      </w:r>
    </w:p>
    <w:p w14:paraId="49481FC6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  <w:u w:val="single"/>
        </w:rPr>
      </w:pPr>
    </w:p>
    <w:p w14:paraId="6EF7D49B" w14:textId="77777777" w:rsidR="0035080A" w:rsidRPr="00791495" w:rsidRDefault="0035080A" w:rsidP="0035080A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34A42ACE" w14:textId="5165C1D6" w:rsidR="0035080A" w:rsidRPr="00791495" w:rsidRDefault="0035080A" w:rsidP="0035080A">
      <w:pPr>
        <w:rPr>
          <w:rFonts w:asciiTheme="minorHAnsi" w:hAnsiTheme="minorHAnsi"/>
          <w:smallCaps/>
          <w:sz w:val="22"/>
        </w:rPr>
      </w:pPr>
      <w:r w:rsidRPr="00791495">
        <w:rPr>
          <w:rFonts w:asciiTheme="minorHAnsi" w:hAnsiTheme="minorHAnsi"/>
          <w:i/>
          <w:sz w:val="22"/>
        </w:rPr>
        <w:t>*</w:t>
      </w:r>
      <w:r w:rsidR="00BB31B7">
        <w:rPr>
          <w:rFonts w:asciiTheme="minorHAnsi" w:hAnsiTheme="minorHAnsi"/>
          <w:i/>
          <w:sz w:val="22"/>
        </w:rPr>
        <w:t xml:space="preserve"> T</w:t>
      </w:r>
      <w:r w:rsidRPr="00791495">
        <w:rPr>
          <w:rFonts w:asciiTheme="minorHAnsi" w:hAnsiTheme="minorHAnsi"/>
          <w:i/>
          <w:sz w:val="22"/>
        </w:rPr>
        <w:t xml:space="preserve">est z českého jazyka je totožný s testem, který je jednou ze součástí přijímací zkoušky na obor </w:t>
      </w:r>
      <w:r w:rsidRPr="00791495">
        <w:rPr>
          <w:rFonts w:asciiTheme="minorHAnsi" w:hAnsiTheme="minorHAnsi"/>
          <w:b/>
          <w:i/>
          <w:smallCaps/>
          <w:sz w:val="22"/>
        </w:rPr>
        <w:t>český jazyk a literatura</w:t>
      </w:r>
      <w:r w:rsidRPr="00791495">
        <w:rPr>
          <w:rFonts w:asciiTheme="minorHAnsi" w:hAnsiTheme="minorHAnsi"/>
          <w:i/>
          <w:sz w:val="22"/>
        </w:rPr>
        <w:t xml:space="preserve"> (studijní program filologie)</w:t>
      </w:r>
      <w:r w:rsidRPr="00791495">
        <w:rPr>
          <w:rFonts w:asciiTheme="minorHAnsi" w:hAnsiTheme="minorHAnsi"/>
          <w:i/>
          <w:smallCaps/>
          <w:sz w:val="22"/>
        </w:rPr>
        <w:t>.</w:t>
      </w:r>
    </w:p>
    <w:p w14:paraId="190AFB47" w14:textId="637F745F" w:rsidR="008D3DF6" w:rsidRPr="00791495" w:rsidRDefault="008D3DF6">
      <w:pPr>
        <w:jc w:val="both"/>
        <w:rPr>
          <w:rFonts w:asciiTheme="minorHAnsi" w:hAnsiTheme="minorHAnsi"/>
          <w:color w:val="FF0000"/>
          <w:sz w:val="22"/>
        </w:rPr>
      </w:pPr>
    </w:p>
    <w:p w14:paraId="74CB66D4" w14:textId="77777777" w:rsidR="00D86543" w:rsidRPr="00791495" w:rsidRDefault="00D86543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62CE59D1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ČEŠTINA PRO CIZINCE</w:t>
      </w:r>
    </w:p>
    <w:p w14:paraId="3A34CA9A" w14:textId="77777777" w:rsidR="00D86543" w:rsidRPr="00791495" w:rsidRDefault="00D86543" w:rsidP="00D86543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forma a typ studia:</w:t>
      </w:r>
      <w:r w:rsidRPr="00791495">
        <w:rPr>
          <w:rFonts w:asciiTheme="minorHAnsi" w:eastAsia="Arial Unicode MS" w:hAnsiTheme="minorHAnsi"/>
          <w:sz w:val="22"/>
        </w:rPr>
        <w:t xml:space="preserve"> prezenční navazující magisterské</w:t>
      </w:r>
    </w:p>
    <w:p w14:paraId="164D4BE4" w14:textId="77777777" w:rsidR="00D86543" w:rsidRPr="00791495" w:rsidRDefault="00D86543" w:rsidP="00D86543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10, </w:t>
      </w:r>
      <w:r w:rsidRPr="00791495">
        <w:rPr>
          <w:rFonts w:asciiTheme="minorHAnsi" w:eastAsia="Arial Unicode MS" w:hAnsiTheme="minorHAnsi"/>
          <w:sz w:val="22"/>
          <w:u w:val="single"/>
        </w:rPr>
        <w:t>U/P: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="000C398B" w:rsidRPr="00791495">
        <w:rPr>
          <w:rFonts w:asciiTheme="minorHAnsi" w:eastAsia="Arial Unicode MS" w:hAnsiTheme="minorHAnsi"/>
          <w:sz w:val="22"/>
        </w:rPr>
        <w:t>19/7</w:t>
      </w:r>
    </w:p>
    <w:p w14:paraId="2E652A6B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7A19145F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 xml:space="preserve">: </w:t>
      </w:r>
    </w:p>
    <w:p w14:paraId="2F2F87FC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Komunikační kompetence absolventa uvedeného oboru v češtině dosahuje úrovně C1 podle SERR. Je všestranně vzdělaným bohemistou v oblasti lingvistické i literárněvědné, má dostatečné znalosti obecnělingvistické a slavistické. Může pokračovat v doktorském studiu.</w:t>
      </w:r>
    </w:p>
    <w:p w14:paraId="4D80919B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požadavky studia</w:t>
      </w:r>
      <w:r w:rsidRPr="00791495">
        <w:rPr>
          <w:rFonts w:asciiTheme="minorHAnsi" w:hAnsiTheme="minorHAnsi"/>
          <w:sz w:val="22"/>
        </w:rPr>
        <w:t xml:space="preserve">: </w:t>
      </w:r>
    </w:p>
    <w:p w14:paraId="585ED6F3" w14:textId="77777777" w:rsidR="00D86543" w:rsidRPr="00791495" w:rsidRDefault="00D86543" w:rsidP="00D8654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b/>
          <w:sz w:val="22"/>
        </w:rPr>
        <w:t>Obor čeština pro cizince NENÍ  URČEN pro uchazeče, jejichž mateřštinou je čeština</w:t>
      </w:r>
      <w:r w:rsidRPr="00791495">
        <w:rPr>
          <w:rFonts w:asciiTheme="minorHAnsi" w:hAnsiTheme="minorHAnsi"/>
          <w:sz w:val="22"/>
        </w:rPr>
        <w:t>. Uchazeč ovládá praktický český jazyk minimálně na úrovni B2 dle SERR a má předpoklady ke studiu filologického oboru.</w:t>
      </w:r>
    </w:p>
    <w:p w14:paraId="49691AD8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</w:p>
    <w:p w14:paraId="60379FE4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50FDDC59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5FB191A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</w:t>
      </w:r>
    </w:p>
    <w:p w14:paraId="7CFEBAF5" w14:textId="77777777" w:rsidR="00D86543" w:rsidRPr="00791495" w:rsidRDefault="00D86543" w:rsidP="00D8654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test gramatických znalostí a odborné terminologie češtiny</w:t>
      </w:r>
    </w:p>
    <w:p w14:paraId="535731E7" w14:textId="77777777" w:rsidR="00D86543" w:rsidRPr="00791495" w:rsidRDefault="00D86543" w:rsidP="00D8654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test znalostí české literatury a literární teorie </w:t>
      </w:r>
    </w:p>
    <w:p w14:paraId="53225025" w14:textId="77777777" w:rsidR="00D86543" w:rsidRPr="00791495" w:rsidRDefault="00D86543" w:rsidP="00D8654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test znalostí české kultury a českých reálií</w:t>
      </w:r>
    </w:p>
    <w:p w14:paraId="6669847D" w14:textId="74C7B8ED" w:rsidR="00D86543" w:rsidRPr="00791495" w:rsidRDefault="62CE59D1" w:rsidP="00D86543">
      <w:pPr>
        <w:jc w:val="both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4) test všeobecných předpokladů ke studiu</w:t>
      </w:r>
    </w:p>
    <w:p w14:paraId="790CA292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</w:p>
    <w:p w14:paraId="74C5C235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2.kolo – ústní část</w:t>
      </w:r>
    </w:p>
    <w:p w14:paraId="61B85F2B" w14:textId="77777777" w:rsidR="00D86543" w:rsidRPr="00791495" w:rsidRDefault="00D86543" w:rsidP="00D8654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ke studiu a předpoklady pro studium filologického oboru</w:t>
      </w:r>
    </w:p>
    <w:p w14:paraId="7927CE75" w14:textId="77777777" w:rsidR="00D86543" w:rsidRPr="00791495" w:rsidRDefault="00D86543" w:rsidP="00D8654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dějiny české literatury a kultury</w:t>
      </w:r>
    </w:p>
    <w:p w14:paraId="0728568B" w14:textId="77777777" w:rsidR="00D86543" w:rsidRPr="00791495" w:rsidRDefault="00D86543" w:rsidP="00D8654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znalosti lingvistické bohemistiky</w:t>
      </w:r>
    </w:p>
    <w:p w14:paraId="318CC5AC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</w:p>
    <w:p w14:paraId="008833A6" w14:textId="77777777" w:rsidR="00D86543" w:rsidRPr="00791495" w:rsidRDefault="00D86543" w:rsidP="00D86543">
      <w:pPr>
        <w:spacing w:beforeAutospacing="1" w:afterAutospacing="1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další požadavky:</w:t>
      </w:r>
      <w:r w:rsidRPr="00791495">
        <w:rPr>
          <w:rFonts w:asciiTheme="minorHAnsi" w:eastAsia="Arial Unicode MS" w:hAnsiTheme="minorHAnsi"/>
          <w:sz w:val="22"/>
        </w:rPr>
        <w:t xml:space="preserve"> seznam přečtené české literatury (předkládá se u ústní části přijímací zkoušky)</w:t>
      </w:r>
    </w:p>
    <w:p w14:paraId="04322AD2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  <w:u w:val="single"/>
        </w:rPr>
      </w:pPr>
    </w:p>
    <w:p w14:paraId="13A160A8" w14:textId="77777777" w:rsidR="00D86543" w:rsidRPr="00791495" w:rsidRDefault="00D86543" w:rsidP="00D8654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3105CC01" w14:textId="77777777" w:rsidR="00BD75EB" w:rsidRPr="00791495" w:rsidRDefault="00BD75EB">
      <w:pPr>
        <w:jc w:val="both"/>
        <w:rPr>
          <w:rFonts w:asciiTheme="minorHAnsi" w:hAnsiTheme="minorHAnsi"/>
          <w:color w:val="FF0000"/>
          <w:sz w:val="22"/>
        </w:rPr>
      </w:pPr>
    </w:p>
    <w:p w14:paraId="46701B0F" w14:textId="77777777" w:rsidR="00BD0E80" w:rsidRPr="00791495" w:rsidRDefault="00BD0E80" w:rsidP="00A3302B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 w:rsidRPr="00791495">
        <w:rPr>
          <w:rFonts w:ascii="Calibri" w:hAnsi="Calibri"/>
          <w:b/>
          <w:sz w:val="22"/>
        </w:rPr>
        <w:t>DĚJINY ANTICKÉ CIVILIZACE</w:t>
      </w:r>
    </w:p>
    <w:p w14:paraId="55CAF28D" w14:textId="77777777" w:rsidR="00BD0E80" w:rsidRPr="00791495" w:rsidRDefault="00BD0E80" w:rsidP="00BD0E80">
      <w:pPr>
        <w:jc w:val="both"/>
        <w:rPr>
          <w:rFonts w:ascii="Calibri" w:eastAsia="Arial Unicode MS" w:hAnsi="Calibri"/>
          <w:sz w:val="22"/>
        </w:rPr>
      </w:pPr>
      <w:r w:rsidRPr="00791495">
        <w:rPr>
          <w:rFonts w:ascii="Calibri" w:eastAsia="Arial Unicode MS" w:hAnsi="Calibri"/>
          <w:sz w:val="22"/>
          <w:u w:val="single"/>
        </w:rPr>
        <w:t>forma a typ studia:</w:t>
      </w:r>
      <w:r w:rsidRPr="00791495">
        <w:rPr>
          <w:rFonts w:ascii="Calibri" w:eastAsia="Arial Unicode MS" w:hAnsi="Calibri"/>
          <w:sz w:val="22"/>
        </w:rPr>
        <w:t xml:space="preserve"> prezenční navazující magisterské</w:t>
      </w:r>
    </w:p>
    <w:p w14:paraId="65C7FED6" w14:textId="77777777" w:rsidR="00BD0E80" w:rsidRPr="00791495" w:rsidRDefault="00BD0E80" w:rsidP="00BD0E80">
      <w:pPr>
        <w:jc w:val="both"/>
        <w:rPr>
          <w:rFonts w:ascii="Calibri" w:eastAsia="Arial Unicode MS" w:hAnsi="Calibri"/>
          <w:sz w:val="22"/>
        </w:rPr>
      </w:pPr>
      <w:r w:rsidRPr="00791495">
        <w:rPr>
          <w:rFonts w:ascii="Calibri" w:eastAsia="Arial Unicode MS" w:hAnsi="Calibri"/>
          <w:sz w:val="22"/>
          <w:u w:val="single"/>
        </w:rPr>
        <w:t>MPP:</w:t>
      </w:r>
      <w:r w:rsidRPr="00791495">
        <w:rPr>
          <w:rFonts w:ascii="Calibri" w:eastAsia="Arial Unicode MS" w:hAnsi="Calibri"/>
          <w:sz w:val="22"/>
        </w:rPr>
        <w:t xml:space="preserve"> 10, </w:t>
      </w:r>
      <w:r w:rsidRPr="00791495">
        <w:rPr>
          <w:rFonts w:ascii="Calibri" w:eastAsia="Arial Unicode MS" w:hAnsi="Calibri"/>
          <w:sz w:val="22"/>
          <w:u w:val="single"/>
        </w:rPr>
        <w:t>U/P:</w:t>
      </w:r>
      <w:r w:rsidRPr="00791495">
        <w:rPr>
          <w:rFonts w:ascii="Calibri" w:eastAsia="Arial Unicode MS" w:hAnsi="Calibri"/>
          <w:sz w:val="22"/>
        </w:rPr>
        <w:t xml:space="preserve">  </w:t>
      </w:r>
      <w:r w:rsidRPr="00791495">
        <w:rPr>
          <w:rFonts w:asciiTheme="minorHAnsi" w:eastAsia="Arial Unicode MS" w:hAnsiTheme="minorHAnsi"/>
          <w:sz w:val="22"/>
        </w:rPr>
        <w:t>N</w:t>
      </w:r>
    </w:p>
    <w:p w14:paraId="44883BFF" w14:textId="11E4CB9F" w:rsidR="00BD0E80" w:rsidRPr="00791495" w:rsidRDefault="62CE59D1" w:rsidP="00BD0E80">
      <w:pPr>
        <w:rPr>
          <w:rFonts w:ascii="Calibri" w:hAnsi="Calibri"/>
          <w:sz w:val="22"/>
        </w:rPr>
      </w:pPr>
      <w:r w:rsidRPr="62CE59D1">
        <w:rPr>
          <w:rFonts w:ascii="Calibri" w:eastAsia="Calibri" w:hAnsi="Calibri" w:cs="Calibri"/>
          <w:sz w:val="22"/>
          <w:szCs w:val="22"/>
          <w:u w:val="single"/>
        </w:rPr>
        <w:t>kombinovatelnost:</w:t>
      </w:r>
      <w:r w:rsidRPr="62CE59D1">
        <w:rPr>
          <w:rFonts w:ascii="Calibri" w:eastAsia="Calibri" w:hAnsi="Calibri" w:cs="Calibri"/>
          <w:sz w:val="22"/>
          <w:szCs w:val="22"/>
        </w:rPr>
        <w:t xml:space="preserve"> pouze dvouoborové studium; kombinovatelnost se všemi dvouoborovými obory navazujícího magisterského  studia</w:t>
      </w:r>
    </w:p>
    <w:p w14:paraId="397280D3" w14:textId="77777777" w:rsidR="00BD0E80" w:rsidRPr="00791495" w:rsidRDefault="00BD0E80" w:rsidP="00BD0E80">
      <w:pPr>
        <w:rPr>
          <w:rFonts w:ascii="Calibri" w:hAnsi="Calibri"/>
          <w:sz w:val="22"/>
          <w:u w:val="single"/>
        </w:rPr>
      </w:pPr>
      <w:r w:rsidRPr="00791495">
        <w:rPr>
          <w:rFonts w:ascii="Calibri" w:hAnsi="Calibri"/>
          <w:sz w:val="22"/>
          <w:u w:val="single"/>
        </w:rPr>
        <w:t>profil absolventa:</w:t>
      </w:r>
    </w:p>
    <w:p w14:paraId="78C4FAA9" w14:textId="77777777" w:rsidR="00BD0E80" w:rsidRPr="00791495" w:rsidRDefault="00BD0E80" w:rsidP="00BD0E80">
      <w:pPr>
        <w:jc w:val="both"/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 xml:space="preserve">Absolvent je komplexně seznámen se všemi podstatnými aspekty </w:t>
      </w:r>
      <w:r w:rsidRPr="00791495">
        <w:rPr>
          <w:rFonts w:asciiTheme="minorHAnsi" w:hAnsiTheme="minorHAnsi"/>
          <w:sz w:val="22"/>
        </w:rPr>
        <w:t xml:space="preserve">historického i kulturního vývoje </w:t>
      </w:r>
      <w:r w:rsidRPr="00791495">
        <w:rPr>
          <w:rFonts w:ascii="Calibri" w:hAnsi="Calibri"/>
          <w:sz w:val="22"/>
        </w:rPr>
        <w:t>obou antických civilizací i s jejich tradicemi. Dokáže konfrontovat charakter a působnost řecko-římské civilizace jak s existencí jiných starověkých kultur ve Středomoří, tak s tradicemi antických institucí, politického myšlení a kulturních reálií v pozdějším evropském společenském vývoji. Své poznatky je schopen posuzovat v širším rámci vývoje lidské civilizace obecně i z hlediska zrodu základů současné civilizace evropské. Je vyškolen v odborné historické práci (včetně teoretických problémů historické vědy) a ovládá oba klasické jazyky na úrovni dovolující interpretační porozumění originálnímu textu.</w:t>
      </w:r>
    </w:p>
    <w:p w14:paraId="37D127B2" w14:textId="77777777" w:rsidR="00BD0E80" w:rsidRPr="00791495" w:rsidRDefault="00BD0E80" w:rsidP="00BD0E80">
      <w:pPr>
        <w:jc w:val="both"/>
        <w:rPr>
          <w:rFonts w:ascii="Calibri" w:hAnsi="Calibri"/>
          <w:sz w:val="22"/>
          <w:u w:val="single"/>
        </w:rPr>
      </w:pPr>
    </w:p>
    <w:p w14:paraId="2BAA7BD0" w14:textId="77777777" w:rsidR="00BD0E80" w:rsidRPr="00791495" w:rsidRDefault="00BD0E80" w:rsidP="00BD0E80">
      <w:pPr>
        <w:jc w:val="both"/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  <w:u w:val="single"/>
        </w:rPr>
        <w:t>přijímací zkouška:</w:t>
      </w:r>
      <w:r w:rsidRPr="00791495">
        <w:rPr>
          <w:rFonts w:ascii="Calibri" w:hAnsi="Calibri"/>
          <w:sz w:val="22"/>
        </w:rPr>
        <w:t xml:space="preserve"> jednokolová (ústní)</w:t>
      </w:r>
    </w:p>
    <w:p w14:paraId="465CAF4E" w14:textId="77777777" w:rsidR="00BD0E80" w:rsidRPr="00791495" w:rsidRDefault="00BD0E80" w:rsidP="00BD0E80">
      <w:pPr>
        <w:jc w:val="both"/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  <w:u w:val="single"/>
        </w:rPr>
        <w:t>předměty/oblasti přijímací zkoušky:</w:t>
      </w:r>
    </w:p>
    <w:p w14:paraId="6CBE2DE2" w14:textId="00DB2049" w:rsidR="00BD0E80" w:rsidRPr="00791495" w:rsidRDefault="62CE59D1" w:rsidP="00A3302B">
      <w:pPr>
        <w:pStyle w:val="ListParagraph"/>
        <w:numPr>
          <w:ilvl w:val="0"/>
          <w:numId w:val="3"/>
        </w:numPr>
      </w:pPr>
      <w:r w:rsidRPr="62CE59D1">
        <w:t xml:space="preserve">Antické dějiny a reálie: diskuse o vybraných základních problémech a prostudované </w:t>
      </w:r>
    </w:p>
    <w:p w14:paraId="56F31C2E" w14:textId="16A4BA27" w:rsidR="00BD0E80" w:rsidRPr="00791495" w:rsidRDefault="62CE59D1" w:rsidP="62CE59D1">
      <w:pPr>
        <w:rPr>
          <w:rFonts w:ascii="Calibri" w:hAnsi="Calibri"/>
          <w:sz w:val="22"/>
        </w:rPr>
      </w:pPr>
      <w:r w:rsidRPr="62CE59D1">
        <w:rPr>
          <w:rFonts w:ascii="Calibri" w:eastAsia="Calibri" w:hAnsi="Calibri" w:cs="Calibri"/>
          <w:sz w:val="22"/>
          <w:szCs w:val="22"/>
        </w:rPr>
        <w:t xml:space="preserve">              odborné literatuře </w:t>
      </w:r>
    </w:p>
    <w:p w14:paraId="478CEBE6" w14:textId="0DAF2B8E" w:rsidR="00BD0E80" w:rsidRPr="00791495" w:rsidRDefault="62CE59D1" w:rsidP="00A3302B">
      <w:pPr>
        <w:pStyle w:val="ListParagraph"/>
        <w:numPr>
          <w:ilvl w:val="0"/>
          <w:numId w:val="3"/>
        </w:numPr>
      </w:pPr>
      <w:r w:rsidRPr="62CE59D1">
        <w:t xml:space="preserve">Antická kultura a literatura: diskuse o přečtených dílech (v překladu i v originále) –  </w:t>
      </w:r>
    </w:p>
    <w:p w14:paraId="0442B292" w14:textId="0BD8C097" w:rsidR="00BD0E80" w:rsidRPr="00791495" w:rsidRDefault="62CE59D1" w:rsidP="62CE59D1">
      <w:pPr>
        <w:rPr>
          <w:rFonts w:ascii="Calibri" w:hAnsi="Calibri"/>
          <w:sz w:val="22"/>
        </w:rPr>
      </w:pPr>
      <w:r w:rsidRPr="62CE59D1">
        <w:rPr>
          <w:rFonts w:ascii="Calibri" w:eastAsia="Calibri" w:hAnsi="Calibri" w:cs="Calibri"/>
          <w:sz w:val="22"/>
          <w:szCs w:val="22"/>
        </w:rPr>
        <w:t xml:space="preserve">               volitelně Řecko/Řím </w:t>
      </w:r>
    </w:p>
    <w:p w14:paraId="0DC9409E" w14:textId="293A7389" w:rsidR="00BD0E80" w:rsidRPr="00791495" w:rsidRDefault="62CE59D1" w:rsidP="00A3302B">
      <w:pPr>
        <w:pStyle w:val="ListParagraph"/>
        <w:numPr>
          <w:ilvl w:val="0"/>
          <w:numId w:val="3"/>
        </w:numPr>
      </w:pPr>
      <w:r w:rsidRPr="62CE59D1">
        <w:t xml:space="preserve"> Motivace ke studiu </w:t>
      </w:r>
    </w:p>
    <w:p w14:paraId="6903E706" w14:textId="7DF6362F" w:rsidR="00BD0E80" w:rsidRPr="00791495" w:rsidRDefault="62CE59D1" w:rsidP="00A3302B">
      <w:pPr>
        <w:pStyle w:val="ListParagraph"/>
        <w:numPr>
          <w:ilvl w:val="0"/>
          <w:numId w:val="3"/>
        </w:numPr>
        <w:jc w:val="both"/>
      </w:pPr>
      <w:r w:rsidRPr="62CE59D1">
        <w:t xml:space="preserve">Porozumění kratšímu (cca 10-12 řádků) řeckému či latinskému (dle vlastní volby) textu   </w:t>
      </w:r>
    </w:p>
    <w:p w14:paraId="042DAB75" w14:textId="153AA384" w:rsidR="00BD0E80" w:rsidRPr="00791495" w:rsidRDefault="62CE59D1" w:rsidP="62CE59D1">
      <w:pPr>
        <w:jc w:val="both"/>
        <w:rPr>
          <w:rFonts w:ascii="Calibri" w:hAnsi="Calibri"/>
          <w:sz w:val="22"/>
        </w:rPr>
      </w:pPr>
      <w:r w:rsidRPr="62CE59D1">
        <w:rPr>
          <w:rFonts w:ascii="Calibri" w:eastAsia="Calibri" w:hAnsi="Calibri" w:cs="Calibri"/>
          <w:sz w:val="22"/>
          <w:szCs w:val="22"/>
        </w:rPr>
        <w:t xml:space="preserve">              (se slovníkem)</w:t>
      </w:r>
    </w:p>
    <w:p w14:paraId="671759EE" w14:textId="77777777" w:rsidR="00BD0E80" w:rsidRPr="00791495" w:rsidRDefault="00BD0E80" w:rsidP="00BD0E80">
      <w:pPr>
        <w:jc w:val="both"/>
        <w:rPr>
          <w:rFonts w:ascii="Calibri" w:hAnsi="Calibri"/>
          <w:sz w:val="22"/>
          <w:u w:val="single"/>
        </w:rPr>
      </w:pPr>
    </w:p>
    <w:p w14:paraId="05E1E2AB" w14:textId="77777777" w:rsidR="00BD0E80" w:rsidRPr="00791495" w:rsidRDefault="00BD0E80" w:rsidP="00BD0E80">
      <w:pPr>
        <w:spacing w:line="360" w:lineRule="auto"/>
        <w:rPr>
          <w:rFonts w:ascii="Calibri" w:hAnsi="Calibri"/>
          <w:sz w:val="22"/>
          <w:u w:val="single"/>
        </w:rPr>
      </w:pPr>
      <w:r w:rsidRPr="00791495">
        <w:rPr>
          <w:rFonts w:ascii="Calibri" w:hAnsi="Calibri"/>
          <w:sz w:val="22"/>
          <w:u w:val="single"/>
        </w:rPr>
        <w:t>Další požadavky ke zkoušce</w:t>
      </w:r>
      <w:r w:rsidRPr="00791495">
        <w:rPr>
          <w:rFonts w:ascii="Calibri" w:hAnsi="Calibri"/>
          <w:sz w:val="22"/>
        </w:rPr>
        <w:t xml:space="preserve"> (zohledňují se v rámci motivace ke studiu</w:t>
      </w:r>
      <w:r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</w:rPr>
        <w:t>oboru</w:t>
      </w:r>
      <w:r w:rsidRPr="00791495">
        <w:rPr>
          <w:rFonts w:ascii="Calibri" w:hAnsi="Calibri"/>
          <w:sz w:val="22"/>
        </w:rPr>
        <w:t>)</w:t>
      </w:r>
      <w:r w:rsidRPr="00791495">
        <w:t>:</w:t>
      </w:r>
      <w:r w:rsidRPr="00791495">
        <w:rPr>
          <w:rFonts w:ascii="Calibri" w:hAnsi="Calibri"/>
          <w:sz w:val="22"/>
          <w:u w:val="single"/>
        </w:rPr>
        <w:t xml:space="preserve"> </w:t>
      </w:r>
    </w:p>
    <w:p w14:paraId="45C1807B" w14:textId="77777777" w:rsidR="00BD0E80" w:rsidRPr="00791495" w:rsidRDefault="00BD0E80" w:rsidP="00BD0E80">
      <w:pPr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>- stručný strukturovaný životopis</w:t>
      </w:r>
    </w:p>
    <w:p w14:paraId="2B6AB7AA" w14:textId="77777777" w:rsidR="00BD0E80" w:rsidRPr="00791495" w:rsidRDefault="00BD0E80" w:rsidP="00BD0E80">
      <w:pPr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>- bakalářská práce nebo její teze</w:t>
      </w:r>
    </w:p>
    <w:p w14:paraId="3814CB73" w14:textId="77777777" w:rsidR="00BD0E80" w:rsidRPr="00791495" w:rsidRDefault="00BD0E80" w:rsidP="00BD0E80">
      <w:pPr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>- seznam prostudované odborné literatury</w:t>
      </w:r>
    </w:p>
    <w:p w14:paraId="10CDDAB0" w14:textId="77777777" w:rsidR="00BD0E80" w:rsidRPr="00791495" w:rsidRDefault="00BD0E80" w:rsidP="00BD0E80">
      <w:pPr>
        <w:rPr>
          <w:rFonts w:ascii="Calibri" w:eastAsia="SimSun" w:hAnsi="Calibri"/>
          <w:sz w:val="22"/>
        </w:rPr>
      </w:pPr>
      <w:r w:rsidRPr="00791495">
        <w:rPr>
          <w:rFonts w:ascii="Calibri" w:hAnsi="Calibri"/>
          <w:sz w:val="22"/>
        </w:rPr>
        <w:t>- seznam přečtených antických řeckých a latinských děl v originále i překladu</w:t>
      </w:r>
      <w:r w:rsidRPr="00791495">
        <w:rPr>
          <w:rFonts w:ascii="Calibri" w:eastAsia="SimSun" w:hAnsi="Calibri"/>
          <w:sz w:val="22"/>
        </w:rPr>
        <w:t xml:space="preserve"> </w:t>
      </w:r>
    </w:p>
    <w:p w14:paraId="444B5898" w14:textId="77777777" w:rsidR="00BD0E80" w:rsidRPr="00791495" w:rsidRDefault="00BD0E80" w:rsidP="00BD0E80">
      <w:pPr>
        <w:jc w:val="both"/>
        <w:rPr>
          <w:rFonts w:ascii="Calibri" w:hAnsi="Calibri"/>
          <w:sz w:val="22"/>
          <w:u w:val="single"/>
        </w:rPr>
      </w:pPr>
    </w:p>
    <w:p w14:paraId="1992A413" w14:textId="77777777" w:rsidR="00BD0E80" w:rsidRPr="00791495" w:rsidRDefault="00BD0E80" w:rsidP="00BD0E80">
      <w:pPr>
        <w:jc w:val="both"/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  <w:u w:val="single"/>
        </w:rPr>
        <w:t>možnost prominutí přijímací zkoušky:</w:t>
      </w:r>
      <w:r w:rsidRPr="00791495">
        <w:rPr>
          <w:rFonts w:ascii="Calibri" w:hAnsi="Calibri"/>
          <w:sz w:val="22"/>
        </w:rPr>
        <w:t xml:space="preserve"> nelze</w:t>
      </w:r>
    </w:p>
    <w:p w14:paraId="748E9A93" w14:textId="77777777" w:rsidR="00BD0E80" w:rsidRPr="00791495" w:rsidRDefault="00BD0E80" w:rsidP="00791495">
      <w:pPr>
        <w:jc w:val="both"/>
        <w:rPr>
          <w:rFonts w:asciiTheme="minorHAnsi" w:hAnsiTheme="minorHAnsi"/>
          <w:sz w:val="22"/>
        </w:rPr>
      </w:pPr>
    </w:p>
    <w:p w14:paraId="1DCCFEB4" w14:textId="1969AC10" w:rsidR="007C6BE2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DĚJINY UMĚNÍ</w:t>
      </w:r>
    </w:p>
    <w:p w14:paraId="5C53F843" w14:textId="77777777" w:rsidR="007C6BE2" w:rsidRPr="00791495" w:rsidRDefault="007C6BE2" w:rsidP="007C6BE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1C67F703" w14:textId="77777777" w:rsidR="007C6BE2" w:rsidRPr="00791495" w:rsidRDefault="007C6BE2" w:rsidP="007C6BE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83/25</w:t>
      </w:r>
    </w:p>
    <w:p w14:paraId="5B7BEB4E" w14:textId="77777777" w:rsidR="007C6BE2" w:rsidRPr="00791495" w:rsidRDefault="007C6BE2" w:rsidP="007C6BE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eastAsia="Arial Unicode MS" w:hAnsiTheme="minorHAnsi"/>
          <w:sz w:val="22"/>
        </w:rPr>
        <w:t>pouze jednooborové studium, nelze kombinovat s jiným oborem</w:t>
      </w:r>
    </w:p>
    <w:p w14:paraId="3BFEF889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3F917A82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</w:rPr>
      </w:pPr>
      <w:r w:rsidRPr="00791495">
        <w:rPr>
          <w:rFonts w:ascii="Calibri" w:hAnsi="Calibri"/>
          <w:sz w:val="22"/>
        </w:rPr>
        <w:t>Absolvent navazujícího magisterského studia oboru Dějiny umění získá soustavné a hluboké znalosti dějin evropského a českého umění od jeho raně středověkých počátků až do současnosti a světového umění 19. a 20. století. Tyto znalosti jsou spojeny se znalostí historie teoretického a filozofického myšlení o umění od antických počátků až do současnosti, znalostí dějin a vývoje oboru dějiny umění, i poznáním historických, kulturně-historických, religionistických, sociologických a dalších souvislostí předmětu v rámci interdisciplinárního zakotvení oboru.  Absolventi navazujícího magisterského studia dějin umění nalézají uplatnění jako specialisté a samostatní odborní pracovníci v muzeích a galeriích, jako samostatní odborní a vedoucí pracovníci v odborných institucích památkové péče (NPÚ), jako odborníci v orgánech státní správy a samosprávy zabývajících se ochranou kulturního dědictví, i podporou a propagací soudobé tvorby až do úrovně ministerstev (MK ČR) a v mezinárodních organizacích ochrany kulturního dědictví (UNESCO), jako samostatní projektanti průzkumu v institucích a firmách zabývajících se projekční přípravou a realizací – restaurování a rekonstrukce stavebních památek, či jako teoretici a specialisté v institucích, zabývajících se rozvojem konzervování a restaurování památek a uměleckých děl minulosti</w:t>
      </w:r>
      <w:r w:rsidRPr="00791495">
        <w:rPr>
          <w:rFonts w:asciiTheme="minorHAnsi" w:hAnsiTheme="minorHAnsi"/>
          <w:sz w:val="22"/>
        </w:rPr>
        <w:t xml:space="preserve"> </w:t>
      </w:r>
    </w:p>
    <w:p w14:paraId="4B15A5CB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18862B0D" w14:textId="284CB1C0" w:rsidR="007C6BE2" w:rsidRPr="00791495" w:rsidRDefault="62CE59D1" w:rsidP="007C6BE2">
      <w:pPr>
        <w:spacing w:line="360" w:lineRule="auto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>Požadujeme znalosti v oboru dějiny umění na úrovni bakalářské státní zkoušky na ÚDU FF UK.</w:t>
      </w:r>
    </w:p>
    <w:p w14:paraId="4F6A76D4" w14:textId="50DFACE5" w:rsidR="62CE59D1" w:rsidRDefault="62CE59D1" w:rsidP="62CE59D1">
      <w:pPr>
        <w:jc w:val="both"/>
      </w:pPr>
    </w:p>
    <w:p w14:paraId="6E2E3E14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7F10737B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52B3D61" w14:textId="77777777" w:rsidR="007C6BE2" w:rsidRPr="00791495" w:rsidRDefault="007C6BE2" w:rsidP="007C6BE2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dějiny českého výtvarného umění</w:t>
      </w:r>
    </w:p>
    <w:p w14:paraId="56DE8A47" w14:textId="77777777" w:rsidR="007C6BE2" w:rsidRPr="00791495" w:rsidRDefault="007C6BE2" w:rsidP="007C6BE2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dějiny evropského výtvarného umění</w:t>
      </w:r>
    </w:p>
    <w:p w14:paraId="326BB00B" w14:textId="77777777" w:rsidR="007C6BE2" w:rsidRPr="00791495" w:rsidRDefault="007C6BE2" w:rsidP="007C6BE2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metodologie dějin umění</w:t>
      </w:r>
    </w:p>
    <w:p w14:paraId="684D5F33" w14:textId="77777777" w:rsidR="007C6BE2" w:rsidRPr="00791495" w:rsidRDefault="007C6BE2" w:rsidP="007C6BE2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4) představa o projektu magisterské práce</w:t>
      </w:r>
    </w:p>
    <w:p w14:paraId="7B4A131F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  <w:u w:val="single"/>
        </w:rPr>
      </w:pPr>
    </w:p>
    <w:p w14:paraId="63CC862B" w14:textId="77777777" w:rsidR="007C6BE2" w:rsidRPr="00791495" w:rsidRDefault="007C6BE2" w:rsidP="007C6BE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 </w:t>
      </w:r>
    </w:p>
    <w:p w14:paraId="38440DD7" w14:textId="02C5372F" w:rsidR="007C6BE2" w:rsidRPr="00791495" w:rsidRDefault="007C6BE2" w:rsidP="00FA60F5">
      <w:pPr>
        <w:rPr>
          <w:rFonts w:asciiTheme="minorHAnsi" w:hAnsiTheme="minorHAnsi"/>
          <w:sz w:val="22"/>
        </w:rPr>
      </w:pPr>
    </w:p>
    <w:p w14:paraId="4A3A0AC8" w14:textId="77777777" w:rsidR="00D86543" w:rsidRPr="00791495" w:rsidRDefault="00D86543" w:rsidP="00A3302B">
      <w:pPr>
        <w:numPr>
          <w:ilvl w:val="0"/>
          <w:numId w:val="30"/>
        </w:numPr>
        <w:suppressAutoHyphens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hAnsiTheme="minorHAnsi"/>
          <w:b/>
          <w:sz w:val="22"/>
        </w:rPr>
        <w:t>DIVADELNÍ VĚDA</w:t>
      </w:r>
    </w:p>
    <w:p w14:paraId="2FBC820F" w14:textId="77777777" w:rsidR="00D86543" w:rsidRPr="00791495" w:rsidRDefault="00D86543" w:rsidP="00D86543">
      <w:pPr>
        <w:suppressAutoHyphens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forma a typ studia:</w:t>
      </w:r>
      <w:r w:rsidRPr="00791495">
        <w:rPr>
          <w:rFonts w:asciiTheme="minorHAnsi" w:eastAsia="Arial Unicode MS" w:hAnsiTheme="minorHAnsi"/>
          <w:sz w:val="22"/>
        </w:rPr>
        <w:t xml:space="preserve"> prezenční </w:t>
      </w:r>
      <w:r w:rsidRPr="00791495">
        <w:rPr>
          <w:rFonts w:asciiTheme="minorHAnsi" w:hAnsiTheme="minorHAnsi"/>
          <w:sz w:val="22"/>
        </w:rPr>
        <w:t>navazující magisterské</w:t>
      </w:r>
    </w:p>
    <w:p w14:paraId="6DD64666" w14:textId="77777777" w:rsidR="00D86543" w:rsidRPr="00791495" w:rsidRDefault="00D86543" w:rsidP="00D86543">
      <w:pPr>
        <w:suppressAutoHyphens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8, </w:t>
      </w:r>
      <w:r w:rsidRPr="00791495">
        <w:rPr>
          <w:rFonts w:asciiTheme="minorHAnsi" w:eastAsia="Arial Unicode MS" w:hAnsiTheme="minorHAnsi"/>
          <w:sz w:val="22"/>
          <w:u w:val="single"/>
        </w:rPr>
        <w:t>U/P: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="000C398B" w:rsidRPr="00791495">
        <w:rPr>
          <w:rFonts w:asciiTheme="minorHAnsi" w:eastAsia="Arial Unicode MS" w:hAnsiTheme="minorHAnsi"/>
          <w:sz w:val="22"/>
        </w:rPr>
        <w:t>12/6</w:t>
      </w:r>
    </w:p>
    <w:p w14:paraId="5057A5CC" w14:textId="77777777" w:rsidR="00D86543" w:rsidRPr="00791495" w:rsidRDefault="00D86543" w:rsidP="00D86543">
      <w:pPr>
        <w:suppressAutoHyphens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kombinovatelnost:</w:t>
      </w:r>
      <w:r w:rsidRPr="00791495">
        <w:rPr>
          <w:rFonts w:asciiTheme="minorHAnsi" w:hAnsiTheme="minorHAnsi"/>
          <w:sz w:val="22"/>
        </w:rPr>
        <w:t xml:space="preserve"> jednooborové a dvouoborové studium, lze kombinovat s jakýmkoli oborem umožňujícím dvouoborové studium</w:t>
      </w:r>
    </w:p>
    <w:p w14:paraId="4D806EEE" w14:textId="77777777" w:rsidR="00D86543" w:rsidRPr="00791495" w:rsidRDefault="00D86543" w:rsidP="00D86543">
      <w:pPr>
        <w:suppressAutoHyphens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532C88E9" w14:textId="77777777" w:rsidR="00D86543" w:rsidRPr="00791495" w:rsidRDefault="00D86543" w:rsidP="00D86543">
      <w:pPr>
        <w:suppressAutoHyphens/>
        <w:autoSpaceDE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navazujícího magisterského studia oboru </w:t>
      </w:r>
      <w:r w:rsidRPr="00791495">
        <w:rPr>
          <w:rFonts w:asciiTheme="minorHAnsi" w:hAnsiTheme="minorHAnsi"/>
          <w:i/>
          <w:sz w:val="22"/>
        </w:rPr>
        <w:t>Divadelní věda</w:t>
      </w:r>
      <w:r w:rsidRPr="00791495">
        <w:rPr>
          <w:rFonts w:asciiTheme="minorHAnsi" w:hAnsiTheme="minorHAnsi"/>
          <w:sz w:val="22"/>
        </w:rPr>
        <w:t xml:space="preserve"> se může vzhledem ke svým získaným znalostem a osvojeným schopnostem v pozici badatele, teatrologa, redaktora, publicisty či organizátora uplatnit v rozličných médiích, divadlech, vědeckých institucích, státní či municipální administrativě, nevládních institucích, občanských organizacích, nakladatelstvích, muzeích apod.  </w:t>
      </w:r>
    </w:p>
    <w:p w14:paraId="6E8D346C" w14:textId="77777777" w:rsidR="00D86543" w:rsidRPr="00791495" w:rsidRDefault="00D86543" w:rsidP="00D86543">
      <w:pPr>
        <w:suppressAutoHyphens/>
        <w:autoSpaceDE w:val="0"/>
        <w:jc w:val="both"/>
        <w:rPr>
          <w:rFonts w:asciiTheme="minorHAnsi" w:hAnsiTheme="minorHAnsi"/>
          <w:sz w:val="22"/>
        </w:rPr>
      </w:pPr>
    </w:p>
    <w:p w14:paraId="3A211503" w14:textId="77777777" w:rsidR="00D86543" w:rsidRPr="00791495" w:rsidRDefault="00D86543" w:rsidP="00D86543">
      <w:pPr>
        <w:suppressAutoHyphens/>
        <w:autoSpaceDE w:val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222FDEA5" w14:textId="77777777" w:rsidR="00D86543" w:rsidRPr="00791495" w:rsidRDefault="00D86543" w:rsidP="00D86543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217D2F84" w14:textId="77777777" w:rsidR="00D86543" w:rsidRPr="00791495" w:rsidRDefault="00D86543" w:rsidP="00D86543">
      <w:pPr>
        <w:suppressAutoHyphens/>
        <w:autoSpaceDE w:val="0"/>
        <w:ind w:firstLine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rozprava s uchazečem nad předloženým projektem studia (viz dále) </w:t>
      </w:r>
    </w:p>
    <w:p w14:paraId="5A94B10B" w14:textId="77777777" w:rsidR="00D86543" w:rsidRPr="00791495" w:rsidRDefault="00D86543" w:rsidP="00D86543">
      <w:pPr>
        <w:suppressAutoHyphens/>
        <w:autoSpaceDE w:val="0"/>
        <w:ind w:firstLine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posouzení a rozprava nad předloženými pracemi</w:t>
      </w:r>
    </w:p>
    <w:p w14:paraId="1558E7E3" w14:textId="77777777" w:rsidR="00D86543" w:rsidRPr="00791495" w:rsidRDefault="00D86543" w:rsidP="00D86543">
      <w:pPr>
        <w:suppressAutoHyphens/>
        <w:autoSpaceDE w:val="0"/>
        <w:ind w:left="709"/>
        <w:rPr>
          <w:rFonts w:asciiTheme="minorHAnsi" w:eastAsia="Calibr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zkouška z teorie a dějin divadla (předpokládaná znalost v rozsahu bakalářské státní  </w:t>
      </w:r>
    </w:p>
    <w:p w14:paraId="0EC4B0BB" w14:textId="77777777" w:rsidR="00D86543" w:rsidRPr="00791495" w:rsidRDefault="00D86543" w:rsidP="00D86543">
      <w:pPr>
        <w:suppressAutoHyphens/>
        <w:autoSpaceDE w:val="0"/>
        <w:ind w:left="709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eastAsia="Calibri" w:hAnsiTheme="minorHAnsi"/>
          <w:sz w:val="22"/>
        </w:rPr>
        <w:t xml:space="preserve">    </w:t>
      </w:r>
      <w:r w:rsidRPr="00791495">
        <w:rPr>
          <w:rFonts w:asciiTheme="minorHAnsi" w:hAnsiTheme="minorHAnsi"/>
          <w:sz w:val="22"/>
        </w:rPr>
        <w:t>zkoušky z oblasti teorie a dějin)</w:t>
      </w:r>
    </w:p>
    <w:p w14:paraId="2ABCB16E" w14:textId="77777777" w:rsidR="00D86543" w:rsidRPr="00791495" w:rsidRDefault="00D86543" w:rsidP="00D86543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 ke zkoušce:</w:t>
      </w:r>
      <w:r w:rsidRPr="00791495">
        <w:rPr>
          <w:rFonts w:asciiTheme="minorHAnsi" w:hAnsiTheme="minorHAnsi"/>
          <w:sz w:val="22"/>
        </w:rPr>
        <w:t xml:space="preserve"> </w:t>
      </w:r>
    </w:p>
    <w:p w14:paraId="23EF84FB" w14:textId="77777777" w:rsidR="00D86543" w:rsidRPr="00791495" w:rsidRDefault="00D86543" w:rsidP="00D86543">
      <w:pPr>
        <w:suppressAutoHyphens/>
        <w:autoSpaceDE w:val="0"/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sz w:val="22"/>
        </w:rPr>
        <w:t>uchazeč předloží písemný projekt studia (návrh tématu diplomové práce, odrážející zaměření uchazeče v rozsahu 5 000 znaků) a 1-2 písemné domácí práce (např. bakalářská práce, seminární práce, delší odborná studie – minimální rozsah alespoň jedné práce je 40 000 znaků) s divadelně-vědnou tématikou, dále přehled dosavadního studia a odborné činnosti (tj. stručný životopis).</w:t>
      </w:r>
    </w:p>
    <w:p w14:paraId="36CD579E" w14:textId="77777777" w:rsidR="00D86543" w:rsidRPr="00791495" w:rsidRDefault="00D86543" w:rsidP="00D86543">
      <w:pPr>
        <w:suppressAutoHyphens/>
        <w:autoSpaceDE w:val="0"/>
        <w:rPr>
          <w:rFonts w:asciiTheme="minorHAnsi" w:hAnsiTheme="minorHAnsi"/>
          <w:b/>
          <w:sz w:val="22"/>
        </w:rPr>
      </w:pPr>
    </w:p>
    <w:p w14:paraId="7EA71858" w14:textId="77777777" w:rsidR="00D86543" w:rsidRPr="00791495" w:rsidRDefault="00D86543" w:rsidP="00D86543">
      <w:pPr>
        <w:suppressAutoHyphens/>
        <w:autoSpaceDE w:val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b/>
          <w:sz w:val="22"/>
        </w:rPr>
        <w:t>Veškeré písemné podklady k přijímací zkoušce je nutno odevzdat do 20. května 2015 v obálce na adresu: Katedra divadelní vědy, FF UK v Praze, nám. Jana Palacha 2, 116 38, Praha 1</w:t>
      </w:r>
      <w:r w:rsidRPr="00791495">
        <w:rPr>
          <w:rFonts w:asciiTheme="minorHAnsi" w:hAnsiTheme="minorHAnsi"/>
          <w:sz w:val="22"/>
        </w:rPr>
        <w:t xml:space="preserve"> (Česká republika) buď poštou (rozhoduje datum poštovního razítka) či prostřednictvím podatelny Filozofické fakulty.</w:t>
      </w:r>
    </w:p>
    <w:p w14:paraId="6B5DE0E7" w14:textId="77777777" w:rsidR="00D86543" w:rsidRPr="00791495" w:rsidRDefault="00D86543" w:rsidP="00D86543">
      <w:pPr>
        <w:suppressAutoHyphens/>
        <w:jc w:val="both"/>
        <w:rPr>
          <w:rFonts w:asciiTheme="minorHAnsi" w:hAnsiTheme="minorHAnsi"/>
          <w:sz w:val="22"/>
          <w:u w:val="single"/>
        </w:rPr>
      </w:pPr>
    </w:p>
    <w:p w14:paraId="0B89DE5B" w14:textId="77777777" w:rsidR="00D86543" w:rsidRPr="00791495" w:rsidRDefault="00D86543" w:rsidP="00D86543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4323F3D8" w14:textId="77777777" w:rsidR="000B5A5B" w:rsidRPr="00791495" w:rsidRDefault="000B5A5B" w:rsidP="00D86543">
      <w:pPr>
        <w:suppressAutoHyphens/>
        <w:jc w:val="both"/>
        <w:rPr>
          <w:rFonts w:asciiTheme="minorHAnsi" w:hAnsiTheme="minorHAnsi"/>
          <w:sz w:val="22"/>
        </w:rPr>
      </w:pPr>
    </w:p>
    <w:p w14:paraId="554E7471" w14:textId="77777777" w:rsidR="000B5A5B" w:rsidRPr="00791495" w:rsidRDefault="000B5A5B" w:rsidP="00A3302B">
      <w:pPr>
        <w:numPr>
          <w:ilvl w:val="0"/>
          <w:numId w:val="28"/>
        </w:numPr>
        <w:suppressAutoHyphens/>
        <w:jc w:val="both"/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b/>
          <w:sz w:val="22"/>
        </w:rPr>
        <w:t>EGYPTOLOGIE</w:t>
      </w:r>
    </w:p>
    <w:p w14:paraId="3DD5FE20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5582DAC1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12,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 </w:t>
      </w:r>
      <w:r w:rsidR="000C398B" w:rsidRPr="00791495">
        <w:rPr>
          <w:rFonts w:asciiTheme="minorHAnsi" w:hAnsiTheme="minorHAnsi"/>
          <w:sz w:val="22"/>
        </w:rPr>
        <w:t>9/5</w:t>
      </w:r>
    </w:p>
    <w:p w14:paraId="180F02BF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 pouze dvouoborové studium; kombinovatelnost se všemi dvouoborovými obory navazujícího magisterského  studia </w:t>
      </w:r>
    </w:p>
    <w:p w14:paraId="12E90AB1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114BEFB6" w14:textId="5D87767B" w:rsidR="000B5A5B" w:rsidRPr="00791495" w:rsidRDefault="62CE59D1" w:rsidP="000B5A5B">
      <w:pPr>
        <w:suppressAutoHyphens/>
        <w:jc w:val="both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>Absolvent oboru egyptologie získá detailní znalosti egyptské archeologie a její  metodologii a jednotlivých vývojových fází staroegyptského jazyka. Získá rovněž přehled o dějinách egyptského státu v daném období, tj. zhruba 3. tis. př. n. l. – počátek 1. tis. n. l. V rámci specializace si prohloubí znalosti o některém z odvětví egyptologického bádání (archeologie, jazyka, dějin, hmotné a duchovní kultury).</w:t>
      </w:r>
    </w:p>
    <w:p w14:paraId="558F75D6" w14:textId="6DDA49C5" w:rsidR="62CE59D1" w:rsidRDefault="62CE59D1" w:rsidP="62CE59D1">
      <w:pPr>
        <w:jc w:val="both"/>
      </w:pPr>
    </w:p>
    <w:p w14:paraId="2937D091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5D490E09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56AC546C" w14:textId="6EA622AF" w:rsidR="000B5A5B" w:rsidRPr="00791495" w:rsidRDefault="62CE59D1" w:rsidP="00A3302B">
      <w:pPr>
        <w:pStyle w:val="ListParagraph"/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 w:rsidRPr="62CE59D1">
        <w:rPr>
          <w:rFonts w:asciiTheme="minorHAnsi" w:eastAsiaTheme="minorEastAsia" w:hAnsiTheme="minorHAnsi" w:cstheme="minorBidi"/>
        </w:rPr>
        <w:t xml:space="preserve">znalost klasické egyptštiny (v rozsahu odpovídajícím výuce klasické egyptštiny v rámci  </w:t>
      </w:r>
    </w:p>
    <w:p w14:paraId="2C2F9551" w14:textId="6D300001" w:rsidR="000B5A5B" w:rsidRPr="00791495" w:rsidRDefault="62CE59D1" w:rsidP="62CE59D1">
      <w:pPr>
        <w:suppressAutoHyphens/>
        <w:jc w:val="both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       bakalářského studia Dějiny a kultura východního Středomoří ve starověku na FF UK)</w:t>
      </w:r>
    </w:p>
    <w:p w14:paraId="6EC54B46" w14:textId="407DFF47" w:rsidR="000B5A5B" w:rsidRPr="00791495" w:rsidRDefault="62CE59D1" w:rsidP="00A3302B">
      <w:pPr>
        <w:pStyle w:val="ListParagraph"/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 w:rsidRPr="62CE59D1">
        <w:rPr>
          <w:rFonts w:asciiTheme="minorHAnsi" w:eastAsiaTheme="minorEastAsia" w:hAnsiTheme="minorHAnsi" w:cstheme="minorBidi"/>
        </w:rPr>
        <w:t>znalost dějin, metodologie oboru, hmotné a duchovní kultury starověkého Egypta (v rozsahu  odpovídajícím výuce v bakalářském oboru Dějiny a kultura východního Středomoří ve starověku)</w:t>
      </w:r>
    </w:p>
    <w:p w14:paraId="21E5AACD" w14:textId="6E241375" w:rsidR="000B5A5B" w:rsidRPr="00791495" w:rsidRDefault="62CE59D1" w:rsidP="00A3302B">
      <w:pPr>
        <w:pStyle w:val="ListParagraph"/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 w:rsidRPr="62CE59D1">
        <w:rPr>
          <w:rFonts w:asciiTheme="minorHAnsi" w:eastAsiaTheme="minorEastAsia" w:hAnsiTheme="minorHAnsi" w:cstheme="minorBidi"/>
        </w:rPr>
        <w:t xml:space="preserve"> diskuse o zamýšlené užší specializaci s výhledem na případnou budoucí diplomní práci</w:t>
      </w:r>
    </w:p>
    <w:p w14:paraId="02D64362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  <w:u w:val="single"/>
        </w:rPr>
      </w:pPr>
    </w:p>
    <w:p w14:paraId="70E3AFF6" w14:textId="77777777" w:rsidR="000B5A5B" w:rsidRPr="00791495" w:rsidRDefault="000B5A5B" w:rsidP="000B5A5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69E25466" w14:textId="77777777" w:rsidR="000B5A5B" w:rsidRPr="00791495" w:rsidRDefault="000B5A5B" w:rsidP="00D86543">
      <w:pPr>
        <w:suppressAutoHyphens/>
        <w:jc w:val="both"/>
        <w:rPr>
          <w:rFonts w:asciiTheme="minorHAnsi" w:hAnsiTheme="minorHAnsi"/>
          <w:sz w:val="22"/>
          <w:u w:val="single"/>
        </w:rPr>
      </w:pPr>
    </w:p>
    <w:p w14:paraId="2ACCAA58" w14:textId="77777777" w:rsidR="00733FE5" w:rsidRPr="00791495" w:rsidRDefault="00733FE5">
      <w:pPr>
        <w:jc w:val="both"/>
        <w:rPr>
          <w:rFonts w:asciiTheme="minorHAnsi" w:hAnsiTheme="minorHAnsi"/>
          <w:color w:val="FF0000"/>
          <w:sz w:val="22"/>
          <w:u w:val="single"/>
        </w:rPr>
      </w:pPr>
    </w:p>
    <w:p w14:paraId="08AFAAEB" w14:textId="61624D9C" w:rsidR="00733FE5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ESTETIKA</w:t>
      </w:r>
    </w:p>
    <w:p w14:paraId="563CAEA5" w14:textId="77777777" w:rsidR="00733FE5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104CF66" w14:textId="77777777" w:rsidR="00733FE5" w:rsidRPr="00791495" w:rsidRDefault="00BA70F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</w:t>
      </w:r>
      <w:r w:rsidR="00733FE5" w:rsidRPr="00791495">
        <w:rPr>
          <w:rFonts w:asciiTheme="minorHAnsi" w:hAnsiTheme="minorHAnsi"/>
          <w:sz w:val="22"/>
          <w:u w:val="single"/>
        </w:rPr>
        <w:t>:</w:t>
      </w:r>
      <w:r w:rsidR="00733FE5" w:rsidRPr="00791495">
        <w:rPr>
          <w:rFonts w:asciiTheme="minorHAnsi" w:hAnsiTheme="minorHAnsi"/>
          <w:sz w:val="22"/>
        </w:rPr>
        <w:t xml:space="preserve"> 1</w:t>
      </w:r>
      <w:r w:rsidR="006A57FF" w:rsidRPr="00791495">
        <w:rPr>
          <w:rFonts w:asciiTheme="minorHAnsi" w:hAnsiTheme="minorHAnsi"/>
          <w:sz w:val="22"/>
        </w:rPr>
        <w:t>3</w:t>
      </w:r>
      <w:r w:rsidR="00733FE5" w:rsidRPr="00791495">
        <w:rPr>
          <w:rFonts w:asciiTheme="minorHAnsi" w:hAnsiTheme="minorHAnsi"/>
          <w:sz w:val="22"/>
        </w:rPr>
        <w:t xml:space="preserve">, </w:t>
      </w:r>
      <w:r w:rsidR="00733FE5" w:rsidRPr="00791495">
        <w:rPr>
          <w:rFonts w:asciiTheme="minorHAnsi" w:hAnsiTheme="minorHAnsi"/>
          <w:sz w:val="22"/>
          <w:u w:val="single"/>
        </w:rPr>
        <w:t>U/P</w:t>
      </w:r>
      <w:r w:rsidR="00771FF2" w:rsidRPr="00791495">
        <w:rPr>
          <w:rFonts w:asciiTheme="minorHAnsi" w:hAnsiTheme="minorHAnsi"/>
          <w:sz w:val="22"/>
          <w:u w:val="single"/>
        </w:rPr>
        <w:t>:</w:t>
      </w:r>
      <w:r w:rsidR="00771FF2"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21/5</w:t>
      </w:r>
    </w:p>
    <w:p w14:paraId="609565A1" w14:textId="77777777" w:rsidR="00733FE5" w:rsidRPr="00791495" w:rsidRDefault="00733FE5" w:rsidP="00994104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kombinovatelnost:</w:t>
      </w:r>
      <w:r w:rsidRPr="00791495">
        <w:rPr>
          <w:rFonts w:asciiTheme="minorHAnsi" w:hAnsiTheme="minorHAnsi"/>
          <w:sz w:val="22"/>
        </w:rPr>
        <w:t xml:space="preserve"> </w:t>
      </w:r>
      <w:r w:rsidR="00994104"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>jednooborové i dvouoborové studium; kombinovatelnost se všemi dvouoborovými obory navazujícího magisterského studia</w:t>
      </w:r>
    </w:p>
    <w:p w14:paraId="5E68A8C7" w14:textId="77777777" w:rsidR="00733FE5" w:rsidRPr="00791495" w:rsidRDefault="00733FE5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701FCB95" w14:textId="77777777" w:rsidR="00733FE5" w:rsidRPr="00791495" w:rsidRDefault="00733FE5" w:rsidP="00AD6088">
      <w:pPr>
        <w:ind w:right="-56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získá komplexní přehled filozofické estetiky v jejím vývoji v průběhu 20. století až do současného, multiparadigmálního stavu v její diverzitě přístupů a metod. Je obeznámen s historickými kořeny současné situace v oboru a v souladu se svým zaměřením s teoriemi jednotlivých druhů umění (film, literatura, výtvarné umění, hudba), s aktuálním vývojem v mimoumělecké estetice a estetice přírody. Vzhledem k interdisciplinární povaze současné estetiky, hraničící s psychologií, sociologií, kognitivními vědami, kulturní antropologií</w:t>
      </w:r>
      <w:r w:rsidR="00912EB3" w:rsidRPr="00791495">
        <w:rPr>
          <w:rFonts w:asciiTheme="minorHAnsi" w:hAnsiTheme="minorHAnsi"/>
          <w:sz w:val="22"/>
        </w:rPr>
        <w:t xml:space="preserve">, </w:t>
      </w:r>
      <w:r w:rsidRPr="00791495">
        <w:rPr>
          <w:rFonts w:asciiTheme="minorHAnsi" w:hAnsiTheme="minorHAnsi"/>
          <w:sz w:val="22"/>
        </w:rPr>
        <w:t xml:space="preserve">je schopen orientace v rozsáhlé sféře kultury a umění a kreativního přístupu k většině kulturních fenoménů. </w:t>
      </w:r>
    </w:p>
    <w:p w14:paraId="0ED2058C" w14:textId="77777777" w:rsidR="00AD6088" w:rsidRPr="00791495" w:rsidRDefault="00AD6088" w:rsidP="00AD6088">
      <w:pPr>
        <w:ind w:right="-569"/>
        <w:rPr>
          <w:rFonts w:asciiTheme="minorHAnsi" w:hAnsiTheme="minorHAnsi"/>
          <w:sz w:val="22"/>
          <w:u w:val="single"/>
        </w:rPr>
      </w:pPr>
    </w:p>
    <w:p w14:paraId="2A2B8D6C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63DD3F99" w14:textId="77777777" w:rsidR="00733FE5" w:rsidRPr="00791495" w:rsidRDefault="00733FE5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</w:t>
      </w:r>
      <w:r w:rsidR="00E93444" w:rsidRPr="00791495">
        <w:rPr>
          <w:rFonts w:asciiTheme="minorHAnsi" w:hAnsiTheme="minorHAnsi"/>
          <w:sz w:val="22"/>
          <w:u w:val="single"/>
        </w:rPr>
        <w:t>/oblasti</w:t>
      </w:r>
      <w:r w:rsidRPr="00791495">
        <w:rPr>
          <w:rFonts w:asciiTheme="minorHAnsi" w:hAnsiTheme="minorHAnsi"/>
          <w:sz w:val="22"/>
          <w:u w:val="single"/>
        </w:rPr>
        <w:t xml:space="preserve"> přijímací zkoušky:</w:t>
      </w:r>
    </w:p>
    <w:p w14:paraId="39DDC8D8" w14:textId="77777777" w:rsidR="00733FE5" w:rsidRPr="00791495" w:rsidRDefault="00733FE5" w:rsidP="00A3302B">
      <w:pPr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oborová erudice, přehled o vývoji a členění oboru</w:t>
      </w:r>
    </w:p>
    <w:p w14:paraId="0C6ECE67" w14:textId="77777777" w:rsidR="00733FE5" w:rsidRPr="00791495" w:rsidRDefault="00733FE5" w:rsidP="00A3302B">
      <w:pPr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rozprava týkající se užší oblasti uchazečova zájmu o obor</w:t>
      </w:r>
    </w:p>
    <w:p w14:paraId="11F10748" w14:textId="77777777" w:rsidR="00733FE5" w:rsidRPr="00791495" w:rsidRDefault="00733FE5" w:rsidP="00A3302B">
      <w:pPr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rozprava nad prostudovanou literaturou</w:t>
      </w:r>
    </w:p>
    <w:p w14:paraId="66B12208" w14:textId="77777777" w:rsidR="00733FE5" w:rsidRPr="00791495" w:rsidRDefault="00733FE5">
      <w:pPr>
        <w:jc w:val="both"/>
        <w:rPr>
          <w:rFonts w:asciiTheme="minorHAnsi" w:hAnsiTheme="minorHAnsi"/>
          <w:sz w:val="22"/>
          <w:u w:val="single"/>
        </w:rPr>
      </w:pPr>
    </w:p>
    <w:p w14:paraId="347374AF" w14:textId="77777777" w:rsidR="00733FE5" w:rsidRPr="00791495" w:rsidRDefault="00733FE5">
      <w:pPr>
        <w:ind w:right="-567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</w:t>
      </w:r>
      <w:r w:rsidRPr="00791495">
        <w:rPr>
          <w:rFonts w:asciiTheme="minorHAnsi" w:hAnsiTheme="minorHAnsi"/>
          <w:sz w:val="22"/>
        </w:rPr>
        <w:t xml:space="preserve">:  seznam </w:t>
      </w:r>
      <w:r w:rsidR="006A57FF" w:rsidRPr="00791495">
        <w:rPr>
          <w:rFonts w:asciiTheme="minorHAnsi" w:hAnsiTheme="minorHAnsi"/>
          <w:sz w:val="22"/>
        </w:rPr>
        <w:t>prostudované odborné literatury a</w:t>
      </w:r>
      <w:r w:rsidRPr="00791495">
        <w:rPr>
          <w:rFonts w:asciiTheme="minorHAnsi" w:hAnsiTheme="minorHAnsi"/>
          <w:sz w:val="22"/>
        </w:rPr>
        <w:t xml:space="preserve"> 1</w:t>
      </w:r>
      <w:r w:rsidR="00912EB3"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>výtisk bakalářské práce (v případě, že nebyla bakalářská práce obhájena, přinést abstrakt práce obsahující předmět práce, cíl práce, metodologii práce a literaturu v rozsahu 2-3 normostran) - předkládá se u přijímací zkoušky</w:t>
      </w:r>
    </w:p>
    <w:p w14:paraId="4C502701" w14:textId="77777777" w:rsidR="003079F5" w:rsidRPr="00791495" w:rsidRDefault="003079F5">
      <w:pPr>
        <w:jc w:val="both"/>
        <w:rPr>
          <w:rFonts w:asciiTheme="minorHAnsi" w:hAnsiTheme="minorHAnsi"/>
          <w:sz w:val="22"/>
          <w:u w:val="single"/>
        </w:rPr>
      </w:pPr>
    </w:p>
    <w:p w14:paraId="39F52B81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346B7085" w14:textId="77777777" w:rsidR="008205AD" w:rsidRDefault="008205AD" w:rsidP="008205AD">
      <w:pPr>
        <w:ind w:left="1069"/>
        <w:jc w:val="both"/>
        <w:rPr>
          <w:rFonts w:asciiTheme="minorHAnsi" w:hAnsiTheme="minorHAnsi"/>
          <w:b/>
          <w:sz w:val="22"/>
        </w:rPr>
      </w:pPr>
    </w:p>
    <w:p w14:paraId="18C85EC2" w14:textId="77777777" w:rsidR="008205AD" w:rsidRDefault="008205AD" w:rsidP="008205AD">
      <w:pPr>
        <w:ind w:left="1069"/>
        <w:jc w:val="both"/>
        <w:rPr>
          <w:rFonts w:asciiTheme="minorHAnsi" w:hAnsiTheme="minorHAnsi"/>
          <w:b/>
          <w:sz w:val="22"/>
        </w:rPr>
      </w:pPr>
    </w:p>
    <w:p w14:paraId="22403033" w14:textId="73D2742A" w:rsidR="00733FE5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FILMOVÁ STUDIA</w:t>
      </w:r>
    </w:p>
    <w:p w14:paraId="1385CCE1" w14:textId="77777777" w:rsidR="00733FE5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0F118EA3" w14:textId="77777777" w:rsidR="00733FE5" w:rsidRPr="00791495" w:rsidRDefault="00BA70F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</w:t>
      </w:r>
      <w:r w:rsidR="00733FE5" w:rsidRPr="00791495">
        <w:rPr>
          <w:rFonts w:asciiTheme="minorHAnsi" w:hAnsiTheme="minorHAnsi"/>
          <w:sz w:val="22"/>
          <w:u w:val="single"/>
        </w:rPr>
        <w:t>:</w:t>
      </w:r>
      <w:r w:rsidR="00733FE5" w:rsidRPr="00791495">
        <w:rPr>
          <w:rFonts w:asciiTheme="minorHAnsi" w:hAnsiTheme="minorHAnsi"/>
          <w:sz w:val="22"/>
        </w:rPr>
        <w:t xml:space="preserve"> </w:t>
      </w:r>
      <w:r w:rsidR="0087078A" w:rsidRPr="00791495">
        <w:rPr>
          <w:rFonts w:asciiTheme="minorHAnsi" w:hAnsiTheme="minorHAnsi"/>
          <w:sz w:val="22"/>
        </w:rPr>
        <w:t>7</w:t>
      </w:r>
      <w:r w:rsidR="00733FE5" w:rsidRPr="00791495">
        <w:rPr>
          <w:rFonts w:asciiTheme="minorHAnsi" w:hAnsiTheme="minorHAnsi"/>
          <w:sz w:val="22"/>
        </w:rPr>
        <w:t xml:space="preserve">, </w:t>
      </w:r>
      <w:r w:rsidR="00733FE5" w:rsidRPr="00791495">
        <w:rPr>
          <w:rFonts w:asciiTheme="minorHAnsi" w:hAnsiTheme="minorHAnsi"/>
          <w:sz w:val="22"/>
          <w:u w:val="single"/>
        </w:rPr>
        <w:t>U/P:</w:t>
      </w:r>
      <w:r w:rsidR="00733FE5"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25/7</w:t>
      </w:r>
    </w:p>
    <w:p w14:paraId="2F99ADDA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jiným oborem</w:t>
      </w:r>
    </w:p>
    <w:p w14:paraId="35AF453C" w14:textId="77777777" w:rsidR="00733FE5" w:rsidRPr="00791495" w:rsidRDefault="00733FE5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1FFFDBC0" w14:textId="77777777" w:rsidR="00733FE5" w:rsidRPr="00791495" w:rsidRDefault="00733FE5" w:rsidP="0087078A">
      <w:pPr>
        <w:pStyle w:val="BodyText"/>
        <w:jc w:val="left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je vybaven zevrubnými vědomostmi o dějinách kinematografie v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kulturněhistorických kontextech i ucelenými vědomostmi o teorii filmu a nových médií. Má průpravu filmového kritika, dobře se uplatní jako redaktor oborových, kulturních i vědeckých periodik nebo v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kulturních rubrikách denního tisku, ale i v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dalších médiích nebo jako redaktor odborné literatury. Je kvalifikován k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organizátorské, dramaturgické, lektorské apod. práci ve štábech filmových festivalů a přehlídek, případně i ve štábech filmové produkce. Stejně tak je kompetentní k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práci v</w:t>
      </w:r>
      <w:r w:rsidR="0087078A" w:rsidRPr="00791495">
        <w:rPr>
          <w:rFonts w:asciiTheme="minorHAnsi" w:hAnsiTheme="minorHAnsi"/>
          <w:sz w:val="22"/>
        </w:rPr>
        <w:t> </w:t>
      </w:r>
      <w:r w:rsidRPr="00791495">
        <w:rPr>
          <w:rFonts w:asciiTheme="minorHAnsi" w:hAnsiTheme="minorHAnsi"/>
          <w:sz w:val="22"/>
        </w:rPr>
        <w:t>různých oborových i dalších kulturních institucí</w:t>
      </w:r>
      <w:r w:rsidR="00912EB3" w:rsidRPr="00791495">
        <w:rPr>
          <w:rFonts w:asciiTheme="minorHAnsi" w:hAnsiTheme="minorHAnsi"/>
          <w:sz w:val="22"/>
        </w:rPr>
        <w:t>ch</w:t>
      </w:r>
      <w:r w:rsidRPr="00791495">
        <w:rPr>
          <w:rFonts w:asciiTheme="minorHAnsi" w:hAnsiTheme="minorHAnsi"/>
          <w:sz w:val="22"/>
        </w:rPr>
        <w:t xml:space="preserve"> (filmové a televizní archivy, muzea, galerie, kina, apod.). Je připraven pro další doktorské studium.</w:t>
      </w:r>
    </w:p>
    <w:p w14:paraId="359E1D22" w14:textId="77777777" w:rsidR="0087078A" w:rsidRPr="00791495" w:rsidRDefault="0087078A">
      <w:pPr>
        <w:jc w:val="both"/>
        <w:rPr>
          <w:rFonts w:asciiTheme="minorHAnsi" w:hAnsiTheme="minorHAnsi"/>
          <w:sz w:val="22"/>
          <w:u w:val="single"/>
        </w:rPr>
      </w:pPr>
    </w:p>
    <w:p w14:paraId="0DD066AA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0EFF3BE9" w14:textId="77777777" w:rsidR="001A21AD" w:rsidRPr="00791495" w:rsidRDefault="001A21AD" w:rsidP="001A21A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Předpokladem úspěšného studia oboru je dobrá znalost základních znalostí z historie a teorie filmu, případně z širší  vizuální kultury a dějin umění, dispozice k analytickému vnímání filmového díla, a to nejen v rovině obsahové, ale i se zřetelem k vizuální a zvukové dimenzi díla, dále solidní povědomí o dějinách i přítomnosti českého i světového filmu a dobrý kulturní rozhled. </w:t>
      </w:r>
    </w:p>
    <w:p w14:paraId="70AA1D4D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</w:t>
      </w:r>
      <w:r w:rsidR="00E93444" w:rsidRPr="00791495">
        <w:rPr>
          <w:rFonts w:asciiTheme="minorHAnsi" w:hAnsiTheme="minorHAnsi"/>
          <w:sz w:val="22"/>
          <w:u w:val="single"/>
        </w:rPr>
        <w:t>/oblasti</w:t>
      </w:r>
      <w:r w:rsidRPr="00791495">
        <w:rPr>
          <w:rFonts w:asciiTheme="minorHAnsi" w:hAnsiTheme="minorHAnsi"/>
          <w:sz w:val="22"/>
          <w:u w:val="single"/>
        </w:rPr>
        <w:t xml:space="preserve"> přijímací zkoušky:</w:t>
      </w:r>
    </w:p>
    <w:p w14:paraId="49331400" w14:textId="77777777" w:rsidR="0087078A" w:rsidRPr="00791495" w:rsidRDefault="0087078A" w:rsidP="0087078A">
      <w:pPr>
        <w:ind w:firstLine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rozhovor s uchazečem vycházející z jeho znalostí z dějin světového a českého filmu, z</w:t>
      </w:r>
    </w:p>
    <w:p w14:paraId="479315BF" w14:textId="77777777" w:rsidR="0087078A" w:rsidRPr="00791495" w:rsidRDefault="0087078A" w:rsidP="0087078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 xml:space="preserve">    filmové teorie a ze všeobecných příbuzných humanitních a uměnovědných disciplín </w:t>
      </w:r>
    </w:p>
    <w:p w14:paraId="70B620BE" w14:textId="77777777" w:rsidR="0087078A" w:rsidRPr="00791495" w:rsidRDefault="0087078A" w:rsidP="0087078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 xml:space="preserve">2) pohovor nad odbornými periodiky a vybranými tituly odborné literatury </w:t>
      </w:r>
    </w:p>
    <w:p w14:paraId="1613097E" w14:textId="77777777" w:rsidR="0087078A" w:rsidRPr="00791495" w:rsidRDefault="0087078A" w:rsidP="0087078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 xml:space="preserve">3) představení bakalářské práce </w:t>
      </w:r>
    </w:p>
    <w:p w14:paraId="735FF2F9" w14:textId="77777777" w:rsidR="0087078A" w:rsidRPr="00791495" w:rsidRDefault="0087078A" w:rsidP="0087078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4) představení projektu diplomové práce</w:t>
      </w:r>
    </w:p>
    <w:p w14:paraId="42F9303F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</w:p>
    <w:p w14:paraId="6CBCA90A" w14:textId="1C905BC4" w:rsidR="00733FE5" w:rsidRPr="00791495" w:rsidRDefault="00733FE5" w:rsidP="002D35FB">
      <w:pPr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životopis, seznam přečtené odborné literatury, dále bakalářská práce </w:t>
      </w:r>
      <w:r w:rsidR="00994104" w:rsidRPr="00791495">
        <w:rPr>
          <w:rFonts w:asciiTheme="minorHAnsi" w:hAnsiTheme="minorHAnsi"/>
          <w:sz w:val="22"/>
        </w:rPr>
        <w:t xml:space="preserve"> nebo podrobný popis projektu bakalářské práce</w:t>
      </w:r>
      <w:r w:rsidR="00912EB3"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 xml:space="preserve">(předkládá se u přijímací zkoušky). Projekt zamýšlené diplomové práce, který bude vypracován podle pokynů na webových stránkách katedry -  </w:t>
      </w:r>
      <w:hyperlink r:id="rId18" w:history="1">
        <w:r w:rsidR="00B52155" w:rsidRPr="00791495">
          <w:rPr>
            <w:rStyle w:val="Hyperlink"/>
            <w:rFonts w:asciiTheme="minorHAnsi" w:hAnsiTheme="minorHAnsi"/>
            <w:color w:val="auto"/>
            <w:sz w:val="22"/>
          </w:rPr>
          <w:t>http://film.ff.cuni.cz/htm/0205.htm</w:t>
        </w:r>
      </w:hyperlink>
      <w:r w:rsidRPr="00791495">
        <w:rPr>
          <w:rFonts w:asciiTheme="minorHAnsi" w:hAnsiTheme="minorHAnsi"/>
          <w:sz w:val="22"/>
        </w:rPr>
        <w:t>.</w:t>
      </w:r>
      <w:r w:rsidR="00B52155"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b/>
          <w:sz w:val="22"/>
        </w:rPr>
        <w:t xml:space="preserve">Projekt je třeba doručit do </w:t>
      </w:r>
      <w:r w:rsidR="00791495" w:rsidRPr="00791495">
        <w:rPr>
          <w:rFonts w:ascii="Calibri" w:hAnsi="Calibri"/>
          <w:b/>
          <w:sz w:val="22"/>
        </w:rPr>
        <w:t xml:space="preserve">23. </w:t>
      </w:r>
      <w:r w:rsidRPr="00791495">
        <w:rPr>
          <w:rFonts w:ascii="Calibri" w:hAnsi="Calibri"/>
          <w:b/>
          <w:sz w:val="22"/>
        </w:rPr>
        <w:t>května 201</w:t>
      </w:r>
      <w:r w:rsidR="00B52155" w:rsidRPr="00791495">
        <w:rPr>
          <w:rFonts w:ascii="Calibri" w:hAnsi="Calibri"/>
          <w:b/>
          <w:sz w:val="22"/>
        </w:rPr>
        <w:t>4</w:t>
      </w:r>
      <w:r w:rsidRPr="00791495">
        <w:rPr>
          <w:rFonts w:asciiTheme="minorHAnsi" w:hAnsiTheme="minorHAnsi"/>
          <w:b/>
          <w:sz w:val="22"/>
        </w:rPr>
        <w:t xml:space="preserve">  na a</w:t>
      </w:r>
      <w:r w:rsidR="002D35FB" w:rsidRPr="00791495">
        <w:rPr>
          <w:rFonts w:asciiTheme="minorHAnsi" w:hAnsiTheme="minorHAnsi"/>
          <w:b/>
          <w:sz w:val="22"/>
        </w:rPr>
        <w:t>dresu</w:t>
      </w:r>
      <w:r w:rsidRPr="00791495">
        <w:rPr>
          <w:rFonts w:asciiTheme="minorHAnsi" w:hAnsiTheme="minorHAnsi"/>
          <w:b/>
          <w:sz w:val="22"/>
        </w:rPr>
        <w:t xml:space="preserve">: </w:t>
      </w:r>
      <w:r w:rsidRPr="00791495">
        <w:rPr>
          <w:rFonts w:asciiTheme="minorHAnsi" w:hAnsiTheme="minorHAnsi"/>
          <w:b/>
          <w:sz w:val="22"/>
        </w:rPr>
        <w:lastRenderedPageBreak/>
        <w:t>Katedra filmov</w:t>
      </w:r>
      <w:r w:rsidR="002D35FB" w:rsidRPr="00791495">
        <w:rPr>
          <w:rFonts w:asciiTheme="minorHAnsi" w:hAnsiTheme="minorHAnsi"/>
          <w:b/>
          <w:sz w:val="22"/>
        </w:rPr>
        <w:t>ých studií</w:t>
      </w:r>
      <w:r w:rsidRPr="00791495">
        <w:rPr>
          <w:rFonts w:asciiTheme="minorHAnsi" w:hAnsiTheme="minorHAnsi"/>
          <w:b/>
          <w:sz w:val="22"/>
        </w:rPr>
        <w:t>, FF UK v Praze, nám. Jana Palacha 2, 116 38, Praha 1</w:t>
      </w:r>
      <w:r w:rsidRPr="00791495">
        <w:rPr>
          <w:rFonts w:asciiTheme="minorHAnsi" w:hAnsiTheme="minorHAnsi"/>
          <w:sz w:val="22"/>
        </w:rPr>
        <w:t xml:space="preserve"> buď poštou (rozhoduje datum poštovního razítka) či prostřednictvím podatelny Filozofické fakulty.</w:t>
      </w:r>
    </w:p>
    <w:p w14:paraId="1CADE1C4" w14:textId="77777777" w:rsidR="003079F5" w:rsidRPr="00791495" w:rsidRDefault="003079F5">
      <w:pPr>
        <w:rPr>
          <w:rFonts w:asciiTheme="minorHAnsi" w:hAnsiTheme="minorHAnsi"/>
          <w:sz w:val="22"/>
          <w:u w:val="single"/>
        </w:rPr>
      </w:pPr>
    </w:p>
    <w:p w14:paraId="55BADCDE" w14:textId="77777777" w:rsidR="00733FE5" w:rsidRPr="00791495" w:rsidRDefault="00733FE5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7CB8011E" w14:textId="77777777" w:rsidR="00DA06B9" w:rsidRPr="00791495" w:rsidRDefault="00DA06B9">
      <w:pPr>
        <w:jc w:val="both"/>
        <w:rPr>
          <w:rFonts w:asciiTheme="minorHAnsi" w:hAnsiTheme="minorHAnsi"/>
          <w:color w:val="FF0000"/>
          <w:sz w:val="22"/>
        </w:rPr>
      </w:pPr>
    </w:p>
    <w:p w14:paraId="3A0FDF40" w14:textId="497924F6" w:rsidR="00D504F9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FILOZOFIE</w:t>
      </w:r>
    </w:p>
    <w:p w14:paraId="0DF45DC4" w14:textId="77777777" w:rsidR="00D504F9" w:rsidRPr="00791495" w:rsidRDefault="00D504F9" w:rsidP="00D504F9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2BDCE90" w14:textId="77777777" w:rsidR="00D504F9" w:rsidRPr="00791495" w:rsidRDefault="00D504F9" w:rsidP="00D504F9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54/18</w:t>
      </w:r>
    </w:p>
    <w:p w14:paraId="76AA6A83" w14:textId="77777777" w:rsidR="00D504F9" w:rsidRPr="00791495" w:rsidRDefault="00D504F9" w:rsidP="00D504F9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</w:t>
      </w:r>
    </w:p>
    <w:p w14:paraId="02C51BB4" w14:textId="77777777" w:rsidR="00D504F9" w:rsidRPr="00791495" w:rsidRDefault="00D504F9" w:rsidP="00D504F9">
      <w:pPr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profil absolventa:</w:t>
      </w:r>
    </w:p>
    <w:p w14:paraId="5EC48275" w14:textId="77777777" w:rsidR="00D504F9" w:rsidRPr="00791495" w:rsidRDefault="00D504F9" w:rsidP="00D504F9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Absolvent získá ucelené a detailní vzdělání v oblasti evropské filozofické tradice, počínaje jejím vznikem a formováním v antickém Řecku a konče pluralitou současných přístupů a metod kritického myšlení. Je schopen porozumět nejen konkrétním historickým myšlenkovým proudům, ale také klíčovým nadčasovým otázkám, které leží mimo zorné pole experimentálních a sociálních věd. Závažná témata dnešní doby je schopen reflektovat a interpretovat v kontextu dějin i z hlediska aktuálního myšlení. Na základě svého vzdělání by měl být s to formulovat původní a přínosná stanoviska k filozofickým, kulturním, etickým i politickým problémům otevřené společnosti a umět je v rozhovoru s druhými kriticky promýšlet. Má tedy ucelený přehled o dějinách evropského, resp. euro-amerického myšlení.</w:t>
      </w:r>
    </w:p>
    <w:p w14:paraId="33CDB9F1" w14:textId="77777777" w:rsidR="00D504F9" w:rsidRPr="00791495" w:rsidRDefault="00D504F9" w:rsidP="00D504F9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7663318F" w14:textId="77777777" w:rsidR="00D504F9" w:rsidRPr="00791495" w:rsidRDefault="00D504F9" w:rsidP="00D504F9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Předpokladem úspěšného studia je zvládnutí odborné filozofické práce s texty na úrovni bakalářského studia a solidní znalosti západní filozofické tradice.</w:t>
      </w:r>
    </w:p>
    <w:p w14:paraId="56712113" w14:textId="77777777" w:rsidR="00D504F9" w:rsidRPr="00791495" w:rsidRDefault="00D504F9" w:rsidP="00D504F9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4D0EC5EB" w14:textId="77777777" w:rsidR="00D504F9" w:rsidRPr="00791495" w:rsidRDefault="00D504F9" w:rsidP="00D504F9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4ACBB76A" w14:textId="77777777" w:rsidR="00D504F9" w:rsidRPr="00791495" w:rsidRDefault="00D504F9" w:rsidP="00D504F9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 přijímací zkoušky</w:t>
      </w:r>
      <w:r w:rsidRPr="00791495">
        <w:rPr>
          <w:rFonts w:asciiTheme="minorHAnsi" w:hAnsiTheme="minorHAnsi"/>
          <w:sz w:val="22"/>
        </w:rPr>
        <w:t>:</w:t>
      </w:r>
    </w:p>
    <w:p w14:paraId="04483EB2" w14:textId="77777777" w:rsidR="00D504F9" w:rsidRPr="00791495" w:rsidRDefault="00D504F9" w:rsidP="00D504F9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1) dějiny filozofie </w:t>
      </w:r>
    </w:p>
    <w:p w14:paraId="6299D654" w14:textId="77777777" w:rsidR="00D504F9" w:rsidRPr="00791495" w:rsidRDefault="00D504F9" w:rsidP="00D504F9">
      <w:pPr>
        <w:ind w:left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Uchazeč obdrží otázku spadající do jednoho z  tematických okruhů (1-9). Uchazeč se pokusí o rozvinutí daného tématu na základě konfrontace filozofických stanovisek dvou autorů z uvedeného seznamu (autory vybírá zkušební komise). </w:t>
      </w:r>
    </w:p>
    <w:p w14:paraId="42C0400A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1. Jsoucno a bytí: Platón, Aristotelés, Scotus, Tomáš Akvinský, Descartes, Hegel </w:t>
      </w:r>
    </w:p>
    <w:p w14:paraId="64658C35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2. Poznání a věda: Platón, Aristotelés, Descartes, Hume, Kant </w:t>
      </w:r>
    </w:p>
    <w:p w14:paraId="26C0BF85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3. Řeč, pojem, myšlení: Aristotelés, Tomáš Akvinský, Occam, Locke, Kant </w:t>
      </w:r>
    </w:p>
    <w:p w14:paraId="4B802B3B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4. Duše, mysl, vědomí: Platón, Aristotelés, Descartes, Locke, Leibniz, Kant, Hegel </w:t>
      </w:r>
    </w:p>
    <w:p w14:paraId="0F074F14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5. Čas, prostor, svět: Platón, Aristotelés, stoa, Augustin, Tomáš, Descartes, Leibniz, Kant</w:t>
      </w:r>
    </w:p>
    <w:p w14:paraId="2671612C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6. Dobro, jednání, vůle: Platón, Aristotelés, stoa, Augustin, Kant, Hume, Nietzsche </w:t>
      </w:r>
    </w:p>
    <w:p w14:paraId="66A9A395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7. Společnost, stát, právo: Platón, Aristotelés, Hobbes, Locke, Rousseau, Hegel, Marx </w:t>
      </w:r>
    </w:p>
    <w:p w14:paraId="14F579BA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8. Bůh a náboženství: Platón, Aristotelés, Tomáš Akvinský, Scotus, Descartes, Hume, Kant,  </w:t>
      </w:r>
    </w:p>
    <w:p w14:paraId="284B8BF2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    Nietzsche </w:t>
      </w:r>
    </w:p>
    <w:p w14:paraId="75447F4E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9. Dějiny a dějinnost: Augustin, Hegel, Marx, Nietzsche </w:t>
      </w:r>
    </w:p>
    <w:p w14:paraId="5FD4BC9C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</w:p>
    <w:p w14:paraId="7F548E73" w14:textId="77777777" w:rsidR="00D504F9" w:rsidRPr="00791495" w:rsidRDefault="00D504F9" w:rsidP="00D504F9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2) otázka ze seznamu prostudované odborné literatury:</w:t>
      </w:r>
    </w:p>
    <w:p w14:paraId="69E9D38D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    Uchazeč obdrží otázku vycházející z předloženého seznamu prostudované primární   </w:t>
      </w:r>
    </w:p>
    <w:p w14:paraId="4A65B924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    filozofické literatury</w:t>
      </w:r>
    </w:p>
    <w:p w14:paraId="3B7C69A7" w14:textId="77777777" w:rsidR="00D504F9" w:rsidRPr="00791495" w:rsidRDefault="00D504F9" w:rsidP="00D504F9">
      <w:pPr>
        <w:ind w:firstLine="708"/>
        <w:rPr>
          <w:rFonts w:asciiTheme="minorHAnsi" w:eastAsia="Arial Unicode MS" w:hAnsiTheme="minorHAnsi"/>
          <w:sz w:val="22"/>
        </w:rPr>
      </w:pPr>
    </w:p>
    <w:p w14:paraId="2EEE01C3" w14:textId="77777777" w:rsidR="00D504F9" w:rsidRPr="00791495" w:rsidRDefault="00D504F9" w:rsidP="00D504F9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3) písemné výstupy z bakalářského studia</w:t>
      </w:r>
    </w:p>
    <w:p w14:paraId="7BC6645D" w14:textId="77777777" w:rsidR="00D504F9" w:rsidRPr="00791495" w:rsidRDefault="00D504F9" w:rsidP="00D504F9">
      <w:pPr>
        <w:ind w:left="709" w:hanging="1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Komise hodnotí myšlenkovou a odbornou úroveň písemných výstupů (typicky bakalářské práce nebo větších seminárních prací) z předchozího bakalářského studia uchazeče.</w:t>
      </w:r>
    </w:p>
    <w:p w14:paraId="05052B6A" w14:textId="77777777" w:rsidR="00D504F9" w:rsidRPr="00791495" w:rsidRDefault="00D504F9" w:rsidP="00D504F9">
      <w:pPr>
        <w:rPr>
          <w:rFonts w:asciiTheme="minorHAnsi" w:hAnsiTheme="minorHAnsi"/>
          <w:sz w:val="22"/>
        </w:rPr>
      </w:pPr>
    </w:p>
    <w:p w14:paraId="325F3D14" w14:textId="77777777" w:rsidR="00D504F9" w:rsidRPr="00791495" w:rsidRDefault="00D504F9" w:rsidP="00D504F9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</w:t>
      </w:r>
    </w:p>
    <w:p w14:paraId="0AB6EB41" w14:textId="2BB2326F" w:rsidR="00D504F9" w:rsidRPr="00791495" w:rsidRDefault="00D504F9" w:rsidP="00D504F9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b/>
          <w:sz w:val="22"/>
        </w:rPr>
        <w:t>Každý uchazeč</w:t>
      </w:r>
      <w:r w:rsidR="007A67C0">
        <w:rPr>
          <w:rFonts w:asciiTheme="minorHAnsi" w:eastAsia="Arial Unicode MS" w:hAnsiTheme="minorHAnsi"/>
          <w:b/>
          <w:sz w:val="22"/>
        </w:rPr>
        <w:t xml:space="preserve"> o tento typ studia doručí do 18</w:t>
      </w:r>
      <w:r w:rsidRPr="00791495">
        <w:rPr>
          <w:rFonts w:asciiTheme="minorHAnsi" w:eastAsia="Arial Unicode MS" w:hAnsiTheme="minorHAnsi"/>
          <w:b/>
          <w:sz w:val="22"/>
        </w:rPr>
        <w:t>. 5. 2015</w:t>
      </w:r>
      <w:r w:rsidRPr="00791495">
        <w:rPr>
          <w:rFonts w:asciiTheme="minorHAnsi" w:eastAsia="Arial Unicode MS" w:hAnsiTheme="minorHAnsi"/>
          <w:sz w:val="22"/>
        </w:rPr>
        <w:t xml:space="preserve"> na sekretariát Ústavu filozofie a religionistiky, Nám. J. Palacha 2, Praha 1:</w:t>
      </w:r>
    </w:p>
    <w:p w14:paraId="266BDEED" w14:textId="77777777" w:rsidR="00D504F9" w:rsidRPr="00791495" w:rsidRDefault="00D504F9" w:rsidP="00A3302B">
      <w:pPr>
        <w:numPr>
          <w:ilvl w:val="0"/>
          <w:numId w:val="12"/>
        </w:num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výtisk bakalářské práce, případně jiné významnější práce vypracované během bakalářského studia</w:t>
      </w:r>
    </w:p>
    <w:p w14:paraId="1353FA6D" w14:textId="77777777" w:rsidR="00D504F9" w:rsidRPr="00791495" w:rsidRDefault="00D504F9" w:rsidP="00A3302B">
      <w:pPr>
        <w:numPr>
          <w:ilvl w:val="0"/>
          <w:numId w:val="12"/>
        </w:numPr>
        <w:rPr>
          <w:rFonts w:asciiTheme="minorHAnsi" w:hAnsiTheme="minorHAnsi"/>
          <w:b/>
          <w:sz w:val="20"/>
        </w:rPr>
      </w:pPr>
      <w:r w:rsidRPr="00791495">
        <w:rPr>
          <w:rFonts w:asciiTheme="minorHAnsi" w:eastAsia="Arial Unicode MS" w:hAnsiTheme="minorHAnsi"/>
          <w:sz w:val="22"/>
        </w:rPr>
        <w:lastRenderedPageBreak/>
        <w:t>seznam prostudované primární odborné literatury</w:t>
      </w:r>
    </w:p>
    <w:p w14:paraId="17BAD049" w14:textId="77777777" w:rsidR="00D504F9" w:rsidRPr="00791495" w:rsidRDefault="00D504F9" w:rsidP="00D504F9">
      <w:pPr>
        <w:rPr>
          <w:rFonts w:asciiTheme="minorHAnsi" w:hAnsiTheme="minorHAnsi"/>
          <w:sz w:val="22"/>
          <w:u w:val="single"/>
        </w:rPr>
      </w:pPr>
    </w:p>
    <w:p w14:paraId="74D54C32" w14:textId="77777777" w:rsidR="00D504F9" w:rsidRPr="00791495" w:rsidRDefault="00D504F9" w:rsidP="00D504F9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 </w:t>
      </w:r>
    </w:p>
    <w:p w14:paraId="35D9058A" w14:textId="76B39A8B" w:rsidR="00733FE5" w:rsidRPr="00791495" w:rsidRDefault="00733FE5">
      <w:pPr>
        <w:rPr>
          <w:rFonts w:asciiTheme="minorHAnsi" w:hAnsiTheme="minorHAnsi"/>
          <w:color w:val="FF0000"/>
          <w:sz w:val="22"/>
        </w:rPr>
      </w:pPr>
    </w:p>
    <w:p w14:paraId="276F88F2" w14:textId="77777777" w:rsidR="00733FE5" w:rsidRPr="00791495" w:rsidRDefault="00733FE5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FONETIKA</w:t>
      </w:r>
    </w:p>
    <w:p w14:paraId="7CE580F4" w14:textId="77777777" w:rsidR="007E274A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</w:t>
      </w:r>
      <w:r w:rsidR="004F1FEE" w:rsidRPr="00791495">
        <w:rPr>
          <w:rFonts w:asciiTheme="minorHAnsi" w:hAnsiTheme="minorHAnsi"/>
          <w:sz w:val="22"/>
        </w:rPr>
        <w:t xml:space="preserve"> magisterské</w:t>
      </w:r>
    </w:p>
    <w:p w14:paraId="0B911711" w14:textId="77777777" w:rsidR="00733FE5" w:rsidRPr="00791495" w:rsidRDefault="00BA70F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</w:t>
      </w:r>
      <w:r w:rsidR="00733FE5" w:rsidRPr="00791495">
        <w:rPr>
          <w:rFonts w:asciiTheme="minorHAnsi" w:hAnsiTheme="minorHAnsi"/>
          <w:sz w:val="22"/>
          <w:u w:val="single"/>
        </w:rPr>
        <w:t>:</w:t>
      </w:r>
      <w:r w:rsidR="00733FE5" w:rsidRPr="00791495">
        <w:rPr>
          <w:rFonts w:asciiTheme="minorHAnsi" w:hAnsiTheme="minorHAnsi"/>
          <w:sz w:val="22"/>
        </w:rPr>
        <w:t xml:space="preserve"> </w:t>
      </w:r>
      <w:r w:rsidR="003860BC" w:rsidRPr="00791495">
        <w:rPr>
          <w:rFonts w:asciiTheme="minorHAnsi" w:hAnsiTheme="minorHAnsi"/>
          <w:sz w:val="22"/>
        </w:rPr>
        <w:t>8</w:t>
      </w:r>
      <w:r w:rsidR="00733FE5" w:rsidRPr="00791495">
        <w:rPr>
          <w:rFonts w:asciiTheme="minorHAnsi" w:hAnsiTheme="minorHAnsi"/>
          <w:sz w:val="22"/>
        </w:rPr>
        <w:t xml:space="preserve">, </w:t>
      </w:r>
      <w:r w:rsidR="00733FE5" w:rsidRPr="00791495">
        <w:rPr>
          <w:rFonts w:asciiTheme="minorHAnsi" w:hAnsiTheme="minorHAnsi"/>
          <w:sz w:val="22"/>
          <w:u w:val="single"/>
        </w:rPr>
        <w:t>U/P:</w:t>
      </w:r>
      <w:r w:rsidR="00733FE5"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13/6</w:t>
      </w:r>
    </w:p>
    <w:p w14:paraId="582E958E" w14:textId="77777777" w:rsidR="00733FE5" w:rsidRPr="00791495" w:rsidRDefault="00733FE5" w:rsidP="00912EB3">
      <w:pPr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</w:t>
      </w:r>
      <w:r w:rsidR="001F6C92" w:rsidRPr="00791495">
        <w:rPr>
          <w:rFonts w:asciiTheme="minorHAnsi" w:hAnsiTheme="minorHAnsi"/>
          <w:sz w:val="22"/>
        </w:rPr>
        <w:t>*</w:t>
      </w:r>
      <w:r w:rsidRPr="00791495">
        <w:rPr>
          <w:rFonts w:asciiTheme="minorHAnsi" w:hAnsiTheme="minorHAnsi"/>
          <w:sz w:val="22"/>
        </w:rPr>
        <w:t>; kombinovatelnost se všemi dvouoborovými obory navazujícího magisterského studia</w:t>
      </w:r>
    </w:p>
    <w:p w14:paraId="0E2C5323" w14:textId="77777777" w:rsidR="00733FE5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557E246E" w14:textId="77777777" w:rsidR="00733FE5" w:rsidRPr="00791495" w:rsidRDefault="00733FE5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získal vzdělání v oblasti teorií zvukového plánu jazyka, tj. produkce a percepce řeči, akustiky, instrumentální a poslechové analýzy, kultury řeči a mluvních stylů. Uplatní se např. při výzkumu řečové komunikace se zaměřením lingvistickým, psychologickým, sociologickým, v oblasti řečových technologií, poradenství nebo ve forenzní praxi.</w:t>
      </w:r>
    </w:p>
    <w:p w14:paraId="63486B12" w14:textId="77777777" w:rsidR="003860BC" w:rsidRPr="00791495" w:rsidRDefault="00733FE5" w:rsidP="00F41A7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 xml:space="preserve">požadavky studia: </w:t>
      </w:r>
    </w:p>
    <w:p w14:paraId="6C408CF2" w14:textId="77777777" w:rsidR="003860BC" w:rsidRPr="00791495" w:rsidRDefault="003860BC" w:rsidP="003860B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Velmi dobrý zrak a sluch pro audiovizuální analýzy řečového signálu</w:t>
      </w:r>
    </w:p>
    <w:p w14:paraId="036BFFFA" w14:textId="77777777" w:rsidR="003860BC" w:rsidRPr="00791495" w:rsidRDefault="003860BC" w:rsidP="003860B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Schopnost orientace v anglicky psaném odborném textu</w:t>
      </w:r>
    </w:p>
    <w:p w14:paraId="6147C833" w14:textId="77777777" w:rsidR="003860BC" w:rsidRPr="00791495" w:rsidRDefault="003860BC" w:rsidP="00A92204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Lingvistické dovednosti (určování lingvistických kategorií, chápání struktury jazyka</w:t>
      </w:r>
      <w:r w:rsidR="00F41A7D" w:rsidRPr="00791495">
        <w:rPr>
          <w:rFonts w:asciiTheme="minorHAnsi" w:hAnsiTheme="minorHAnsi"/>
          <w:sz w:val="22"/>
        </w:rPr>
        <w:t xml:space="preserve"> apod.</w:t>
      </w:r>
      <w:r w:rsidRPr="00791495">
        <w:rPr>
          <w:rFonts w:asciiTheme="minorHAnsi" w:hAnsiTheme="minorHAnsi"/>
          <w:sz w:val="22"/>
        </w:rPr>
        <w:t>)</w:t>
      </w:r>
    </w:p>
    <w:p w14:paraId="19D83714" w14:textId="77777777" w:rsidR="00733FE5" w:rsidRPr="00791495" w:rsidRDefault="00733FE5">
      <w:pPr>
        <w:rPr>
          <w:rFonts w:asciiTheme="minorHAnsi" w:hAnsiTheme="minorHAnsi"/>
          <w:sz w:val="22"/>
          <w:u w:val="single"/>
        </w:rPr>
      </w:pPr>
    </w:p>
    <w:p w14:paraId="16C5B8FC" w14:textId="77777777" w:rsidR="00733FE5" w:rsidRPr="00791495" w:rsidRDefault="00733FE5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3A56504C" w14:textId="77777777" w:rsidR="00733FE5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</w:t>
      </w:r>
      <w:r w:rsidR="00E93444" w:rsidRPr="00791495">
        <w:rPr>
          <w:rFonts w:asciiTheme="minorHAnsi" w:hAnsiTheme="minorHAnsi"/>
          <w:sz w:val="22"/>
          <w:u w:val="single"/>
        </w:rPr>
        <w:t>/oblasti</w:t>
      </w:r>
      <w:r w:rsidRPr="00791495">
        <w:rPr>
          <w:rFonts w:asciiTheme="minorHAnsi" w:hAnsiTheme="minorHAnsi"/>
          <w:sz w:val="22"/>
          <w:u w:val="single"/>
        </w:rPr>
        <w:t xml:space="preserve"> přijímací zkoušky:</w:t>
      </w:r>
    </w:p>
    <w:p w14:paraId="1C5348A8" w14:textId="77777777" w:rsidR="003860BC" w:rsidRPr="00791495" w:rsidRDefault="003860BC" w:rsidP="003860BC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</w:t>
      </w:r>
      <w:r w:rsidR="00A92204" w:rsidRPr="00791495">
        <w:rPr>
          <w:rFonts w:asciiTheme="minorHAnsi" w:hAnsiTheme="minorHAnsi"/>
          <w:sz w:val="22"/>
        </w:rPr>
        <w:t>Akustický popis</w:t>
      </w:r>
      <w:r w:rsidRPr="00791495">
        <w:rPr>
          <w:rFonts w:asciiTheme="minorHAnsi" w:hAnsiTheme="minorHAnsi"/>
          <w:sz w:val="22"/>
        </w:rPr>
        <w:t xml:space="preserve"> řeči   </w:t>
      </w:r>
    </w:p>
    <w:p w14:paraId="42170EBA" w14:textId="77777777" w:rsidR="003860BC" w:rsidRPr="00791495" w:rsidRDefault="003860BC" w:rsidP="003860BC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Artikulační popis souvislé řeči   </w:t>
      </w:r>
    </w:p>
    <w:p w14:paraId="099CCA2B" w14:textId="77777777" w:rsidR="003860BC" w:rsidRPr="00791495" w:rsidRDefault="003860BC" w:rsidP="003860BC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Percepční zákonitosti řečové komunikace  </w:t>
      </w:r>
    </w:p>
    <w:p w14:paraId="5F0489DE" w14:textId="77777777" w:rsidR="003860BC" w:rsidRPr="00791495" w:rsidRDefault="003860BC" w:rsidP="003860BC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4) Fonologické popisy zvukové stránky jazyka   </w:t>
      </w:r>
    </w:p>
    <w:p w14:paraId="4C29F6F8" w14:textId="77777777" w:rsidR="003860BC" w:rsidRPr="00791495" w:rsidRDefault="003860BC" w:rsidP="003860BC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5) Kultura vlastního mluveného projevu   </w:t>
      </w:r>
    </w:p>
    <w:p w14:paraId="00F46276" w14:textId="77777777" w:rsidR="008E2058" w:rsidRPr="00791495" w:rsidRDefault="008E2058">
      <w:pPr>
        <w:rPr>
          <w:rFonts w:asciiTheme="minorHAnsi" w:hAnsiTheme="minorHAnsi"/>
          <w:sz w:val="22"/>
        </w:rPr>
      </w:pPr>
    </w:p>
    <w:p w14:paraId="3A71FE97" w14:textId="77777777" w:rsidR="00733FE5" w:rsidRPr="00791495" w:rsidRDefault="00733FE5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</w:t>
      </w:r>
      <w:r w:rsidRPr="00791495">
        <w:rPr>
          <w:rFonts w:asciiTheme="minorHAnsi" w:hAnsiTheme="minorHAnsi"/>
          <w:sz w:val="22"/>
        </w:rPr>
        <w:t xml:space="preserve">: </w:t>
      </w:r>
      <w:r w:rsidR="003860BC" w:rsidRPr="00791495">
        <w:rPr>
          <w:rFonts w:asciiTheme="minorHAnsi" w:hAnsiTheme="minorHAnsi"/>
          <w:sz w:val="22"/>
        </w:rPr>
        <w:t xml:space="preserve">seznam přečtené relevantní literatury a životopis </w:t>
      </w:r>
      <w:r w:rsidRPr="00791495">
        <w:rPr>
          <w:rFonts w:asciiTheme="minorHAnsi" w:hAnsiTheme="minorHAnsi"/>
          <w:sz w:val="22"/>
        </w:rPr>
        <w:t>(předkládá se u přijímací zkoušky)</w:t>
      </w:r>
    </w:p>
    <w:p w14:paraId="4240C9C3" w14:textId="77777777" w:rsidR="00DA06B9" w:rsidRPr="00791495" w:rsidRDefault="00DA06B9">
      <w:pPr>
        <w:spacing w:after="120"/>
        <w:rPr>
          <w:rFonts w:asciiTheme="minorHAnsi" w:hAnsiTheme="minorHAnsi"/>
          <w:sz w:val="22"/>
          <w:u w:val="single"/>
        </w:rPr>
      </w:pPr>
    </w:p>
    <w:p w14:paraId="4A891A27" w14:textId="77777777" w:rsidR="00733FE5" w:rsidRPr="00791495" w:rsidRDefault="00733FE5">
      <w:pPr>
        <w:spacing w:after="12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8BD1B9E" w14:textId="77777777" w:rsidR="001F6C92" w:rsidRPr="00791495" w:rsidRDefault="001F6C92" w:rsidP="00A92204">
      <w:pPr>
        <w:rPr>
          <w:rFonts w:asciiTheme="minorHAnsi" w:hAnsiTheme="minorHAnsi"/>
          <w:i/>
          <w:sz w:val="18"/>
        </w:rPr>
      </w:pPr>
      <w:r w:rsidRPr="00791495">
        <w:rPr>
          <w:rFonts w:asciiTheme="minorHAnsi" w:hAnsiTheme="minorHAnsi"/>
          <w:i/>
          <w:sz w:val="18"/>
        </w:rPr>
        <w:t xml:space="preserve">*Jednooborové studium je určeno především pro absolventy jiného bakalářského oboru než fonetika, zatímco dvouoborové studium je určeno </w:t>
      </w:r>
      <w:r w:rsidR="00DF4F06" w:rsidRPr="00791495">
        <w:rPr>
          <w:rFonts w:asciiTheme="minorHAnsi" w:hAnsiTheme="minorHAnsi"/>
          <w:i/>
          <w:sz w:val="18"/>
        </w:rPr>
        <w:t xml:space="preserve">právě </w:t>
      </w:r>
      <w:r w:rsidRPr="00791495">
        <w:rPr>
          <w:rFonts w:asciiTheme="minorHAnsi" w:hAnsiTheme="minorHAnsi"/>
          <w:i/>
          <w:sz w:val="18"/>
        </w:rPr>
        <w:t>především absolvent</w:t>
      </w:r>
      <w:r w:rsidR="00765405" w:rsidRPr="00791495">
        <w:rPr>
          <w:rFonts w:asciiTheme="minorHAnsi" w:hAnsiTheme="minorHAnsi"/>
          <w:i/>
          <w:sz w:val="18"/>
        </w:rPr>
        <w:t>ům</w:t>
      </w:r>
      <w:r w:rsidRPr="00791495">
        <w:rPr>
          <w:rFonts w:asciiTheme="minorHAnsi" w:hAnsiTheme="minorHAnsi"/>
          <w:i/>
          <w:sz w:val="18"/>
        </w:rPr>
        <w:t xml:space="preserve"> bakalářského oboru fonetika</w:t>
      </w:r>
      <w:r w:rsidR="00A92204" w:rsidRPr="00791495">
        <w:rPr>
          <w:rFonts w:asciiTheme="minorHAnsi" w:hAnsiTheme="minorHAnsi"/>
          <w:i/>
          <w:sz w:val="18"/>
        </w:rPr>
        <w:t>.</w:t>
      </w:r>
    </w:p>
    <w:p w14:paraId="59D940E2" w14:textId="3E7E1CDC" w:rsidR="000C398B" w:rsidRPr="00791495" w:rsidRDefault="000C398B" w:rsidP="00A92204">
      <w:pPr>
        <w:rPr>
          <w:rFonts w:asciiTheme="minorHAnsi" w:hAnsiTheme="minorHAnsi"/>
          <w:i/>
          <w:sz w:val="18"/>
        </w:rPr>
      </w:pPr>
    </w:p>
    <w:p w14:paraId="1A4368EF" w14:textId="77777777" w:rsidR="0029384C" w:rsidRPr="00791495" w:rsidRDefault="0029384C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62CE59D1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FRANCOUZSKÁ FILOLOGIE</w:t>
      </w:r>
    </w:p>
    <w:p w14:paraId="271D4901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29867D56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28/20</w:t>
      </w:r>
    </w:p>
    <w:p w14:paraId="27831B25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studia.</w:t>
      </w:r>
    </w:p>
    <w:p w14:paraId="6BB5182E" w14:textId="77777777" w:rsidR="0029384C" w:rsidRPr="00791495" w:rsidRDefault="0029384C" w:rsidP="0029384C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1D6D9054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má výtečnou znalost běžné francouzštiny (úroveň C2 podle SERR) a odborné francouzštiny humanitních oborů, ucelené znalosti lingvistických disciplín aplikovaných na francouzský jazyk, literární teorie a literárních a kulturních dějin Francie i vhled do literatur dalších frankofonních zemí a do evropských kulturních souvislostí. Má předpoklady k doktorskému studiu a k vědecké práci v oboru. Může se uplatnit v profesích jako překladatel, nakladatelský redaktor, pracovník ve sdělovacích prostředcích, diplomatických službách, státní správě, mezinárodních institucích, podnikatelské sféře či v humanitárních organizacích.</w:t>
      </w:r>
    </w:p>
    <w:p w14:paraId="0F46A47C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  <w:r w:rsidRPr="00791495">
        <w:rPr>
          <w:rFonts w:asciiTheme="minorHAnsi" w:hAnsiTheme="minorHAnsi"/>
          <w:sz w:val="22"/>
        </w:rPr>
        <w:t xml:space="preserve"> požaduje se znalost francouzského jazyka, francouzské lingvistiky a francouzské literatury na úrovni bakalářské zkoušky</w:t>
      </w:r>
    </w:p>
    <w:p w14:paraId="2420E4D7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  <w:u w:val="single"/>
        </w:rPr>
      </w:pPr>
    </w:p>
    <w:p w14:paraId="1CF7E400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6CF289F2" w14:textId="77777777" w:rsidR="0029384C" w:rsidRPr="00791495" w:rsidRDefault="0029384C" w:rsidP="0029384C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předměty/oblasti  přijímací zkoušky:</w:t>
      </w:r>
    </w:p>
    <w:p w14:paraId="2FA300BA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praktická znalost francouzského jazyka </w:t>
      </w:r>
    </w:p>
    <w:p w14:paraId="1B5FA422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lingvistika francouzštiny v rozsahu státní bakalářské zkoušky oboru francouzská filologie </w:t>
      </w:r>
    </w:p>
    <w:p w14:paraId="3F28678C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 xml:space="preserve">3) dějiny francouzsky psaných literatur v rozsahu státní bakalářské zkoušky oboru francouzská    </w:t>
      </w:r>
    </w:p>
    <w:p w14:paraId="0C192C5F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filologie </w:t>
      </w:r>
    </w:p>
    <w:p w14:paraId="3CC7E911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</w:p>
    <w:p w14:paraId="5C44FFA0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(předkládá se u přijímací zkoušky)</w:t>
      </w:r>
    </w:p>
    <w:p w14:paraId="5E0F7DC8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výtisk bakalářské práce nebo její reprezentativní části. </w:t>
      </w:r>
    </w:p>
    <w:p w14:paraId="135947A3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seznam četby nejméně 50 děl francouzsky psaných literatur a seznam prostudovaných prací   </w:t>
      </w:r>
    </w:p>
    <w:p w14:paraId="631DF3DB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k těmto literaturám a k teorii francouzského jazyka.  </w:t>
      </w:r>
    </w:p>
    <w:p w14:paraId="0F2108E1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odborný životopis. </w:t>
      </w:r>
    </w:p>
    <w:p w14:paraId="015E5DEF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4) výpis absolvovaných předmětů předchozího/stávajícího studia</w:t>
      </w:r>
    </w:p>
    <w:p w14:paraId="1C464429" w14:textId="77777777" w:rsidR="0029384C" w:rsidRPr="00791495" w:rsidRDefault="0029384C" w:rsidP="0029384C">
      <w:pPr>
        <w:spacing w:after="120"/>
        <w:rPr>
          <w:rFonts w:asciiTheme="minorHAnsi" w:hAnsiTheme="minorHAnsi"/>
          <w:sz w:val="22"/>
          <w:u w:val="single"/>
        </w:rPr>
      </w:pPr>
    </w:p>
    <w:p w14:paraId="4EB1A46C" w14:textId="777C0BB2" w:rsidR="0029384C" w:rsidRPr="00791495" w:rsidRDefault="62CE59D1" w:rsidP="0029384C">
      <w:pPr>
        <w:spacing w:after="120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nelze</w:t>
      </w:r>
    </w:p>
    <w:p w14:paraId="30147AC1" w14:textId="37B8155A" w:rsidR="62CE59D1" w:rsidRDefault="62CE59D1" w:rsidP="62CE59D1">
      <w:pPr>
        <w:spacing w:after="120"/>
      </w:pPr>
    </w:p>
    <w:p w14:paraId="11C2E98E" w14:textId="77777777" w:rsidR="00EB690D" w:rsidRPr="00791495" w:rsidRDefault="00EB690D" w:rsidP="00A3302B">
      <w:pPr>
        <w:numPr>
          <w:ilvl w:val="0"/>
          <w:numId w:val="28"/>
        </w:num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b/>
          <w:sz w:val="22"/>
        </w:rPr>
        <w:t>HEBRAISTIKA</w:t>
      </w:r>
    </w:p>
    <w:p w14:paraId="7D86B0B1" w14:textId="77777777" w:rsidR="00EB690D" w:rsidRPr="00791495" w:rsidRDefault="00EB690D" w:rsidP="00EB690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33357AC6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N</w:t>
      </w:r>
    </w:p>
    <w:p w14:paraId="25B3DD2A" w14:textId="77777777" w:rsidR="00EB690D" w:rsidRPr="00791495" w:rsidRDefault="00EB690D" w:rsidP="00EB690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 jednooborové i dvouoborové studium; u dvouoborové formy kombinovatelnost se všemi dvouoborovými obory navazujícího magisterského studia</w:t>
      </w:r>
    </w:p>
    <w:p w14:paraId="003868EE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0F1E2FAE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Absolventi navazujícího magisterského programu Hebraistiky získají vedle dobré uživatelské znalosti moderní hebrejštiny hlubší filologický aparát, nutný pro pokročilou práci s jazykem a vědeckou práci v oblastech, které vyžadují přehled o dějinách a kultuře Židů včetně Státu Izrael, zejména v publicistice, v různých kulturních institucích a orgánech státní správy, v turistickém ruchu, v humanitárních organizacích apod. Specializované jazykové předměty připravují absolventa pro vědeckou práci se současným a zejména historickým literárním korpusem, takže absolvent se může uplatnit i jako oborový vědecký redaktor, vědecký knihovník, překladatel a interpret moderních i starších židovských textů. Absolventi s akademickými ambicemi budou připraveni pro oborové doktorské studium.</w:t>
      </w:r>
    </w:p>
    <w:p w14:paraId="1417E90D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  <w:u w:val="single"/>
        </w:rPr>
      </w:pPr>
    </w:p>
    <w:p w14:paraId="74545A76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631F62D9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46200628" w14:textId="77777777" w:rsidR="00EB690D" w:rsidRPr="00791495" w:rsidRDefault="00EB690D" w:rsidP="00EB690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písemná část</w:t>
      </w:r>
    </w:p>
    <w:p w14:paraId="559918E0" w14:textId="0433CFB8" w:rsidR="00EB690D" w:rsidRPr="00791495" w:rsidRDefault="62CE59D1" w:rsidP="00EB690D">
      <w:pPr>
        <w:ind w:left="708" w:firstLine="90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Obecně znalostní test zaměřený na židovské dějiny, kulturu, hebrejský jazyk a     </w:t>
      </w:r>
    </w:p>
    <w:p w14:paraId="6D5C3C3D" w14:textId="23F9EFD2" w:rsidR="00EB690D" w:rsidRPr="00791495" w:rsidRDefault="62CE59D1" w:rsidP="62CE59D1">
      <w:pPr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            literaturu</w:t>
      </w:r>
    </w:p>
    <w:p w14:paraId="067FDB76" w14:textId="77777777" w:rsidR="00EB690D" w:rsidRPr="00791495" w:rsidRDefault="00EB690D" w:rsidP="00EB690D">
      <w:pPr>
        <w:ind w:firstLine="708"/>
        <w:rPr>
          <w:rFonts w:asciiTheme="minorHAnsi" w:hAnsiTheme="minorHAnsi"/>
          <w:sz w:val="22"/>
        </w:rPr>
      </w:pPr>
    </w:p>
    <w:p w14:paraId="7212F589" w14:textId="77777777" w:rsidR="00EB690D" w:rsidRPr="00791495" w:rsidRDefault="00EB690D" w:rsidP="00EB690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ústní část</w:t>
      </w:r>
    </w:p>
    <w:p w14:paraId="5C628766" w14:textId="77777777" w:rsidR="00EB690D" w:rsidRPr="00791495" w:rsidRDefault="00EB690D" w:rsidP="00EB690D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ke studiu s výhledem k potencionálnímu tématu diplomové práce</w:t>
      </w:r>
    </w:p>
    <w:p w14:paraId="4AF12CFF" w14:textId="77777777" w:rsidR="00EB690D" w:rsidRPr="00791495" w:rsidRDefault="00EB690D" w:rsidP="00EB690D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Prokázání znalosti  moderní hebrejštiny (úroveň Rama B)</w:t>
      </w:r>
    </w:p>
    <w:p w14:paraId="40837000" w14:textId="6EE69D80" w:rsidR="00EB690D" w:rsidRPr="00791495" w:rsidRDefault="62CE59D1" w:rsidP="00EB690D">
      <w:pPr>
        <w:ind w:firstLine="708"/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3) Prokázání znalostí židovských dějin, vývoje kultury a literatury na úrovni absolventa </w:t>
      </w:r>
    </w:p>
    <w:p w14:paraId="2157FD6B" w14:textId="05AB67CA" w:rsidR="00EB690D" w:rsidRPr="00791495" w:rsidRDefault="62CE59D1" w:rsidP="00EB690D">
      <w:pPr>
        <w:ind w:firstLine="708"/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   bakalářského oboru hebraistika, formou debaty nad písemnou částí </w:t>
      </w:r>
    </w:p>
    <w:p w14:paraId="47A1AFFD" w14:textId="77777777" w:rsidR="00EB690D" w:rsidRPr="00791495" w:rsidRDefault="00EB690D" w:rsidP="00EB690D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4) Ověření aktivní znalosti dvou světových jazyků</w:t>
      </w:r>
    </w:p>
    <w:p w14:paraId="20E946A4" w14:textId="77777777" w:rsidR="00EB690D" w:rsidRPr="00791495" w:rsidRDefault="00EB690D" w:rsidP="00EB690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</w:r>
    </w:p>
    <w:p w14:paraId="3047D13A" w14:textId="77777777" w:rsidR="00EB690D" w:rsidRPr="00791495" w:rsidRDefault="00EB690D" w:rsidP="00EB690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 povinné předložení seznamu prostudované odborné literatury a beletrie včetně překladů  (předkládá se u ústní části přijímací zkoušky)</w:t>
      </w:r>
    </w:p>
    <w:p w14:paraId="4E327B21" w14:textId="77777777" w:rsidR="00EB690D" w:rsidRPr="00791495" w:rsidRDefault="00EB690D" w:rsidP="00EB690D">
      <w:pPr>
        <w:jc w:val="both"/>
        <w:rPr>
          <w:rFonts w:asciiTheme="minorHAnsi" w:hAnsiTheme="minorHAnsi"/>
          <w:sz w:val="22"/>
          <w:u w:val="single"/>
        </w:rPr>
      </w:pPr>
    </w:p>
    <w:p w14:paraId="1EC7D7BC" w14:textId="6F1DC34D" w:rsidR="00EB690D" w:rsidRPr="00791495" w:rsidRDefault="62CE59D1" w:rsidP="62CE59D1"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lze </w:t>
      </w:r>
    </w:p>
    <w:p w14:paraId="07A6811E" w14:textId="384291F9" w:rsidR="00EB690D" w:rsidRPr="00791495" w:rsidRDefault="62CE59D1" w:rsidP="62CE59D1">
      <w:pPr>
        <w:rPr>
          <w:rFonts w:asciiTheme="minorHAnsi" w:hAnsiTheme="minorHAnsi"/>
          <w:sz w:val="22"/>
        </w:rPr>
      </w:pPr>
      <w:r w:rsidRPr="62CE59D1">
        <w:rPr>
          <w:rFonts w:asciiTheme="minorHAnsi" w:eastAsiaTheme="minorEastAsia" w:hAnsiTheme="minorHAnsi" w:cstheme="minorBidi"/>
          <w:sz w:val="22"/>
          <w:szCs w:val="22"/>
          <w:u w:val="single"/>
        </w:rPr>
        <w:t>kritéria prominutí přijímací zkoušky:</w:t>
      </w:r>
      <w:r w:rsidRPr="62CE59D1">
        <w:rPr>
          <w:rFonts w:asciiTheme="minorHAnsi" w:eastAsiaTheme="minorEastAsia" w:hAnsiTheme="minorHAnsi" w:cstheme="minorBidi"/>
          <w:sz w:val="22"/>
          <w:szCs w:val="22"/>
        </w:rPr>
        <w:t xml:space="preserve">  složení  bakalářské státní zkoušky z oboru  Hebraistika s prospěchem výborně a velmi dobře </w:t>
      </w:r>
    </w:p>
    <w:p w14:paraId="19B413E0" w14:textId="77777777" w:rsidR="0029384C" w:rsidRPr="00791495" w:rsidRDefault="0029384C" w:rsidP="0029384C">
      <w:pPr>
        <w:spacing w:after="120"/>
        <w:rPr>
          <w:rFonts w:asciiTheme="minorHAnsi" w:hAnsiTheme="minorHAnsi"/>
          <w:sz w:val="22"/>
        </w:rPr>
      </w:pPr>
    </w:p>
    <w:p w14:paraId="2C6B36C8" w14:textId="77777777" w:rsidR="0029384C" w:rsidRPr="00791495" w:rsidRDefault="0029384C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62CE59D1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HISPANISTIKA</w:t>
      </w:r>
    </w:p>
    <w:p w14:paraId="28216D03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255FDFD3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36/24</w:t>
      </w:r>
    </w:p>
    <w:p w14:paraId="6A1A67AC" w14:textId="77777777" w:rsidR="0029384C" w:rsidRPr="00791495" w:rsidRDefault="0029384C" w:rsidP="0029384C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</w:t>
      </w:r>
      <w:r w:rsidRPr="00791495">
        <w:rPr>
          <w:rFonts w:ascii="Calibri" w:hAnsi="Calibri"/>
          <w:sz w:val="22"/>
        </w:rPr>
        <w:t>; kombinovatelnost se všemi dvouoborovými obory navazujícího magisterského studia</w:t>
      </w:r>
      <w:r w:rsidRPr="00791495">
        <w:rPr>
          <w:rFonts w:asciiTheme="minorHAnsi" w:hAnsiTheme="minorHAnsi"/>
          <w:sz w:val="22"/>
        </w:rPr>
        <w:t xml:space="preserve"> </w:t>
      </w:r>
    </w:p>
    <w:p w14:paraId="120814A8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5B0D20AF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má dokonalou znalost běžné španělštiny (úroveň C2 podle SERR) a odborné španělštiny humanitních oborů, ucelené znalosti lingvistických disciplín aplikovaných na španělský jazyk, literární teorie, literárních a kulturních dějin Španělska a Hispánské Ameriky i vhled do evropských a amerických kulturních souvislostí. Má předpoklady k doktorskému studiu a k vědecké práci v oboru. Může se uplatnit v profesích jako překladatel, nakladatelský redaktor, pracovník ve sdělovacích prostředcích, diplomatických službách, státní správě, mezinárodních institucích, podnikatelské sféře či v humanitárních organizacích.</w:t>
      </w:r>
    </w:p>
    <w:p w14:paraId="21ABC77F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  <w:u w:val="single"/>
        </w:rPr>
      </w:pPr>
    </w:p>
    <w:p w14:paraId="56111885" w14:textId="77777777" w:rsidR="0029384C" w:rsidRPr="00791495" w:rsidRDefault="0029384C" w:rsidP="0029384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68E687CC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Požaduje se znalost španělského jazyka, lingvistiky španělštiny, španělské a hispanoamerické literatury na úrovni bakalářské zkoušky</w:t>
      </w:r>
    </w:p>
    <w:p w14:paraId="6EF48302" w14:textId="77777777" w:rsidR="0029384C" w:rsidRPr="00791495" w:rsidRDefault="0029384C" w:rsidP="0029384C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3552E521" w14:textId="77777777" w:rsidR="0029384C" w:rsidRPr="00791495" w:rsidRDefault="0029384C" w:rsidP="0029384C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 xml:space="preserve">předměty/oblasti přijímací zkoušky: </w:t>
      </w:r>
    </w:p>
    <w:p w14:paraId="482CF123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španělský jazyk </w:t>
      </w:r>
    </w:p>
    <w:p w14:paraId="7F2BB6DC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lingvistika španělštiny v rozsahu státních bakalářských zkoušek oboru hispanistika </w:t>
      </w:r>
    </w:p>
    <w:p w14:paraId="4B130C62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dějiny španělsky psaných literatur v rozsahu státních bakalářských zkoušek oboru </w:t>
      </w:r>
    </w:p>
    <w:p w14:paraId="34CEEC2F" w14:textId="77777777" w:rsidR="0029384C" w:rsidRPr="00791495" w:rsidRDefault="0029384C" w:rsidP="0029384C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hispanistika </w:t>
      </w:r>
    </w:p>
    <w:p w14:paraId="0147A616" w14:textId="77777777" w:rsidR="0029384C" w:rsidRPr="00791495" w:rsidRDefault="0029384C" w:rsidP="0029384C">
      <w:pPr>
        <w:rPr>
          <w:rFonts w:asciiTheme="minorHAnsi" w:hAnsiTheme="minorHAnsi"/>
        </w:rPr>
      </w:pPr>
    </w:p>
    <w:p w14:paraId="34BB59C2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(předkládá se u přijímací zkoušky)</w:t>
      </w:r>
    </w:p>
    <w:p w14:paraId="126F310F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výtisk bakalářské práce nebo její reprezentativní části. </w:t>
      </w:r>
    </w:p>
    <w:p w14:paraId="4EB9D9AA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seznam četby nejméně 50 děl hispánských literatur a seznam prostudované odborné literatury. </w:t>
      </w:r>
    </w:p>
    <w:p w14:paraId="4AE01C59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odborný životopis. </w:t>
      </w:r>
    </w:p>
    <w:p w14:paraId="12AC4C5D" w14:textId="77777777" w:rsidR="0029384C" w:rsidRPr="00791495" w:rsidRDefault="0029384C" w:rsidP="0029384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4) výpis absolvovaných předmětů předchozího/stávajícího studia (index)</w:t>
      </w:r>
    </w:p>
    <w:p w14:paraId="76FA50F1" w14:textId="77777777" w:rsidR="0029384C" w:rsidRPr="00791495" w:rsidRDefault="0029384C" w:rsidP="0029384C">
      <w:pPr>
        <w:rPr>
          <w:rFonts w:asciiTheme="minorHAnsi" w:hAnsiTheme="minorHAnsi"/>
          <w:sz w:val="22"/>
        </w:rPr>
      </w:pPr>
    </w:p>
    <w:p w14:paraId="7C00207D" w14:textId="77777777" w:rsidR="0029384C" w:rsidRPr="00791495" w:rsidRDefault="0029384C" w:rsidP="0029384C">
      <w:pPr>
        <w:rPr>
          <w:rFonts w:asciiTheme="minorHAnsi" w:hAnsiTheme="minorHAnsi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2BEB4DD4" w14:textId="77777777" w:rsidR="00733FE5" w:rsidRPr="00791495" w:rsidRDefault="00733FE5" w:rsidP="0029384C">
      <w:pPr>
        <w:ind w:left="1069"/>
        <w:jc w:val="both"/>
        <w:rPr>
          <w:rFonts w:asciiTheme="minorHAnsi" w:hAnsiTheme="minorHAnsi"/>
          <w:color w:val="FF0000"/>
          <w:sz w:val="22"/>
        </w:rPr>
      </w:pPr>
    </w:p>
    <w:p w14:paraId="7D157F93" w14:textId="77777777" w:rsidR="008F1ED6" w:rsidRPr="00791495" w:rsidRDefault="008F1ED6" w:rsidP="00A3302B">
      <w:pPr>
        <w:numPr>
          <w:ilvl w:val="0"/>
          <w:numId w:val="33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62CE59D1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HISTORIE – ČESKÉ DĚJINY V EVROPSKÉM KONTEXTU</w:t>
      </w:r>
    </w:p>
    <w:p w14:paraId="3CCC2822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</w:t>
      </w:r>
      <w:r w:rsidR="002D4819" w:rsidRPr="00791495">
        <w:rPr>
          <w:rFonts w:asciiTheme="minorHAnsi" w:hAnsiTheme="minorHAnsi"/>
          <w:sz w:val="22"/>
        </w:rPr>
        <w:t xml:space="preserve"> magisterské</w:t>
      </w:r>
    </w:p>
    <w:p w14:paraId="7F2C7265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45,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0C398B" w:rsidRPr="00791495">
        <w:rPr>
          <w:rFonts w:asciiTheme="minorHAnsi" w:hAnsiTheme="minorHAnsi"/>
          <w:sz w:val="22"/>
        </w:rPr>
        <w:t>100/40</w:t>
      </w:r>
    </w:p>
    <w:p w14:paraId="672D88EC" w14:textId="77777777" w:rsidR="008F1ED6" w:rsidRPr="00791495" w:rsidRDefault="008F1ED6" w:rsidP="008F1ED6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 s výjimkou oboru Historie – hospodářské a sociální dějiny a oboru Historie – obecné dějiny</w:t>
      </w:r>
    </w:p>
    <w:p w14:paraId="58EAA5DE" w14:textId="77777777" w:rsidR="008F1ED6" w:rsidRPr="00791495" w:rsidRDefault="008F1ED6" w:rsidP="008F1ED6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3CEA1136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bude připraven uplatnit se jako odborný vědecký pracovník v daném oboru, tzn. samostatně řešit odborné, respektive vědecké úkoly, nebo jako autor popularizovat vědecké poznatky v různých médiích (knižní trh, tisk, televize, rozhlas, film, internet ap.). Studium historie poskytuje předpoklady pro uplatnění ve vědeckých, kulturních, informačních, vzdělavatelských, politických, státních (především diplomatických) institucích, sdělovacích prostředcích a manažerských funkcích.</w:t>
      </w:r>
    </w:p>
    <w:p w14:paraId="7AA31D1B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5EA08281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je náročné na zrak</w:t>
      </w:r>
    </w:p>
    <w:p w14:paraId="4EBB65B4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  <w:u w:val="single"/>
        </w:rPr>
      </w:pPr>
    </w:p>
    <w:p w14:paraId="0639983D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specializace:</w:t>
      </w:r>
      <w:r w:rsidRPr="00791495">
        <w:rPr>
          <w:rFonts w:asciiTheme="minorHAnsi" w:hAnsiTheme="minorHAnsi"/>
          <w:sz w:val="22"/>
        </w:rPr>
        <w:t xml:space="preserve"> Dějiny středověku, Dějiny raného novověku, Moderní dějiny, Soudobé dějiny, Teorie a metodologie historické vědy (specializaci si uchazeč předběžně volí u přijímací zkoušky)</w:t>
      </w:r>
    </w:p>
    <w:p w14:paraId="6A921A93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</w:rPr>
      </w:pPr>
    </w:p>
    <w:p w14:paraId="02125F02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15D38EE5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701D9F63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1. kolo - písemná zkouška: </w:t>
      </w:r>
    </w:p>
    <w:p w14:paraId="3B7892A6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české  dějiny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B9EC38C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obecné dějiny v evropském kontextu                                                                                                   </w:t>
      </w:r>
    </w:p>
    <w:p w14:paraId="34C09226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všeobecný kulturně-politický přehled                                                                    </w:t>
      </w:r>
    </w:p>
    <w:p w14:paraId="5AB38FCC" w14:textId="77777777" w:rsidR="008F1ED6" w:rsidRPr="00791495" w:rsidRDefault="008F1ED6" w:rsidP="008F1ED6">
      <w:pPr>
        <w:rPr>
          <w:rFonts w:asciiTheme="minorHAnsi" w:hAnsiTheme="minorHAnsi"/>
          <w:sz w:val="22"/>
        </w:rPr>
      </w:pPr>
    </w:p>
    <w:p w14:paraId="35A076B4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2. kolo - ústní část </w:t>
      </w:r>
    </w:p>
    <w:p w14:paraId="67F698F3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české dějiny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7A56A001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specializace (v závislosti na tématu bakalářské práce)                                                                     </w:t>
      </w:r>
    </w:p>
    <w:p w14:paraId="68453E9F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všeobecný kulturně-politický přehled     </w:t>
      </w:r>
    </w:p>
    <w:p w14:paraId="43804822" w14:textId="77777777" w:rsidR="008F1ED6" w:rsidRPr="00791495" w:rsidRDefault="008F1ED6" w:rsidP="008F1ED6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                                       </w:t>
      </w:r>
    </w:p>
    <w:p w14:paraId="2B5C092F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seznam prostudované odborné a populárně-naučné literatury, případně seminární, ročníkové, bakalářské práce, ocenění a další doklady, prokazující zájem o obor (předkládá se u ústní části přijímací zkoušky).</w:t>
      </w:r>
    </w:p>
    <w:p w14:paraId="04D918D5" w14:textId="77777777" w:rsidR="008F1ED6" w:rsidRPr="00791495" w:rsidRDefault="008F1ED6" w:rsidP="008F1ED6">
      <w:pPr>
        <w:jc w:val="both"/>
        <w:rPr>
          <w:rFonts w:asciiTheme="minorHAnsi" w:hAnsiTheme="minorHAnsi"/>
          <w:sz w:val="22"/>
          <w:u w:val="single"/>
        </w:rPr>
      </w:pPr>
    </w:p>
    <w:p w14:paraId="179A652B" w14:textId="77777777" w:rsidR="008F1ED6" w:rsidRPr="00791495" w:rsidRDefault="008F1ED6" w:rsidP="008F1ED6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1927E888" w14:textId="77777777" w:rsidR="00B75CBE" w:rsidRPr="00791495" w:rsidRDefault="00B75CBE" w:rsidP="008F1ED6">
      <w:pPr>
        <w:rPr>
          <w:rFonts w:asciiTheme="minorHAnsi" w:hAnsiTheme="minorHAnsi"/>
        </w:rPr>
      </w:pPr>
    </w:p>
    <w:p w14:paraId="2B106EF1" w14:textId="77777777" w:rsidR="00B75CBE" w:rsidRPr="00791495" w:rsidRDefault="00B75CBE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62CE59D1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HISTORIE – HOSPODÁŘSKÉ A SOCIÁLNÍ DĚJINY</w:t>
      </w:r>
    </w:p>
    <w:p w14:paraId="307CDC9B" w14:textId="77777777" w:rsidR="00B75CBE" w:rsidRPr="00791495" w:rsidRDefault="00B75CBE" w:rsidP="00B75CB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</w:t>
      </w:r>
    </w:p>
    <w:p w14:paraId="412803F8" w14:textId="77777777" w:rsidR="00B75CBE" w:rsidRPr="00791495" w:rsidRDefault="00B75CBE" w:rsidP="00B75CB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43/22</w:t>
      </w:r>
    </w:p>
    <w:p w14:paraId="372D1CE2" w14:textId="77777777" w:rsidR="00B75CBE" w:rsidRPr="00791495" w:rsidRDefault="00B75CBE" w:rsidP="00B75CB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 s výjimkou oboru Historie – české dějiny v evropském kontextu a oboru Historie – obecné dějiny</w:t>
      </w:r>
    </w:p>
    <w:p w14:paraId="58B9D122" w14:textId="77777777" w:rsidR="00B75CBE" w:rsidRPr="00791495" w:rsidRDefault="00B75CBE" w:rsidP="00B75CB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6B98E6AE" w14:textId="77777777" w:rsidR="00B75CBE" w:rsidRPr="00791495" w:rsidRDefault="00B75CBE" w:rsidP="00B75CB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studia má komplexní vědecké kompetence v oboru historie. Badatelsky a metodicky se  tyto kompetence opírají o zpracování náročného vědeckého projektu z oblasti hospodářských dějin nebo sociálních dějin. Absolvent je nadto schopen se orientovat v náročném terénu historiografických diskusí v oblasti hospodářských, sociálních, avšak též kulturních a politických dějin. Do těchto diskusí je schopen se i aktivně zapojit využitím svých badatelských a koncepčních kompetencí, získaných během studia.</w:t>
      </w:r>
    </w:p>
    <w:p w14:paraId="63D69F8A" w14:textId="77777777" w:rsidR="00B75CBE" w:rsidRPr="00791495" w:rsidRDefault="00B75CBE" w:rsidP="00B75CBE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3BB35490" w14:textId="77777777" w:rsidR="00B75CBE" w:rsidRPr="00791495" w:rsidRDefault="00B75CBE" w:rsidP="00B75CB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je náročné na zrak</w:t>
      </w:r>
    </w:p>
    <w:p w14:paraId="69BFF393" w14:textId="77777777" w:rsidR="00B75CBE" w:rsidRPr="00791495" w:rsidRDefault="00B75CBE" w:rsidP="00B75CB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</w:t>
      </w:r>
    </w:p>
    <w:p w14:paraId="03F03163" w14:textId="6988080F" w:rsidR="00B75CBE" w:rsidRPr="00791495" w:rsidRDefault="00B75CBE" w:rsidP="00B75CB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specializace:</w:t>
      </w:r>
      <w:r w:rsidRPr="00791495">
        <w:rPr>
          <w:rFonts w:asciiTheme="minorHAnsi" w:hAnsiTheme="minorHAnsi"/>
          <w:sz w:val="22"/>
        </w:rPr>
        <w:t xml:space="preserve"> Hospodářské dějiny, Sociální dějiny (</w:t>
      </w:r>
      <w:ins w:id="1" w:author="FFUK" w:date="2014-09-10T13:38:00Z">
        <w:r w:rsidR="00E425C6">
          <w:rPr>
            <w:rFonts w:asciiTheme="minorHAnsi" w:eastAsiaTheme="minorEastAsia" w:hAnsiTheme="minorHAnsi" w:cstheme="minorBidi"/>
            <w:sz w:val="22"/>
            <w:szCs w:val="22"/>
          </w:rPr>
          <w:t>specializaci si uchazeč předběžně volí</w:t>
        </w:r>
        <w:r w:rsidR="00E425C6" w:rsidRPr="00E40301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E425C6" w:rsidRPr="35ECB0CF">
          <w:rPr>
            <w:rFonts w:asciiTheme="minorHAnsi" w:eastAsiaTheme="minorEastAsia" w:hAnsiTheme="minorHAnsi" w:cstheme="minorBidi"/>
            <w:sz w:val="22"/>
            <w:szCs w:val="22"/>
          </w:rPr>
          <w:t>u přijímací zkoušky</w:t>
        </w:r>
        <w:r w:rsidR="00E425C6">
          <w:rPr>
            <w:rFonts w:asciiTheme="minorHAnsi" w:eastAsiaTheme="minorEastAsia" w:hAnsiTheme="minorHAnsi" w:cstheme="minorBidi"/>
            <w:sz w:val="22"/>
            <w:szCs w:val="22"/>
          </w:rPr>
          <w:t xml:space="preserve">, </w:t>
        </w:r>
      </w:ins>
      <w:del w:id="2" w:author="FFUK" w:date="2014-09-10T13:38:00Z">
        <w:r w:rsidRPr="00791495" w:rsidDel="00E425C6">
          <w:rPr>
            <w:rFonts w:asciiTheme="minorHAnsi" w:hAnsiTheme="minorHAnsi"/>
            <w:sz w:val="22"/>
          </w:rPr>
          <w:delText xml:space="preserve">specializaci si </w:delText>
        </w:r>
        <w:r w:rsidRPr="00E425C6" w:rsidDel="00E425C6">
          <w:rPr>
            <w:rFonts w:asciiTheme="minorHAnsi" w:hAnsiTheme="minorHAnsi"/>
            <w:sz w:val="22"/>
          </w:rPr>
          <w:delText xml:space="preserve">uchazeč volí </w:delText>
        </w:r>
      </w:del>
      <w:r w:rsidRPr="00E425C6">
        <w:rPr>
          <w:rFonts w:asciiTheme="minorHAnsi" w:hAnsiTheme="minorHAnsi"/>
          <w:sz w:val="22"/>
        </w:rPr>
        <w:t>během prvního měsíce</w:t>
      </w:r>
      <w:r w:rsidRPr="00791495">
        <w:rPr>
          <w:rFonts w:asciiTheme="minorHAnsi" w:hAnsiTheme="minorHAnsi"/>
          <w:sz w:val="22"/>
        </w:rPr>
        <w:t xml:space="preserve"> výuky</w:t>
      </w:r>
      <w:ins w:id="3" w:author="FFUK" w:date="2014-09-10T13:38:00Z">
        <w:r w:rsidR="00E425C6">
          <w:rPr>
            <w:rFonts w:asciiTheme="minorHAnsi" w:hAnsiTheme="minorHAnsi"/>
            <w:sz w:val="22"/>
          </w:rPr>
          <w:t xml:space="preserve"> lze volbu změnit</w:t>
        </w:r>
      </w:ins>
      <w:r w:rsidRPr="00791495">
        <w:rPr>
          <w:rFonts w:asciiTheme="minorHAnsi" w:hAnsiTheme="minorHAnsi"/>
          <w:sz w:val="22"/>
        </w:rPr>
        <w:t>)</w:t>
      </w:r>
    </w:p>
    <w:p w14:paraId="30A3546B" w14:textId="77777777" w:rsidR="00B75CBE" w:rsidRPr="00791495" w:rsidRDefault="00B75CBE" w:rsidP="00B75CB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04EA6238" w14:textId="77777777" w:rsidR="00B75CBE" w:rsidRPr="00791495" w:rsidRDefault="00B75CBE" w:rsidP="00B75CB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2EC6AD8D" w14:textId="77777777" w:rsidR="00B75CBE" w:rsidRPr="00791495" w:rsidRDefault="00B75CBE" w:rsidP="00B75CBE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16FCBE56" w14:textId="77777777" w:rsidR="00B75CBE" w:rsidRPr="00791495" w:rsidRDefault="00B75CBE" w:rsidP="00B75CB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dosavadní badatelské zkušenosti výsledky, zájem o obor</w:t>
      </w:r>
    </w:p>
    <w:p w14:paraId="791EA0FC" w14:textId="77777777" w:rsidR="00B75CBE" w:rsidRPr="00791495" w:rsidRDefault="00B75CBE" w:rsidP="00B75CB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hospodářské dějiny</w:t>
      </w:r>
    </w:p>
    <w:p w14:paraId="2712E925" w14:textId="77777777" w:rsidR="00B75CBE" w:rsidRPr="00791495" w:rsidRDefault="00B75CBE" w:rsidP="00B75CB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sociální dějiny</w:t>
      </w:r>
    </w:p>
    <w:p w14:paraId="1B870530" w14:textId="77777777" w:rsidR="00B75CBE" w:rsidRPr="00791495" w:rsidRDefault="00B75CBE" w:rsidP="00B75CBE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</w:r>
    </w:p>
    <w:p w14:paraId="25DEC6A0" w14:textId="77777777" w:rsidR="00B75CBE" w:rsidRPr="00791495" w:rsidRDefault="00B75CBE" w:rsidP="00B75CB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seznam prostudované odborné a populárně-naučné literatury, případně seminární, ročníkové, bakalářské práce, ocenění a další doklady, prokazující zájem o obor (předkládá se u ústní části přijímací zkoušky).</w:t>
      </w:r>
    </w:p>
    <w:p w14:paraId="6E76A6D6" w14:textId="77777777" w:rsidR="00B75CBE" w:rsidRPr="00791495" w:rsidRDefault="00B75CBE" w:rsidP="00B75CBE">
      <w:pPr>
        <w:jc w:val="both"/>
        <w:rPr>
          <w:rFonts w:asciiTheme="minorHAnsi" w:hAnsiTheme="minorHAnsi"/>
          <w:sz w:val="22"/>
          <w:u w:val="single"/>
        </w:rPr>
      </w:pPr>
    </w:p>
    <w:p w14:paraId="58EB6138" w14:textId="2E50EA36" w:rsidR="00B75CBE" w:rsidRPr="00791495" w:rsidRDefault="35ECB0CF" w:rsidP="00B75CBE">
      <w:pPr>
        <w:jc w:val="both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nelze</w:t>
      </w:r>
    </w:p>
    <w:p w14:paraId="0EB39407" w14:textId="77777777" w:rsidR="00733FE5" w:rsidRPr="00791495" w:rsidRDefault="00733FE5">
      <w:pPr>
        <w:jc w:val="both"/>
        <w:rPr>
          <w:rFonts w:asciiTheme="minorHAnsi" w:hAnsiTheme="minorHAnsi"/>
          <w:color w:val="FF0000"/>
          <w:sz w:val="22"/>
        </w:rPr>
      </w:pPr>
    </w:p>
    <w:p w14:paraId="1A427EC7" w14:textId="77777777" w:rsidR="00D50BC2" w:rsidRPr="00791495" w:rsidRDefault="00D50BC2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62CE59D1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HISTORIE – OBECNÉ DĚJINY</w:t>
      </w:r>
    </w:p>
    <w:p w14:paraId="04064E8C" w14:textId="77777777" w:rsidR="00D50BC2" w:rsidRPr="00791495" w:rsidRDefault="00D50BC2" w:rsidP="00D50BC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</w:t>
      </w:r>
    </w:p>
    <w:p w14:paraId="00FFF175" w14:textId="77777777" w:rsidR="00D50BC2" w:rsidRPr="00791495" w:rsidRDefault="00D50BC2" w:rsidP="00D50BC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40,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85/40</w:t>
      </w:r>
    </w:p>
    <w:p w14:paraId="75DEC980" w14:textId="77777777" w:rsidR="00D50BC2" w:rsidRPr="00791495" w:rsidRDefault="00D50BC2" w:rsidP="00D50BC2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 s výjimkou oboru Historie – hospodářské a sociální dějiny a oboru Historie – české dějiny v evropském kontextu</w:t>
      </w:r>
    </w:p>
    <w:p w14:paraId="7EE535F3" w14:textId="77777777" w:rsidR="00D50BC2" w:rsidRPr="00791495" w:rsidRDefault="00D50BC2" w:rsidP="00D50BC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3A5399CC" w14:textId="77777777" w:rsidR="00D50BC2" w:rsidRPr="00791495" w:rsidRDefault="00D50BC2" w:rsidP="00D50BC2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navazujícího magisterského studia oboru Historie – obecné dějiny získal komplexní vědomosti o politickém, hospodářském, sociálním a kulturním vývoji především evropské a americké společnosti, prohloubené o studium v jednom z nabízených modulů (dějiny středověku, novověku, nejnovější doby, obecné a komparativní dějiny a dějiny Latinské Ameriky). Je vybaven potřebnými </w:t>
      </w:r>
      <w:r w:rsidRPr="00791495">
        <w:rPr>
          <w:rFonts w:asciiTheme="minorHAnsi" w:hAnsiTheme="minorHAnsi"/>
          <w:sz w:val="22"/>
        </w:rPr>
        <w:lastRenderedPageBreak/>
        <w:t xml:space="preserve">faktografickými a metodologickými znalostmi (včetně elektronického získávání informací) k tomu, aby mohl samostatně a na základě relevantních argumentů interpretovat historické dění a samostatně řešit vědecké problémy. </w:t>
      </w:r>
    </w:p>
    <w:p w14:paraId="343FFDF4" w14:textId="77777777" w:rsidR="00D50BC2" w:rsidRPr="00791495" w:rsidRDefault="00D50BC2" w:rsidP="00D50BC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15FE4120" w14:textId="77777777" w:rsidR="00D50BC2" w:rsidRPr="00791495" w:rsidRDefault="00D50BC2" w:rsidP="00D50BC2">
      <w:pPr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>Studium oboru historie je náročné na zrak, studenti pracují s velkým množstvím odborných textů v několika evropských jazycích.</w:t>
      </w:r>
    </w:p>
    <w:p w14:paraId="5615270A" w14:textId="77777777" w:rsidR="00D50BC2" w:rsidRPr="00791495" w:rsidRDefault="00D50BC2" w:rsidP="00D50BC2">
      <w:pPr>
        <w:jc w:val="both"/>
        <w:rPr>
          <w:rFonts w:asciiTheme="minorHAnsi" w:hAnsiTheme="minorHAnsi"/>
          <w:sz w:val="22"/>
          <w:u w:val="single"/>
        </w:rPr>
      </w:pPr>
    </w:p>
    <w:p w14:paraId="0487903D" w14:textId="77777777" w:rsidR="00D50BC2" w:rsidRPr="00791495" w:rsidRDefault="00D50BC2" w:rsidP="00D50BC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specializace:</w:t>
      </w:r>
      <w:r w:rsidRPr="00791495">
        <w:rPr>
          <w:rFonts w:asciiTheme="minorHAnsi" w:hAnsiTheme="minorHAnsi"/>
          <w:sz w:val="22"/>
        </w:rPr>
        <w:t xml:space="preserve"> Civilizace a kultura středověké Evropy, Dějiny novověku se zaměřením na dějiny mezinárodních vztahů, Nejnovější dějiny se zaměřením na dějiny Evropy, Obecné a komparativní dějiny, Iberoamerikanistika – dějiny Latinské Ameriky (specializaci si uchazeč předběžně volí u přijímací zkoušky)</w:t>
      </w:r>
    </w:p>
    <w:p w14:paraId="5FB53353" w14:textId="77777777" w:rsidR="00D50BC2" w:rsidRPr="00791495" w:rsidRDefault="00D50BC2" w:rsidP="00D50BC2">
      <w:pPr>
        <w:rPr>
          <w:rFonts w:asciiTheme="minorHAnsi" w:hAnsiTheme="minorHAnsi"/>
          <w:sz w:val="22"/>
        </w:rPr>
      </w:pPr>
    </w:p>
    <w:p w14:paraId="457ED5B6" w14:textId="77777777" w:rsidR="00D50BC2" w:rsidRPr="00791495" w:rsidRDefault="00D50BC2" w:rsidP="00D50BC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2DD989CD" w14:textId="77777777" w:rsidR="00D50BC2" w:rsidRPr="00791495" w:rsidRDefault="00D50BC2" w:rsidP="00D50BC2">
      <w:pPr>
        <w:jc w:val="both"/>
        <w:rPr>
          <w:rFonts w:asciiTheme="minorHAnsi" w:hAnsiTheme="minorHAnsi"/>
          <w:sz w:val="22"/>
          <w:u w:val="single"/>
        </w:rPr>
      </w:pPr>
    </w:p>
    <w:p w14:paraId="0D88396B" w14:textId="77777777" w:rsidR="00D50BC2" w:rsidRPr="00791495" w:rsidRDefault="00D50BC2" w:rsidP="00D50BC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E0F7D56" w14:textId="77777777" w:rsidR="00D50BC2" w:rsidRPr="00791495" w:rsidRDefault="00D50BC2" w:rsidP="00D50BC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1. kolo - písemná zkouška: </w:t>
      </w:r>
    </w:p>
    <w:p w14:paraId="7348204F" w14:textId="77777777" w:rsidR="00D50BC2" w:rsidRPr="00791495" w:rsidRDefault="00D50BC2" w:rsidP="00D50BC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evropské dějiny</w:t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</w:p>
    <w:p w14:paraId="310C6F43" w14:textId="77777777" w:rsidR="00D50BC2" w:rsidRPr="00791495" w:rsidRDefault="00D50BC2" w:rsidP="00D50BC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světové dějiny</w:t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  <w:t xml:space="preserve"> </w:t>
      </w:r>
    </w:p>
    <w:p w14:paraId="45151ADB" w14:textId="77777777" w:rsidR="00D50BC2" w:rsidRPr="00791495" w:rsidRDefault="00D50BC2" w:rsidP="00D50BC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všeobecný kulturně-politický přehled</w:t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</w:p>
    <w:p w14:paraId="55B42244" w14:textId="77777777" w:rsidR="00D50BC2" w:rsidRPr="00791495" w:rsidRDefault="00D50BC2" w:rsidP="00D50BC2">
      <w:pPr>
        <w:rPr>
          <w:rFonts w:asciiTheme="minorHAnsi" w:hAnsiTheme="minorHAnsi"/>
          <w:sz w:val="22"/>
        </w:rPr>
      </w:pPr>
    </w:p>
    <w:p w14:paraId="7A937B51" w14:textId="77777777" w:rsidR="00D50BC2" w:rsidRPr="00791495" w:rsidRDefault="00D50BC2" w:rsidP="00D50BC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2. kolo - ústní část </w:t>
      </w:r>
    </w:p>
    <w:p w14:paraId="06EED2DB" w14:textId="77777777" w:rsidR="00D50BC2" w:rsidRPr="00791495" w:rsidRDefault="00D50BC2" w:rsidP="00D50BC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obecné dějiny (evropské i světové)</w:t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</w:p>
    <w:p w14:paraId="131BDBED" w14:textId="77777777" w:rsidR="00D50BC2" w:rsidRPr="00791495" w:rsidRDefault="00D50BC2" w:rsidP="00D50BC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specializace (v závislosti na tématu bakalářské práce)</w:t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2"/>
        </w:rPr>
        <w:tab/>
        <w:t xml:space="preserve"> </w:t>
      </w:r>
    </w:p>
    <w:p w14:paraId="2ED0C7B3" w14:textId="77777777" w:rsidR="00D50BC2" w:rsidRPr="00791495" w:rsidRDefault="00D50BC2" w:rsidP="00D50BC2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všeobecný kulturně-politický přehled</w:t>
      </w:r>
      <w:r w:rsidRPr="00791495">
        <w:rPr>
          <w:rFonts w:asciiTheme="minorHAnsi" w:hAnsiTheme="minorHAnsi"/>
          <w:sz w:val="22"/>
        </w:rPr>
        <w:tab/>
      </w:r>
    </w:p>
    <w:p w14:paraId="1A89E523" w14:textId="77777777" w:rsidR="00D50BC2" w:rsidRPr="00791495" w:rsidRDefault="00D50BC2" w:rsidP="00D50BC2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</w:r>
      <w:r w:rsidRPr="00791495">
        <w:rPr>
          <w:rFonts w:asciiTheme="minorHAnsi" w:hAnsiTheme="minorHAnsi"/>
          <w:sz w:val="20"/>
        </w:rPr>
        <w:tab/>
      </w:r>
      <w:r w:rsidRPr="00791495">
        <w:rPr>
          <w:rFonts w:asciiTheme="minorHAnsi" w:hAnsiTheme="minorHAnsi"/>
          <w:sz w:val="20"/>
        </w:rPr>
        <w:tab/>
      </w:r>
    </w:p>
    <w:p w14:paraId="372831A7" w14:textId="77777777" w:rsidR="00D50BC2" w:rsidRPr="00791495" w:rsidRDefault="00D50BC2" w:rsidP="00D50BC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seznam prostudované odborné a populárně-naučné literatury, případně seminární, ročníkové a bakalářské práce, ocenění a další doklady, prokazující zájem o obor (předkládá se u ústní části přijímací zkoušky).</w:t>
      </w:r>
    </w:p>
    <w:p w14:paraId="1C05A784" w14:textId="77777777" w:rsidR="00D50BC2" w:rsidRPr="00791495" w:rsidRDefault="00D50BC2" w:rsidP="00D50BC2">
      <w:pPr>
        <w:jc w:val="both"/>
        <w:rPr>
          <w:rFonts w:asciiTheme="minorHAnsi" w:hAnsiTheme="minorHAnsi"/>
          <w:sz w:val="22"/>
          <w:u w:val="single"/>
        </w:rPr>
      </w:pPr>
    </w:p>
    <w:p w14:paraId="1FF8303F" w14:textId="77777777" w:rsidR="00D50BC2" w:rsidRPr="00791495" w:rsidRDefault="00D50BC2" w:rsidP="00D50BC2">
      <w:pPr>
        <w:jc w:val="both"/>
        <w:rPr>
          <w:rFonts w:ascii="Calibri" w:hAnsi="Calibr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F5FAAB2" w14:textId="77777777" w:rsidR="00A3476B" w:rsidRPr="00791495" w:rsidRDefault="00A3476B" w:rsidP="00A3476B">
      <w:pPr>
        <w:jc w:val="both"/>
        <w:rPr>
          <w:rFonts w:asciiTheme="minorHAnsi" w:hAnsiTheme="minorHAnsi"/>
          <w:color w:val="FF0000"/>
          <w:sz w:val="22"/>
        </w:rPr>
      </w:pPr>
    </w:p>
    <w:p w14:paraId="64241EEA" w14:textId="77777777" w:rsidR="004A48FB" w:rsidRPr="00791495" w:rsidRDefault="004A48FB" w:rsidP="00A3302B">
      <w:pPr>
        <w:numPr>
          <w:ilvl w:val="0"/>
          <w:numId w:val="30"/>
        </w:numPr>
        <w:suppressAutoHyphens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b/>
          <w:sz w:val="22"/>
        </w:rPr>
        <w:t>HUDEBNÍ VĚDA</w:t>
      </w:r>
    </w:p>
    <w:p w14:paraId="58C2F64F" w14:textId="77777777" w:rsidR="004A48FB" w:rsidRPr="00791495" w:rsidRDefault="004A48FB" w:rsidP="004A48FB">
      <w:pPr>
        <w:suppressAutoHyphens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forma a typ studia:</w:t>
      </w:r>
      <w:r w:rsidRPr="00791495">
        <w:rPr>
          <w:rFonts w:asciiTheme="minorHAnsi" w:eastAsia="Arial Unicode MS" w:hAnsiTheme="minorHAnsi"/>
          <w:sz w:val="22"/>
        </w:rPr>
        <w:t xml:space="preserve"> prezenční </w:t>
      </w:r>
      <w:r w:rsidRPr="00791495">
        <w:rPr>
          <w:rFonts w:asciiTheme="minorHAnsi" w:hAnsiTheme="minorHAnsi"/>
          <w:sz w:val="22"/>
        </w:rPr>
        <w:t>navazující magisterské</w:t>
      </w:r>
      <w:r w:rsidRPr="00791495">
        <w:rPr>
          <w:rFonts w:asciiTheme="minorHAnsi" w:eastAsia="Arial Unicode MS" w:hAnsiTheme="minorHAnsi"/>
          <w:sz w:val="22"/>
        </w:rPr>
        <w:t xml:space="preserve"> </w:t>
      </w:r>
    </w:p>
    <w:p w14:paraId="4A7025D7" w14:textId="77777777" w:rsidR="004A48FB" w:rsidRPr="00791495" w:rsidRDefault="004A48FB" w:rsidP="004A48FB">
      <w:pPr>
        <w:suppressAutoHyphens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10, </w:t>
      </w:r>
      <w:r w:rsidRPr="00791495">
        <w:rPr>
          <w:rFonts w:asciiTheme="minorHAnsi" w:eastAsia="Arial Unicode MS" w:hAnsiTheme="minorHAnsi"/>
          <w:sz w:val="22"/>
          <w:u w:val="single"/>
        </w:rPr>
        <w:t>U/P: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="00D94727" w:rsidRPr="00791495">
        <w:rPr>
          <w:rFonts w:asciiTheme="minorHAnsi" w:eastAsia="Arial Unicode MS" w:hAnsiTheme="minorHAnsi"/>
          <w:sz w:val="22"/>
        </w:rPr>
        <w:t>11/5</w:t>
      </w:r>
    </w:p>
    <w:p w14:paraId="4B688D95" w14:textId="77777777" w:rsidR="004A48FB" w:rsidRPr="00791495" w:rsidRDefault="004A48FB" w:rsidP="004A48FB">
      <w:pPr>
        <w:suppressAutoHyphens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050C7D3A" w14:textId="77777777" w:rsidR="004A48FB" w:rsidRPr="00791495" w:rsidRDefault="004A48FB" w:rsidP="004A48FB">
      <w:pPr>
        <w:suppressAutoHyphens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profil absolventa</w:t>
      </w:r>
      <w:r w:rsidRPr="00791495">
        <w:rPr>
          <w:rFonts w:asciiTheme="minorHAnsi" w:eastAsia="Arial Unicode MS" w:hAnsiTheme="minorHAnsi"/>
          <w:sz w:val="22"/>
        </w:rPr>
        <w:t>:</w:t>
      </w:r>
    </w:p>
    <w:p w14:paraId="4B2CC35B" w14:textId="77777777" w:rsidR="004A48FB" w:rsidRPr="00791495" w:rsidRDefault="004A48FB" w:rsidP="004A48FB">
      <w:pPr>
        <w:suppressAutoHyphens/>
        <w:rPr>
          <w:rFonts w:asciiTheme="minorHAnsi" w:hAnsiTheme="minorHAnsi"/>
          <w:sz w:val="13"/>
        </w:rPr>
      </w:pPr>
      <w:r w:rsidRPr="00791495">
        <w:rPr>
          <w:rFonts w:asciiTheme="minorHAnsi" w:hAnsiTheme="minorHAnsi"/>
          <w:sz w:val="22"/>
        </w:rPr>
        <w:t>Cílem studia je rozšíření a prohloubení souboru vědeckých poznatků, pracovních návyků a metod, získaných v bakalářském studiu tohoto oboru či oborů příbuzných, studium poskytuje absolventům orientaci v historii i v současném vývoji domácí a světové hudební kultury a možnost využití těchto poznatků v další odborné praxi. Struktura a obsah studia umožňuje je chápat jako studium specializační, umožňující a podporující zejména specializaci na dějiny a teorii starší evropské hudby (do roku 1600), na dějiny a teorii novější a současné hudby, nebo na etnomuzikologii. Podává tudíž ucelený a zároveň specializovaný teoreticko-praktický vhled do základů hudební vědy v jejích hlavních součástech a disciplínách, stejně tak jako do základních metod vědecké práce v tomto oboru. Absolventi jsou připraveni jak pro případný vstup do doktorského studia hudební vědy či příbuzných oborů, tak také pro uplatnění v odborné praxi.</w:t>
      </w:r>
      <w:r w:rsidRPr="00791495">
        <w:rPr>
          <w:rFonts w:asciiTheme="minorHAnsi" w:hAnsiTheme="minorHAnsi"/>
          <w:sz w:val="13"/>
        </w:rPr>
        <w:t xml:space="preserve"> </w:t>
      </w:r>
    </w:p>
    <w:p w14:paraId="0F4F571F" w14:textId="77777777" w:rsidR="004A48FB" w:rsidRPr="00791495" w:rsidRDefault="004A48FB" w:rsidP="004A48FB">
      <w:pPr>
        <w:suppressAutoHyphens/>
        <w:rPr>
          <w:rFonts w:asciiTheme="minorHAnsi" w:hAnsiTheme="minorHAnsi"/>
          <w:sz w:val="13"/>
        </w:rPr>
      </w:pPr>
    </w:p>
    <w:p w14:paraId="71CE0AAA" w14:textId="77777777" w:rsidR="004A48FB" w:rsidRPr="00791495" w:rsidRDefault="004A48FB" w:rsidP="004A48FB">
      <w:pPr>
        <w:suppressAutoHyphens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 </w:t>
      </w:r>
    </w:p>
    <w:p w14:paraId="087C03C3" w14:textId="77777777" w:rsidR="004A48FB" w:rsidRPr="00791495" w:rsidRDefault="004A48FB" w:rsidP="004A48F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18A907D0" w14:textId="77777777" w:rsidR="004A48FB" w:rsidRPr="00791495" w:rsidRDefault="004A48FB" w:rsidP="004A48FB">
      <w:pPr>
        <w:suppressAutoHyphens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1. kolo - písemná část </w:t>
      </w:r>
    </w:p>
    <w:p w14:paraId="279D8457" w14:textId="77777777" w:rsidR="004A48FB" w:rsidRPr="00791495" w:rsidRDefault="004A48FB" w:rsidP="004A48FB">
      <w:pPr>
        <w:suppressAutoHyphens/>
        <w:ind w:firstLine="284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1) hudební analýza skladby 18. – 19. století </w:t>
      </w:r>
    </w:p>
    <w:p w14:paraId="60EAC5E9" w14:textId="77777777" w:rsidR="004A48FB" w:rsidRPr="00791495" w:rsidRDefault="004A48FB" w:rsidP="004A48FB">
      <w:pPr>
        <w:suppressAutoHyphens/>
        <w:ind w:left="284"/>
        <w:jc w:val="both"/>
        <w:rPr>
          <w:rFonts w:asciiTheme="minorHAnsi" w:eastAsia="Arial Unicode MS" w:hAnsiTheme="minorHAnsi"/>
          <w:sz w:val="22"/>
          <w:shd w:val="clear" w:color="auto" w:fill="FFFF00"/>
        </w:rPr>
      </w:pPr>
      <w:r w:rsidRPr="00791495">
        <w:rPr>
          <w:rFonts w:asciiTheme="minorHAnsi" w:eastAsia="Arial Unicode MS" w:hAnsiTheme="minorHAnsi"/>
          <w:sz w:val="22"/>
        </w:rPr>
        <w:t xml:space="preserve">2) základy metodologie oboru (vědomostní test, práce s odborným textem)  </w:t>
      </w:r>
    </w:p>
    <w:p w14:paraId="29B7605A" w14:textId="77777777" w:rsidR="004A48FB" w:rsidRPr="00791495" w:rsidRDefault="004A48FB" w:rsidP="004A48FB">
      <w:pPr>
        <w:suppressAutoHyphens/>
        <w:jc w:val="both"/>
        <w:rPr>
          <w:rFonts w:asciiTheme="minorHAnsi" w:eastAsia="Arial Unicode MS" w:hAnsiTheme="minorHAnsi"/>
          <w:sz w:val="22"/>
          <w:shd w:val="clear" w:color="auto" w:fill="FFFF00"/>
        </w:rPr>
      </w:pPr>
    </w:p>
    <w:p w14:paraId="08BE2D35" w14:textId="77777777" w:rsidR="008837CA" w:rsidRDefault="008837CA" w:rsidP="004A48FB">
      <w:pPr>
        <w:suppressAutoHyphens/>
        <w:jc w:val="both"/>
        <w:rPr>
          <w:rFonts w:asciiTheme="minorHAnsi" w:eastAsia="Arial Unicode MS" w:hAnsiTheme="minorHAnsi"/>
          <w:sz w:val="22"/>
        </w:rPr>
      </w:pPr>
    </w:p>
    <w:p w14:paraId="7AF814F7" w14:textId="77777777" w:rsidR="004A48FB" w:rsidRPr="00791495" w:rsidRDefault="004A48FB" w:rsidP="004A48FB">
      <w:pPr>
        <w:suppressAutoHyphens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lastRenderedPageBreak/>
        <w:t>2. kolo - ústní část</w:t>
      </w:r>
    </w:p>
    <w:p w14:paraId="1A493162" w14:textId="77777777" w:rsidR="004A48FB" w:rsidRPr="00791495" w:rsidRDefault="004A48FB" w:rsidP="004A48FB">
      <w:pPr>
        <w:suppressAutoHyphens/>
        <w:ind w:firstLine="284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>1) rozprava nad dokončenou (případně rozpracovanou) bakalářskou prací</w:t>
      </w:r>
    </w:p>
    <w:p w14:paraId="04F83494" w14:textId="77777777" w:rsidR="004A48FB" w:rsidRPr="00791495" w:rsidRDefault="004A48FB" w:rsidP="004A48FB">
      <w:pPr>
        <w:suppressAutoHyphens/>
        <w:ind w:firstLine="284"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</w:rPr>
        <w:t>2) vědomostní otázka z dějin evropské a české hudby od středověku do konce 20. století</w:t>
      </w:r>
    </w:p>
    <w:p w14:paraId="4105B92E" w14:textId="77777777" w:rsidR="004A48FB" w:rsidRPr="00791495" w:rsidRDefault="004A48FB" w:rsidP="004A48FB">
      <w:pPr>
        <w:suppressAutoHyphens/>
        <w:rPr>
          <w:rFonts w:asciiTheme="minorHAnsi" w:hAnsiTheme="minorHAnsi"/>
          <w:sz w:val="22"/>
          <w:u w:val="single"/>
        </w:rPr>
      </w:pPr>
    </w:p>
    <w:p w14:paraId="139DE205" w14:textId="77777777" w:rsidR="004A48FB" w:rsidRPr="00791495" w:rsidRDefault="004A48FB" w:rsidP="004A48FB">
      <w:pPr>
        <w:suppressAutoHyphens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další požadavky ke zkoušce</w:t>
      </w:r>
      <w:r w:rsidRPr="00791495">
        <w:rPr>
          <w:rFonts w:asciiTheme="minorHAnsi" w:hAnsiTheme="minorHAnsi"/>
          <w:sz w:val="22"/>
        </w:rPr>
        <w:t xml:space="preserve">: </w:t>
      </w:r>
      <w:r w:rsidRPr="00791495">
        <w:rPr>
          <w:rFonts w:asciiTheme="minorHAnsi" w:eastAsia="Arial Unicode MS" w:hAnsiTheme="minorHAnsi"/>
          <w:sz w:val="22"/>
        </w:rPr>
        <w:t>předložení textu dokončené nebo rozpracované bakalářské práce (předkládá se u písemné části přijímací zkoušky, po skončení ústní části přijímací zkoušky bude uchazečům vrácena)</w:t>
      </w:r>
      <w:r w:rsidRPr="00791495">
        <w:rPr>
          <w:rFonts w:asciiTheme="minorHAnsi" w:eastAsia="Arial Unicode MS" w:hAnsiTheme="minorHAnsi"/>
          <w:sz w:val="22"/>
        </w:rPr>
        <w:br/>
      </w:r>
    </w:p>
    <w:p w14:paraId="2AF49829" w14:textId="77777777" w:rsidR="004A48FB" w:rsidRPr="00791495" w:rsidRDefault="004A48FB" w:rsidP="004A48FB">
      <w:pPr>
        <w:suppressAutoHyphens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47E152B" w14:textId="77777777" w:rsidR="00A3476B" w:rsidRPr="00791495" w:rsidRDefault="00A3476B">
      <w:pPr>
        <w:jc w:val="both"/>
        <w:rPr>
          <w:rFonts w:asciiTheme="minorHAnsi" w:hAnsiTheme="minorHAnsi"/>
          <w:color w:val="FF0000"/>
          <w:sz w:val="22"/>
        </w:rPr>
      </w:pPr>
    </w:p>
    <w:p w14:paraId="73FED5E7" w14:textId="77777777" w:rsidR="00C16D53" w:rsidRPr="00791495" w:rsidRDefault="00C16D53">
      <w:pPr>
        <w:jc w:val="both"/>
        <w:rPr>
          <w:rFonts w:asciiTheme="minorHAnsi" w:hAnsiTheme="minorHAnsi"/>
          <w:color w:val="FF0000"/>
          <w:sz w:val="22"/>
        </w:rPr>
      </w:pPr>
    </w:p>
    <w:p w14:paraId="12610378" w14:textId="4222915F" w:rsidR="006C39B2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IBEROAMERIKANISTIKA – DĚJINY LATINSKÉ AMERIKY</w:t>
      </w:r>
    </w:p>
    <w:p w14:paraId="2ECED282" w14:textId="77777777" w:rsidR="006C39B2" w:rsidRPr="00791495" w:rsidRDefault="006C39B2" w:rsidP="006C39B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4F6E9CBE" w14:textId="77777777" w:rsidR="006C39B2" w:rsidRPr="00791495" w:rsidRDefault="006C39B2" w:rsidP="00D94727">
      <w:pPr>
        <w:pStyle w:val="NormalWeb"/>
        <w:jc w:val="both"/>
        <w:rPr>
          <w:rFonts w:asciiTheme="minorHAnsi" w:hAnsiTheme="minorHAnsi"/>
          <w:sz w:val="16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27/15</w:t>
      </w:r>
    </w:p>
    <w:p w14:paraId="618004DB" w14:textId="77777777" w:rsidR="006C39B2" w:rsidRPr="00791495" w:rsidRDefault="006C39B2" w:rsidP="006C39B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07472B9D" w14:textId="77777777" w:rsidR="006C39B2" w:rsidRPr="00791495" w:rsidRDefault="006C39B2" w:rsidP="006C39B2">
      <w:pPr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profil absolventa:</w:t>
      </w:r>
    </w:p>
    <w:p w14:paraId="5060E8A5" w14:textId="77777777" w:rsidR="006C39B2" w:rsidRPr="00791495" w:rsidRDefault="006C39B2" w:rsidP="006C39B2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</w:rPr>
        <w:t xml:space="preserve">Absolvent navazujícího magisterského programu oboru iberoamerikanistika je schopen celkového pohledu na problematiku Latinské Ameriky především v dimenzi historického vývoje společností s charakteristickou kulturou, které vznikají od konce 16. století na základě předkolumbovských komunit a imigrace z koloniálních metropolí. Ovládá základní fakta latinskoamerické historie a kulturního vývoje a nechybí mu schopnost zařazovat do získaného obrazu fakta další na základě vlastního kritického úsudku. Je si vědom geografické podmíněnosti hospodářského vývoje, jeho vlivu na sociální poměry a souvislosti politických událostí v koloniální i postkoloniální  Latinské Americe se situací na mezinárodní scéně a světovém trhu. </w:t>
      </w:r>
    </w:p>
    <w:p w14:paraId="30C9EE24" w14:textId="77777777" w:rsidR="006C39B2" w:rsidRPr="00791495" w:rsidRDefault="006C39B2" w:rsidP="006C39B2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4DC199A5" w14:textId="77777777" w:rsidR="006C39B2" w:rsidRPr="00791495" w:rsidRDefault="006C39B2" w:rsidP="006C39B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17301C1F" w14:textId="77777777" w:rsidR="006C39B2" w:rsidRPr="00791495" w:rsidRDefault="006C39B2" w:rsidP="006C39B2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2BB38830" w14:textId="77777777" w:rsidR="006C39B2" w:rsidRPr="00791495" w:rsidRDefault="006C39B2" w:rsidP="006C39B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historie</w:t>
      </w:r>
    </w:p>
    <w:p w14:paraId="217C5263" w14:textId="77777777" w:rsidR="006C39B2" w:rsidRPr="00791495" w:rsidRDefault="006C39B2" w:rsidP="006C39B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kultura</w:t>
      </w:r>
    </w:p>
    <w:p w14:paraId="3971553D" w14:textId="77777777" w:rsidR="006C39B2" w:rsidRPr="00791495" w:rsidRDefault="006C39B2" w:rsidP="006C39B2">
      <w:pPr>
        <w:jc w:val="both"/>
        <w:rPr>
          <w:rFonts w:asciiTheme="minorHAnsi" w:hAnsiTheme="minorHAnsi"/>
          <w:i/>
          <w:sz w:val="22"/>
        </w:rPr>
      </w:pPr>
      <w:r w:rsidRPr="00791495">
        <w:rPr>
          <w:rFonts w:asciiTheme="minorHAnsi" w:hAnsiTheme="minorHAnsi"/>
          <w:sz w:val="22"/>
        </w:rPr>
        <w:t>3) geografie</w:t>
      </w:r>
    </w:p>
    <w:p w14:paraId="4BDFE49E" w14:textId="77777777" w:rsidR="006C39B2" w:rsidRPr="00791495" w:rsidRDefault="006C39B2" w:rsidP="006C39B2">
      <w:pPr>
        <w:jc w:val="both"/>
        <w:rPr>
          <w:rFonts w:asciiTheme="minorHAnsi" w:hAnsiTheme="minorHAnsi"/>
          <w:sz w:val="22"/>
          <w:u w:val="single"/>
        </w:rPr>
      </w:pPr>
    </w:p>
    <w:p w14:paraId="67526AF8" w14:textId="77777777" w:rsidR="006C39B2" w:rsidRPr="00791495" w:rsidRDefault="006C39B2" w:rsidP="006C39B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5FDEA9AC" w14:textId="77777777" w:rsidR="006C39B2" w:rsidRPr="00791495" w:rsidRDefault="006C39B2" w:rsidP="006C39B2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b/>
          <w:sz w:val="22"/>
        </w:rPr>
        <w:t xml:space="preserve"> </w:t>
      </w:r>
    </w:p>
    <w:p w14:paraId="7C2015CE" w14:textId="33BB2936" w:rsidR="00367551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INDOLOGIE</w:t>
      </w:r>
    </w:p>
    <w:p w14:paraId="75F1765F" w14:textId="77777777" w:rsidR="00367551" w:rsidRPr="00791495" w:rsidRDefault="00367551" w:rsidP="00367551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4B570223" w14:textId="77777777" w:rsidR="00367551" w:rsidRPr="00791495" w:rsidRDefault="00367551" w:rsidP="00367551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6,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3/1</w:t>
      </w:r>
    </w:p>
    <w:p w14:paraId="63F9DAA5" w14:textId="28E3143E" w:rsidR="00367551" w:rsidRPr="008A2D06" w:rsidRDefault="35ECB0CF" w:rsidP="00367551">
      <w:pPr>
        <w:rPr>
          <w:rFonts w:ascii="Calibri" w:hAnsi="Calibri" w:cs="Calibri"/>
          <w:sz w:val="22"/>
          <w:szCs w:val="22"/>
          <w:highlight w:val="yellow"/>
          <w:u w:val="single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kombinovatelnost: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5ECB0CF">
        <w:rPr>
          <w:rFonts w:ascii="Calibri" w:eastAsia="Calibri" w:hAnsi="Calibri" w:cs="Calibri"/>
          <w:sz w:val="22"/>
          <w:szCs w:val="22"/>
        </w:rPr>
        <w:t xml:space="preserve">pouze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jednooborové studium</w:t>
      </w:r>
      <w:r w:rsidRPr="35ECB0CF">
        <w:rPr>
          <w:rFonts w:ascii="Calibri" w:eastAsia="Calibri" w:hAnsi="Calibri" w:cs="Calibri"/>
          <w:sz w:val="22"/>
          <w:szCs w:val="22"/>
        </w:rPr>
        <w:t>, nelze kombinovat s jiným oborem</w:t>
      </w:r>
    </w:p>
    <w:p w14:paraId="2914608F" w14:textId="77777777" w:rsidR="00367551" w:rsidRPr="00791495" w:rsidRDefault="00367551" w:rsidP="00367551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0DC91E47" w14:textId="77777777" w:rsidR="00367551" w:rsidRPr="00791495" w:rsidRDefault="00367551" w:rsidP="00367551">
      <w:pPr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>Absolvent má ucelené indologické vzdělání s aktivní i pasivní znalostí indického jazyka své specializace. Je vzdělán v  oblasti literatury, dějin, kultury a náboženství Indie a je schopen těchto znalostí využívat v práci překladatelské, diplomatické, badatelské a všeobecně kulturní. Absolvent má dobrý základ pro doktorské studium. Mimo akademickou sféru může působit v oblasti státní správy, v kulturních institucích, médiích nebo v obchodní praxi. Je schopen poskytovat poradenské služby subjektům, kteří s jihoasijskými partnery navazují obchodní či kulturní styky, a podílet se na jejich projektech v oblasti Jižní Asie.</w:t>
      </w:r>
    </w:p>
    <w:p w14:paraId="779B497B" w14:textId="77777777" w:rsidR="00367551" w:rsidRPr="00791495" w:rsidRDefault="00367551" w:rsidP="0036755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B5EDCA9" w14:textId="77777777" w:rsidR="00367551" w:rsidRPr="00791495" w:rsidRDefault="00367551" w:rsidP="0036755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specializace:</w:t>
      </w:r>
      <w:r w:rsidRPr="00791495">
        <w:rPr>
          <w:rFonts w:asciiTheme="minorHAnsi" w:hAnsiTheme="minorHAnsi"/>
          <w:sz w:val="22"/>
        </w:rPr>
        <w:t xml:space="preserve"> sanskrt</w:t>
      </w:r>
    </w:p>
    <w:p w14:paraId="2144054E" w14:textId="77777777" w:rsidR="00367551" w:rsidRPr="00791495" w:rsidRDefault="00367551" w:rsidP="00367551">
      <w:pPr>
        <w:jc w:val="both"/>
        <w:rPr>
          <w:rFonts w:asciiTheme="minorHAnsi" w:hAnsiTheme="minorHAnsi"/>
          <w:sz w:val="22"/>
          <w:u w:val="single"/>
        </w:rPr>
      </w:pPr>
    </w:p>
    <w:p w14:paraId="498C46DE" w14:textId="77777777" w:rsidR="00367551" w:rsidRPr="00791495" w:rsidRDefault="00367551" w:rsidP="00367551">
      <w:pPr>
        <w:jc w:val="both"/>
        <w:rPr>
          <w:rFonts w:asciiTheme="minorHAnsi" w:hAnsiTheme="minorHAnsi"/>
          <w:sz w:val="22"/>
          <w:highlight w:val="yellow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2587A212" w14:textId="77777777" w:rsidR="00367551" w:rsidRPr="00791495" w:rsidRDefault="00367551" w:rsidP="00367551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5F6143D6" w14:textId="77777777" w:rsidR="00367551" w:rsidRPr="00791495" w:rsidRDefault="00367551" w:rsidP="00367551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</w:rPr>
        <w:t>1</w:t>
      </w:r>
      <w:r w:rsidRPr="00791495">
        <w:rPr>
          <w:rFonts w:asciiTheme="minorHAnsi" w:hAnsiTheme="minorHAnsi"/>
          <w:sz w:val="22"/>
        </w:rPr>
        <w:t>)  debata nad tezemi bakalářské práce</w:t>
      </w:r>
    </w:p>
    <w:p w14:paraId="31744488" w14:textId="77777777" w:rsidR="00367551" w:rsidRPr="00791495" w:rsidRDefault="00367551" w:rsidP="00367551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 znalost studovaného indického jazyka</w:t>
      </w:r>
    </w:p>
    <w:p w14:paraId="5475DC70" w14:textId="77777777" w:rsidR="00367551" w:rsidRPr="00791495" w:rsidRDefault="00367551" w:rsidP="00367551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 motivace ke studiu oboru</w:t>
      </w:r>
    </w:p>
    <w:p w14:paraId="48969605" w14:textId="77777777" w:rsidR="00367551" w:rsidRPr="00791495" w:rsidRDefault="00367551" w:rsidP="00367551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540615C8" w14:textId="2AEE8E1E" w:rsidR="00367551" w:rsidRPr="00791495" w:rsidRDefault="35ECB0CF" w:rsidP="00367551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nelze</w:t>
      </w:r>
    </w:p>
    <w:p w14:paraId="778BD083" w14:textId="77777777" w:rsidR="009F5985" w:rsidRPr="00791495" w:rsidRDefault="009F5985" w:rsidP="00C16D53">
      <w:pPr>
        <w:jc w:val="both"/>
        <w:rPr>
          <w:rFonts w:asciiTheme="minorHAnsi" w:hAnsiTheme="minorHAnsi"/>
          <w:color w:val="FF0000"/>
          <w:sz w:val="22"/>
        </w:rPr>
      </w:pPr>
    </w:p>
    <w:p w14:paraId="49CB1CD0" w14:textId="5F35BC80" w:rsidR="00080CE5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INFORMAČNÍ STUDIA A KNIHOVNICTVÍ</w:t>
      </w:r>
    </w:p>
    <w:p w14:paraId="101D2EB5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4A9592BF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16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36,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52/27</w:t>
      </w:r>
    </w:p>
    <w:p w14:paraId="672B7DAE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0A816351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20CBCB82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je vzdělán v oblasti nejvyspělejších metod a technologií práce s informacemi pro účely řízení i vlastního poskytování kvalifikovaných informačních služeb ve všech odvětvích národního hospodářství, ve vědě, technice, místní správě, školství i kultuře. Studijní obor se otevírá ve specializaci informační, knihovnické a knihovědné.</w:t>
      </w:r>
    </w:p>
    <w:p w14:paraId="454AECBA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</w:p>
    <w:p w14:paraId="666885BE" w14:textId="5FE8984E" w:rsidR="00080CE5" w:rsidRPr="00791495" w:rsidRDefault="35ECB0CF" w:rsidP="00080CE5">
      <w:pPr>
        <w:pStyle w:val="NormalWeb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specializace: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Informační, knihovnická a knihovědná</w:t>
      </w:r>
      <w:ins w:id="4" w:author="FFUK" w:date="2014-09-10T13:23:00Z">
        <w:r w:rsidR="00E40301">
          <w:rPr>
            <w:rFonts w:asciiTheme="minorHAnsi" w:eastAsiaTheme="minorEastAsia" w:hAnsiTheme="minorHAnsi" w:cstheme="minorBidi"/>
            <w:sz w:val="22"/>
            <w:szCs w:val="22"/>
          </w:rPr>
          <w:t xml:space="preserve"> (</w:t>
        </w:r>
      </w:ins>
      <w:del w:id="5" w:author="FFUK" w:date="2014-09-10T13:23:00Z">
        <w:r w:rsidRPr="35ECB0CF" w:rsidDel="00E40301">
          <w:rPr>
            <w:rFonts w:asciiTheme="minorHAnsi" w:eastAsiaTheme="minorEastAsia" w:hAnsiTheme="minorHAnsi" w:cstheme="minorBidi"/>
            <w:sz w:val="22"/>
            <w:szCs w:val="22"/>
          </w:rPr>
          <w:delText xml:space="preserve"> (specializaci si uchazeč  volí až po přijetí ke studiu; u přijímací zkoušky může být pouze nezávazně dotázán</w:delText>
        </w:r>
      </w:del>
      <w:ins w:id="6" w:author="FFUK" w:date="2014-09-10T13:23:00Z">
        <w:r w:rsidR="00E40301">
          <w:rPr>
            <w:rFonts w:asciiTheme="minorHAnsi" w:eastAsiaTheme="minorEastAsia" w:hAnsiTheme="minorHAnsi" w:cstheme="minorBidi"/>
            <w:sz w:val="22"/>
            <w:szCs w:val="22"/>
          </w:rPr>
          <w:t>specializaci si uchazeč předběžně volí</w:t>
        </w:r>
        <w:r w:rsidR="00E40301" w:rsidRPr="00E40301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E40301" w:rsidRPr="35ECB0CF">
          <w:rPr>
            <w:rFonts w:asciiTheme="minorHAnsi" w:eastAsiaTheme="minorEastAsia" w:hAnsiTheme="minorHAnsi" w:cstheme="minorBidi"/>
            <w:sz w:val="22"/>
            <w:szCs w:val="22"/>
          </w:rPr>
          <w:t>u přijímací zkoušky</w:t>
        </w:r>
      </w:ins>
      <w:ins w:id="7" w:author="FFUK" w:date="2014-09-10T13:33:00Z">
        <w:r w:rsidR="000876D5">
          <w:rPr>
            <w:rFonts w:asciiTheme="minorHAnsi" w:eastAsiaTheme="minorEastAsia" w:hAnsiTheme="minorHAnsi" w:cstheme="minorBidi"/>
            <w:sz w:val="22"/>
            <w:szCs w:val="22"/>
          </w:rPr>
          <w:t>, po přijetí ke studiu lze volbu změnit</w:t>
        </w:r>
      </w:ins>
      <w:r w:rsidRPr="35ECB0C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52DFB29F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</w:t>
      </w:r>
    </w:p>
    <w:p w14:paraId="6AD46D7A" w14:textId="77777777" w:rsidR="00080CE5" w:rsidRPr="00791495" w:rsidRDefault="00080CE5" w:rsidP="00080CE5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7278DADA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ústní část</w:t>
      </w:r>
    </w:p>
    <w:p w14:paraId="2170CF03" w14:textId="77777777" w:rsidR="00080CE5" w:rsidRPr="00791495" w:rsidRDefault="00080CE5" w:rsidP="00080CE5">
      <w:pPr>
        <w:pStyle w:val="NormalWeb"/>
        <w:spacing w:before="0" w:after="0"/>
        <w:ind w:firstLine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ke studiu (viz motivační dopis a strukturovaný životopis)</w:t>
      </w:r>
    </w:p>
    <w:p w14:paraId="7FC27CA1" w14:textId="77777777" w:rsidR="00080CE5" w:rsidRPr="00791495" w:rsidRDefault="00080CE5" w:rsidP="00080CE5">
      <w:pPr>
        <w:pStyle w:val="NormalWeb"/>
        <w:spacing w:before="0" w:after="0"/>
        <w:ind w:firstLine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základní znalosti oboru</w:t>
      </w:r>
    </w:p>
    <w:p w14:paraId="633424D2" w14:textId="77777777" w:rsidR="00080CE5" w:rsidRPr="00791495" w:rsidRDefault="00080CE5" w:rsidP="00080CE5">
      <w:pPr>
        <w:pStyle w:val="NormalWeb"/>
        <w:spacing w:before="0" w:after="0"/>
        <w:ind w:firstLine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prostudovaná oborová literatura (viz seznam prostudované odborné oborové literatury)</w:t>
      </w:r>
    </w:p>
    <w:p w14:paraId="627581B3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  <w:u w:val="single"/>
        </w:rPr>
      </w:pPr>
    </w:p>
    <w:p w14:paraId="50FDA211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motivační dopis ke studiu (rozsah přibližně 1 A4), strukturovaný životopis a seznam prostudované odborné oborové literatury v písemné formě (předkládá se u ústní přijímací zkoušky)</w:t>
      </w:r>
    </w:p>
    <w:p w14:paraId="2D3F518D" w14:textId="77777777" w:rsidR="00080CE5" w:rsidRPr="00791495" w:rsidRDefault="00080CE5" w:rsidP="00080CE5">
      <w:pPr>
        <w:jc w:val="both"/>
        <w:rPr>
          <w:rFonts w:asciiTheme="minorHAnsi" w:hAnsiTheme="minorHAnsi"/>
          <w:sz w:val="22"/>
          <w:u w:val="single"/>
        </w:rPr>
      </w:pPr>
    </w:p>
    <w:p w14:paraId="71284CDC" w14:textId="77777777" w:rsidR="00080CE5" w:rsidRPr="00791495" w:rsidRDefault="00080CE5" w:rsidP="00080C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32198E6E" w14:textId="371C59B3" w:rsidR="00080CE5" w:rsidRPr="00791495" w:rsidRDefault="00080CE5" w:rsidP="00080CE5">
      <w:pPr>
        <w:jc w:val="both"/>
        <w:rPr>
          <w:rFonts w:asciiTheme="minorHAnsi" w:hAnsiTheme="minorHAnsi"/>
          <w:sz w:val="22"/>
        </w:rPr>
      </w:pPr>
    </w:p>
    <w:p w14:paraId="7540EA2D" w14:textId="43468C47" w:rsidR="00080CE5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INFORMAČNÍ STUDIA A KNIHOVNICTVÍ</w:t>
      </w:r>
    </w:p>
    <w:p w14:paraId="5664BAB4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kombinované navazující magisterské</w:t>
      </w:r>
    </w:p>
    <w:p w14:paraId="715B7D0E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16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23,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48/23</w:t>
      </w:r>
      <w:r w:rsidRPr="00791495">
        <w:rPr>
          <w:rFonts w:asciiTheme="minorHAnsi" w:hAnsiTheme="minorHAnsi"/>
          <w:sz w:val="22"/>
        </w:rPr>
        <w:t xml:space="preserve"> </w:t>
      </w:r>
    </w:p>
    <w:p w14:paraId="5DD970FA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79D0206D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4078EE3C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je vzdělán v oblasti nejvyspělejších metod a technologií práce s informacemi pro účely řízení i vlastního poskytování kvalifikovaných informačních služeb ve všech odvětvích národního hospodářství, ve vědě, technice, místní správě, školství i kultuře. Studijní obor se otevírá ve specializaci informační a knihovnické.</w:t>
      </w:r>
    </w:p>
    <w:p w14:paraId="7A58385A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</w:p>
    <w:p w14:paraId="2576DC9E" w14:textId="7B57BC8B" w:rsidR="00080CE5" w:rsidRPr="00791495" w:rsidRDefault="35ECB0CF" w:rsidP="00080CE5">
      <w:pPr>
        <w:pStyle w:val="NormalWeb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specializace: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Informační, knihovnická </w:t>
      </w:r>
      <w:ins w:id="8" w:author="FFUK" w:date="2014-09-10T13:34:00Z">
        <w:r w:rsidR="00FD39EA">
          <w:rPr>
            <w:rFonts w:asciiTheme="minorHAnsi" w:eastAsiaTheme="minorEastAsia" w:hAnsiTheme="minorHAnsi" w:cstheme="minorBidi"/>
            <w:sz w:val="22"/>
            <w:szCs w:val="22"/>
          </w:rPr>
          <w:t>(specializaci si uchazeč předběžně volí</w:t>
        </w:r>
        <w:r w:rsidR="00FD39EA" w:rsidRPr="00E40301">
          <w:rPr>
            <w:rFonts w:asciiTheme="minorHAnsi" w:eastAsiaTheme="minorEastAsia" w:hAnsiTheme="minorHAnsi" w:cstheme="minorBidi"/>
            <w:sz w:val="22"/>
            <w:szCs w:val="22"/>
          </w:rPr>
          <w:t xml:space="preserve"> </w:t>
        </w:r>
        <w:r w:rsidR="00FD39EA" w:rsidRPr="35ECB0CF">
          <w:rPr>
            <w:rFonts w:asciiTheme="minorHAnsi" w:eastAsiaTheme="minorEastAsia" w:hAnsiTheme="minorHAnsi" w:cstheme="minorBidi"/>
            <w:sz w:val="22"/>
            <w:szCs w:val="22"/>
          </w:rPr>
          <w:t>u přijímací zkoušky</w:t>
        </w:r>
        <w:r w:rsidR="00FD39EA">
          <w:rPr>
            <w:rFonts w:asciiTheme="minorHAnsi" w:eastAsiaTheme="minorEastAsia" w:hAnsiTheme="minorHAnsi" w:cstheme="minorBidi"/>
            <w:sz w:val="22"/>
            <w:szCs w:val="22"/>
          </w:rPr>
          <w:t>, po přijetí ke studiu lze volbu změnit</w:t>
        </w:r>
        <w:r w:rsidR="00FD39EA" w:rsidRPr="35ECB0CF">
          <w:rPr>
            <w:rFonts w:asciiTheme="minorHAnsi" w:eastAsiaTheme="minorEastAsia" w:hAnsiTheme="minorHAnsi" w:cstheme="minorBidi"/>
            <w:sz w:val="22"/>
            <w:szCs w:val="22"/>
          </w:rPr>
          <w:t>)</w:t>
        </w:r>
      </w:ins>
      <w:del w:id="9" w:author="FFUK" w:date="2014-09-10T13:34:00Z">
        <w:r w:rsidRPr="35ECB0CF" w:rsidDel="00FD39EA">
          <w:rPr>
            <w:rFonts w:asciiTheme="minorHAnsi" w:eastAsiaTheme="minorEastAsia" w:hAnsiTheme="minorHAnsi" w:cstheme="minorBidi"/>
            <w:sz w:val="22"/>
            <w:szCs w:val="22"/>
          </w:rPr>
          <w:delText>(specializaci si uchazeč volí až po přijetí ke studiu; u přijímací zkoušky může být pouze nezávazně dotázán)</w:delText>
        </w:r>
      </w:del>
    </w:p>
    <w:p w14:paraId="5BFA600E" w14:textId="77777777" w:rsidR="00080CE5" w:rsidRPr="00791495" w:rsidRDefault="00080CE5" w:rsidP="00080C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</w:t>
      </w:r>
    </w:p>
    <w:p w14:paraId="2F43DDF1" w14:textId="77777777" w:rsidR="00080CE5" w:rsidRPr="00791495" w:rsidRDefault="00080CE5" w:rsidP="00080CE5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59A62CC2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ústní část</w:t>
      </w:r>
    </w:p>
    <w:p w14:paraId="570FEFE2" w14:textId="77777777" w:rsidR="00080CE5" w:rsidRPr="00791495" w:rsidRDefault="00080CE5" w:rsidP="00080CE5">
      <w:pPr>
        <w:pStyle w:val="NormalWeb"/>
        <w:spacing w:before="0" w:after="0"/>
        <w:ind w:firstLine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ke studiu (viz motivační dopis a strukturovaný životopis)</w:t>
      </w:r>
    </w:p>
    <w:p w14:paraId="1972900A" w14:textId="77777777" w:rsidR="00080CE5" w:rsidRPr="00791495" w:rsidRDefault="00080CE5" w:rsidP="00080CE5">
      <w:pPr>
        <w:pStyle w:val="NormalWeb"/>
        <w:spacing w:before="0" w:after="0"/>
        <w:ind w:firstLine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základní znalosti oboru</w:t>
      </w:r>
    </w:p>
    <w:p w14:paraId="5B0C886D" w14:textId="77777777" w:rsidR="00080CE5" w:rsidRPr="00791495" w:rsidRDefault="00080CE5" w:rsidP="00080CE5">
      <w:pPr>
        <w:pStyle w:val="NormalWeb"/>
        <w:spacing w:before="0" w:after="0"/>
        <w:ind w:firstLine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prostudovaná oborová literatura (viz seznam prostudované odborné oborové literatury)</w:t>
      </w:r>
    </w:p>
    <w:p w14:paraId="0ADAB1AA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  <w:u w:val="single"/>
        </w:rPr>
      </w:pPr>
    </w:p>
    <w:p w14:paraId="02DE8819" w14:textId="77777777" w:rsidR="00080CE5" w:rsidRPr="00791495" w:rsidRDefault="00080CE5" w:rsidP="00080CE5">
      <w:pPr>
        <w:pStyle w:val="NormalWeb"/>
        <w:spacing w:before="0" w:after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motivační dopis ke studiu (rozsah přibližně 1 A4), strukturovaný životopis a seznam prostudované odborné oborové literatury v písemné formě (předkládá se u ústní přijímací zkoušky)</w:t>
      </w:r>
    </w:p>
    <w:p w14:paraId="2E17E98B" w14:textId="77777777" w:rsidR="00080CE5" w:rsidRPr="00791495" w:rsidRDefault="00080CE5" w:rsidP="00080CE5">
      <w:pPr>
        <w:jc w:val="both"/>
        <w:rPr>
          <w:rFonts w:asciiTheme="minorHAnsi" w:hAnsiTheme="minorHAnsi"/>
          <w:sz w:val="22"/>
          <w:u w:val="single"/>
        </w:rPr>
      </w:pPr>
    </w:p>
    <w:p w14:paraId="666757C2" w14:textId="77777777" w:rsidR="00080CE5" w:rsidRPr="00791495" w:rsidRDefault="00080CE5" w:rsidP="00080C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259E8B4A" w14:textId="77777777" w:rsidR="00733FE5" w:rsidRDefault="00733FE5">
      <w:pPr>
        <w:jc w:val="both"/>
        <w:rPr>
          <w:rFonts w:asciiTheme="minorHAnsi" w:hAnsiTheme="minorHAnsi"/>
          <w:color w:val="FF0000"/>
          <w:sz w:val="22"/>
        </w:rPr>
      </w:pPr>
    </w:p>
    <w:p w14:paraId="381C2C5E" w14:textId="77777777" w:rsidR="008837CA" w:rsidRPr="00791495" w:rsidRDefault="008837CA">
      <w:pPr>
        <w:jc w:val="both"/>
        <w:rPr>
          <w:rFonts w:asciiTheme="minorHAnsi" w:hAnsiTheme="minorHAnsi"/>
          <w:color w:val="FF0000"/>
          <w:sz w:val="22"/>
        </w:rPr>
      </w:pPr>
    </w:p>
    <w:p w14:paraId="4E52593E" w14:textId="4B2FCDDC" w:rsidR="00526551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ITALIANISTIKA</w:t>
      </w:r>
    </w:p>
    <w:p w14:paraId="483684AD" w14:textId="77777777" w:rsidR="00526551" w:rsidRPr="00791495" w:rsidRDefault="00526551" w:rsidP="00526551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6E8CC2ED" w14:textId="77777777" w:rsidR="00526551" w:rsidRPr="00791495" w:rsidRDefault="00526551" w:rsidP="00526551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20, </w:t>
      </w:r>
      <w:r w:rsidRPr="00791495">
        <w:rPr>
          <w:rFonts w:asciiTheme="minorHAnsi" w:eastAsia="Arial Unicode MS" w:hAnsiTheme="minorHAnsi"/>
          <w:sz w:val="22"/>
          <w:u w:val="single"/>
        </w:rPr>
        <w:t>U/P: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="00D94727" w:rsidRPr="00791495">
        <w:rPr>
          <w:rFonts w:asciiTheme="minorHAnsi" w:eastAsia="Arial Unicode MS" w:hAnsiTheme="minorHAnsi"/>
          <w:sz w:val="22"/>
        </w:rPr>
        <w:t>18/9</w:t>
      </w:r>
    </w:p>
    <w:p w14:paraId="291EF563" w14:textId="6A03FD2C" w:rsidR="00526551" w:rsidRPr="00791495" w:rsidRDefault="35ECB0CF" w:rsidP="00526551">
      <w:pPr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kombinovatelnost: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jednooborové i dvouoborové studium; kombinovatelnost se všemi dvouoborovými obory navazujícího magisterského studia</w:t>
      </w:r>
    </w:p>
    <w:p w14:paraId="7AA0D757" w14:textId="77777777" w:rsidR="00526551" w:rsidRPr="00791495" w:rsidRDefault="00526551" w:rsidP="00526551">
      <w:pPr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profil absolventa</w:t>
      </w:r>
      <w:r w:rsidR="00DA06B9" w:rsidRPr="00791495">
        <w:rPr>
          <w:rFonts w:asciiTheme="minorHAnsi" w:eastAsia="Arial Unicode MS" w:hAnsiTheme="minorHAnsi"/>
          <w:sz w:val="22"/>
          <w:u w:val="single"/>
        </w:rPr>
        <w:t>:</w:t>
      </w:r>
    </w:p>
    <w:p w14:paraId="077212FB" w14:textId="77777777" w:rsidR="00526551" w:rsidRPr="00791495" w:rsidRDefault="00526551" w:rsidP="00526551">
      <w:pPr>
        <w:widowControl w:val="0"/>
        <w:tabs>
          <w:tab w:val="left" w:pos="2410"/>
        </w:tabs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má výbornou znalost běžné italštiny (úroveň C2) a odborné italštiny humanitních oborů, ucelené znalosti lingvistických disciplín aplikovaných na italský jazyk, literární teorie a literárních a kulturních dějin Itálie i vhled do evropských kulturních souvislostí. Má předpoklady k doktorskému studiu a k vědecké práci v oboru. Může se uplatnit v profesích jako překladatel, nakladatelský redaktor, pracovník ve sdělovacích prostředcích, diplomatických službách, státní správě, mezinárodních institucích, podnikatelské sféře či v humanitárních organizacích.</w:t>
      </w:r>
    </w:p>
    <w:p w14:paraId="3E4EC9BA" w14:textId="77777777" w:rsidR="00526551" w:rsidRPr="00791495" w:rsidRDefault="00526551" w:rsidP="00526551">
      <w:pPr>
        <w:rPr>
          <w:rFonts w:asciiTheme="minorHAnsi" w:hAnsiTheme="minorHAnsi"/>
          <w:sz w:val="22"/>
          <w:u w:val="single"/>
        </w:rPr>
      </w:pPr>
    </w:p>
    <w:p w14:paraId="6F9DB44B" w14:textId="77777777" w:rsidR="00751C45" w:rsidRPr="00791495" w:rsidRDefault="00751C45" w:rsidP="00751C45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101A8547" w14:textId="77777777" w:rsidR="00751C45" w:rsidRPr="00791495" w:rsidRDefault="00751C45" w:rsidP="00751C45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</w:rPr>
        <w:t>Požaduje se znalost italského jazyka, italské lingvistiky a italské literatury na úrovni bakalářské zkoušky; předpokládá se rovněž rámcový přehled o italské historii a italských kulturních dějinách.</w:t>
      </w:r>
    </w:p>
    <w:p w14:paraId="6477BB26" w14:textId="77777777" w:rsidR="00526551" w:rsidRPr="00791495" w:rsidRDefault="00526551" w:rsidP="00526551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 přijímací zkoušky:</w:t>
      </w:r>
    </w:p>
    <w:p w14:paraId="60539025" w14:textId="77777777" w:rsidR="00526551" w:rsidRPr="00791495" w:rsidRDefault="00526551" w:rsidP="00A3302B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italská literatura (znalost dějin italské literatury v rozsahu požadavků k bakalářské zkoušce na oboru italianistika) </w:t>
      </w:r>
    </w:p>
    <w:p w14:paraId="00CDD880" w14:textId="77777777" w:rsidR="00526551" w:rsidRPr="00791495" w:rsidRDefault="00526551" w:rsidP="00A3302B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teoretická znalost italského jazyka (fonologie, morfologie a syntax současné italštiny v  </w:t>
      </w:r>
    </w:p>
    <w:p w14:paraId="73F7600B" w14:textId="77777777" w:rsidR="00526551" w:rsidRPr="00791495" w:rsidRDefault="00526551" w:rsidP="00526551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         rozsahu požadavků k bakalářské zkoušce na oboru) </w:t>
      </w:r>
    </w:p>
    <w:p w14:paraId="742C7304" w14:textId="77777777" w:rsidR="00526551" w:rsidRPr="00791495" w:rsidRDefault="00526551" w:rsidP="00A3302B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praktická znalost italského jazyka: rozhovor na obecné téma z italských dějin, italského    </w:t>
      </w:r>
    </w:p>
    <w:p w14:paraId="684550EB" w14:textId="77777777" w:rsidR="00526551" w:rsidRPr="00791495" w:rsidRDefault="00526551" w:rsidP="00C841A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         umění či italských reálií </w:t>
      </w:r>
    </w:p>
    <w:p w14:paraId="463E39F0" w14:textId="77777777" w:rsidR="00526551" w:rsidRPr="00791495" w:rsidRDefault="00526551" w:rsidP="00526551">
      <w:pPr>
        <w:spacing w:line="276" w:lineRule="auto"/>
        <w:rPr>
          <w:rFonts w:asciiTheme="minorHAnsi" w:hAnsiTheme="minorHAnsi"/>
          <w:sz w:val="22"/>
        </w:rPr>
      </w:pPr>
    </w:p>
    <w:p w14:paraId="5C417B9C" w14:textId="77777777" w:rsidR="00526551" w:rsidRPr="00791495" w:rsidRDefault="00526551" w:rsidP="00526551">
      <w:pPr>
        <w:spacing w:line="276" w:lineRule="auto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(předkládá se u přijímací zkoušky)</w:t>
      </w:r>
    </w:p>
    <w:p w14:paraId="572FFE31" w14:textId="77777777" w:rsidR="00526551" w:rsidRPr="00791495" w:rsidRDefault="00526551" w:rsidP="00526551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výtisk bakalářské práce nebo její reprezentativní části</w:t>
      </w:r>
    </w:p>
    <w:p w14:paraId="67377491" w14:textId="77777777" w:rsidR="00526551" w:rsidRPr="00791495" w:rsidRDefault="00526551" w:rsidP="00526551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seznam s 50 díly z italské krásné literatury (alespoň 20 děl přečtených v originále)</w:t>
      </w:r>
    </w:p>
    <w:p w14:paraId="557FC58D" w14:textId="77777777" w:rsidR="00526551" w:rsidRPr="00791495" w:rsidRDefault="00526551" w:rsidP="00526551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výpis absolvovaných předmětů předchozího či aktuálního studia či diplom získaný v předchozím  </w:t>
      </w:r>
    </w:p>
    <w:p w14:paraId="21CA9B20" w14:textId="77777777" w:rsidR="00526551" w:rsidRPr="00791495" w:rsidRDefault="00526551" w:rsidP="00526551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studiu</w:t>
      </w:r>
    </w:p>
    <w:p w14:paraId="74ADD97D" w14:textId="77777777" w:rsidR="00526551" w:rsidRPr="00791495" w:rsidRDefault="00526551" w:rsidP="00526551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4) strukturovaný odborný životopis</w:t>
      </w:r>
    </w:p>
    <w:p w14:paraId="4C7D7976" w14:textId="77777777" w:rsidR="00526551" w:rsidRPr="00791495" w:rsidRDefault="00526551" w:rsidP="00526551">
      <w:pPr>
        <w:spacing w:line="276" w:lineRule="auto"/>
        <w:rPr>
          <w:rFonts w:asciiTheme="minorHAnsi" w:hAnsiTheme="minorHAnsi"/>
          <w:sz w:val="22"/>
        </w:rPr>
      </w:pPr>
    </w:p>
    <w:p w14:paraId="04A970D3" w14:textId="77777777" w:rsidR="00213232" w:rsidRPr="00791495" w:rsidRDefault="00526551" w:rsidP="00526551">
      <w:pPr>
        <w:spacing w:line="276" w:lineRule="auto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7359F0AB" w14:textId="77777777" w:rsidR="00213232" w:rsidRPr="00791495" w:rsidRDefault="00213232" w:rsidP="00526551">
      <w:pPr>
        <w:spacing w:line="276" w:lineRule="auto"/>
        <w:rPr>
          <w:rFonts w:asciiTheme="minorHAnsi" w:hAnsiTheme="minorHAnsi"/>
          <w:sz w:val="22"/>
        </w:rPr>
      </w:pPr>
    </w:p>
    <w:p w14:paraId="5C72BBCB" w14:textId="5684E0C6" w:rsidR="00213232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JAPONSKÁ STUDIA</w:t>
      </w:r>
    </w:p>
    <w:p w14:paraId="389B3556" w14:textId="77777777" w:rsidR="00213232" w:rsidRPr="00791495" w:rsidRDefault="00213232" w:rsidP="0021323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3559EEDF" w14:textId="77777777" w:rsidR="00213232" w:rsidRPr="00791495" w:rsidRDefault="00213232" w:rsidP="0021323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18/9</w:t>
      </w:r>
    </w:p>
    <w:p w14:paraId="562DB78E" w14:textId="77777777" w:rsidR="00213232" w:rsidRPr="00791495" w:rsidRDefault="00213232" w:rsidP="00213232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 dvouoborové studium, kombinovatelnost se všemi dvouoborovými obory navazujícího magisterského studia</w:t>
      </w:r>
    </w:p>
    <w:p w14:paraId="32E7948F" w14:textId="77777777" w:rsidR="00213232" w:rsidRPr="00791495" w:rsidRDefault="00213232" w:rsidP="00213232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793B00D8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oboru je připraven:</w:t>
      </w:r>
    </w:p>
    <w:p w14:paraId="679C68EF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a) </w:t>
      </w:r>
      <w:r w:rsidRPr="00791495">
        <w:rPr>
          <w:rFonts w:asciiTheme="minorHAnsi" w:hAnsiTheme="minorHAnsi"/>
          <w:b/>
          <w:sz w:val="22"/>
        </w:rPr>
        <w:t>jazykově</w:t>
      </w:r>
      <w:r w:rsidRPr="00791495">
        <w:rPr>
          <w:rFonts w:asciiTheme="minorHAnsi" w:hAnsiTheme="minorHAnsi"/>
          <w:sz w:val="22"/>
        </w:rPr>
        <w:t xml:space="preserve"> pro práci: překladatelů jak literárních, tak i vysoce odborných teoretických textů;</w:t>
      </w:r>
    </w:p>
    <w:p w14:paraId="76728C70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tlumočníka pro jednání na nejvyšší úrovni v oblasti diplomacie, zahraničních vztahů, kulturní výměny, ekonomické spolupráce, zahraničního obchodu, cestovního ruchu, hromadných sdělovacích prostředků a podobně; odborníka pro výuku budoucích učitelů japonského jazyka;</w:t>
      </w:r>
    </w:p>
    <w:p w14:paraId="238288F2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b) </w:t>
      </w:r>
      <w:r w:rsidRPr="00791495">
        <w:rPr>
          <w:rFonts w:asciiTheme="minorHAnsi" w:hAnsiTheme="minorHAnsi"/>
          <w:b/>
          <w:sz w:val="22"/>
        </w:rPr>
        <w:t>odborně</w:t>
      </w:r>
      <w:r w:rsidRPr="00791495">
        <w:rPr>
          <w:rFonts w:asciiTheme="minorHAnsi" w:hAnsiTheme="minorHAnsi"/>
          <w:sz w:val="22"/>
        </w:rPr>
        <w:t xml:space="preserve"> pro interdisciplinární a komparativní studium v hlavních disciplínách, které obor nabízí a které jsou předpokladem pro následnou specializaci – v oblasti lingvistiky, literatury, dějin, myšlení a dalších stránek života moderní japonské společnosti; další akademickou dráhu v rámci doktorského studia jak na univerzitách (tuzemských či zahraničních) tak i ve výzkumných ústavech; pedagogické působení, zejména v oblasti odborné přípravy učitelů japonského jazyka (po doplnění nezbytné pedagogicko-psychologické přípravy); působení ve sféře jazykových služeb, diplomacie, kulturní výměny, zahraničního obchodu a ekonomické spolupráce, cestovního ruchu, masmédií a dalších oblastech praktického života.</w:t>
      </w:r>
    </w:p>
    <w:p w14:paraId="61CC60E3" w14:textId="77777777" w:rsidR="00213232" w:rsidRPr="00791495" w:rsidRDefault="00213232" w:rsidP="0021323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78ADCE69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 xml:space="preserve">Upozorňujeme, že studium japonštiny je náročné na zrak. Mnohé učební materiály mají velmi malé fonty, čtení znaků samo o sobě zatěžuje zrak, studium proto není vhodné pro osoby s vážnějšími vadami zraku. </w:t>
      </w:r>
    </w:p>
    <w:p w14:paraId="3ED48C34" w14:textId="77777777" w:rsidR="00213232" w:rsidRPr="00791495" w:rsidRDefault="00213232" w:rsidP="00213232">
      <w:pPr>
        <w:jc w:val="both"/>
        <w:rPr>
          <w:rFonts w:asciiTheme="minorHAnsi" w:hAnsiTheme="minorHAnsi"/>
          <w:sz w:val="22"/>
          <w:u w:val="single"/>
        </w:rPr>
      </w:pPr>
    </w:p>
    <w:p w14:paraId="7B137CAE" w14:textId="77777777" w:rsidR="00213232" w:rsidRPr="00791495" w:rsidRDefault="00213232" w:rsidP="0021323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35A31E97" w14:textId="77777777" w:rsidR="00213232" w:rsidRPr="00791495" w:rsidRDefault="00213232" w:rsidP="00213232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4DD9589A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písemná část</w:t>
      </w:r>
    </w:p>
    <w:p w14:paraId="2628EC4E" w14:textId="77777777" w:rsidR="00213232" w:rsidRPr="00791495" w:rsidRDefault="00213232" w:rsidP="00213232">
      <w:pPr>
        <w:ind w:left="540" w:hanging="18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esej v japonštině na zvolené téma (výběr ze 4-5 možností)</w:t>
      </w:r>
    </w:p>
    <w:p w14:paraId="0AFE3672" w14:textId="2CA72349" w:rsidR="00213232" w:rsidRPr="00791495" w:rsidRDefault="35ECB0CF" w:rsidP="35ECB0CF">
      <w:pPr>
        <w:ind w:hanging="349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     </w:t>
      </w:r>
      <w:r w:rsidR="008837CA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2) předložení studijního projektu v češtině v rozsahu 1 normostrany a seznamu literatury k    </w:t>
      </w:r>
    </w:p>
    <w:p w14:paraId="557B592D" w14:textId="00E8F0F2" w:rsidR="00213232" w:rsidRPr="00791495" w:rsidRDefault="35ECB0CF" w:rsidP="00213232">
      <w:pPr>
        <w:ind w:left="709" w:hanging="349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8837CA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projektu</w:t>
      </w:r>
    </w:p>
    <w:p w14:paraId="7819022A" w14:textId="77777777" w:rsidR="00213232" w:rsidRPr="00791495" w:rsidRDefault="00213232" w:rsidP="00213232">
      <w:pPr>
        <w:rPr>
          <w:rFonts w:asciiTheme="minorHAnsi" w:hAnsiTheme="minorHAnsi"/>
          <w:sz w:val="22"/>
        </w:rPr>
      </w:pPr>
    </w:p>
    <w:p w14:paraId="7274F7E5" w14:textId="77777777" w:rsidR="00213232" w:rsidRPr="00791495" w:rsidRDefault="00213232" w:rsidP="0021323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ústní část</w:t>
      </w:r>
    </w:p>
    <w:p w14:paraId="0C57091A" w14:textId="77777777" w:rsidR="00213232" w:rsidRPr="00791495" w:rsidRDefault="00213232" w:rsidP="0021323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diskuse nad podaným studijním projektem v češtině</w:t>
      </w:r>
    </w:p>
    <w:p w14:paraId="0204D622" w14:textId="77777777" w:rsidR="00213232" w:rsidRPr="00791495" w:rsidRDefault="00213232" w:rsidP="00213232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0E9785DC" w14:textId="77777777" w:rsidR="00213232" w:rsidRPr="00791495" w:rsidRDefault="00213232" w:rsidP="00213232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65F7028B" w14:textId="4F81CA07" w:rsidR="00526551" w:rsidRPr="00791495" w:rsidRDefault="35ECB0CF" w:rsidP="00526551">
      <w:pPr>
        <w:spacing w:line="276" w:lineRule="auto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62486A7" w14:textId="2F8F83AE" w:rsidR="007C4AA7" w:rsidRPr="00791495" w:rsidRDefault="35ECB0CF" w:rsidP="00A3302B">
      <w:pPr>
        <w:numPr>
          <w:ilvl w:val="0"/>
          <w:numId w:val="6"/>
        </w:numPr>
        <w:spacing w:beforeAutospacing="1" w:afterAutospacing="1"/>
        <w:jc w:val="both"/>
        <w:rPr>
          <w:rFonts w:asciiTheme="minorHAnsi" w:eastAsia="Arial Unicode MS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JIHOVÝCHODOEVROPSKÁ STUDIA</w:t>
      </w:r>
    </w:p>
    <w:p w14:paraId="224E927B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3B563C0B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30,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17/13</w:t>
      </w:r>
    </w:p>
    <w:p w14:paraId="764A5725" w14:textId="77777777" w:rsidR="000C398B" w:rsidRPr="00791495" w:rsidRDefault="000C398B" w:rsidP="000C398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</w:t>
      </w:r>
      <w:r w:rsidRPr="00791495">
        <w:rPr>
          <w:rFonts w:asciiTheme="minorHAnsi" w:hAnsiTheme="minorHAnsi"/>
          <w:sz w:val="22"/>
        </w:rPr>
        <w:t>: jednooborové i dvouoborové studium; kombinovatelnost se všemi dvouoborovými obory navazujícího magisterského studia</w:t>
      </w:r>
    </w:p>
    <w:p w14:paraId="1CFE2EE3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5E598B76" w14:textId="77777777" w:rsidR="000C398B" w:rsidRPr="00791495" w:rsidRDefault="000C398B" w:rsidP="000C398B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</w:rPr>
        <w:t>Absolvent je vybaven znalostmi a kompetencemi v praktickém jazyce, které odpovídají stupni C2 SERR. Je po odborné stránce připraven pro práci v multilingvním prostředí příslušného regionu a v odpovídajících strukturách EU s orientací na jihovýchodoevropský areál. Dále je absolvent odborně orientován na zvolenou geografickou oblast jihovýchodní Evropy v rámci své užší specializace. Jeho odborný profil mu umožňuje nadprůměrnou orientaci ve společenskopolitickém i vědeckém dění příslušných státních celků. Absolvent také disponuje pokročilými znalostmi z oblasti dalších složek oborového studia (v rámci studentovy specializace – jazykověda, literární věda, historie, kultura, politologie), které mu zajišťují nezbytný odborný předpoklad pro případné pokračování v navazujícím postgraduálním studiu se zaměřením na vybrané problémy z oblasti filologie, historie, politologie, kulturologie či mezinárodních vztahů. Absolvent je adekvátně připraven na požadavky vyplývající z bezprostřední komunikační praxe, je připraven k odbornému zpracování informací vztahujících se bezprostředně ke studovanému areálu pro potřeby dalšího profesního využití v rozdílných oblastech pracovního uplatnění (vědecká činnost, práce v řídících orgánech státní správy apod.).</w:t>
      </w:r>
    </w:p>
    <w:p w14:paraId="2C481545" w14:textId="77777777" w:rsidR="000C398B" w:rsidRPr="00791495" w:rsidRDefault="000C398B" w:rsidP="000C398B">
      <w:pPr>
        <w:rPr>
          <w:rFonts w:asciiTheme="minorHAnsi" w:hAnsiTheme="minorHAnsi"/>
          <w:sz w:val="22"/>
          <w:u w:val="single"/>
        </w:rPr>
      </w:pPr>
    </w:p>
    <w:p w14:paraId="6464C504" w14:textId="77777777" w:rsidR="000C398B" w:rsidRPr="00791495" w:rsidRDefault="000C398B" w:rsidP="000C398B">
      <w:pPr>
        <w:keepNext/>
        <w:outlineLvl w:val="7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specializace:</w:t>
      </w:r>
      <w:r w:rsidRPr="00791495">
        <w:rPr>
          <w:rFonts w:asciiTheme="minorHAnsi" w:hAnsiTheme="minorHAnsi"/>
          <w:sz w:val="22"/>
        </w:rPr>
        <w:t xml:space="preserve"> albánština, bulharština, chorvatština, rumunština, slovinština, srbština, a to vždy buď s lingvistickým, nebo s literárně-historickovědným zaměřením </w:t>
      </w:r>
      <w:r w:rsidRPr="00791495">
        <w:rPr>
          <w:rFonts w:asciiTheme="minorHAnsi" w:hAnsiTheme="minorHAnsi"/>
          <w:sz w:val="22"/>
        </w:rPr>
        <w:br/>
        <w:t>(specializaci si uchazeč předběžně volí u přijímací zkoušky)</w:t>
      </w:r>
    </w:p>
    <w:p w14:paraId="08E71933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  <w:u w:val="single"/>
        </w:rPr>
      </w:pPr>
    </w:p>
    <w:p w14:paraId="24BE7ED7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3B14B242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A99C7D2" w14:textId="77777777" w:rsidR="008837CA" w:rsidRDefault="000C398B" w:rsidP="000C398B">
      <w:pPr>
        <w:ind w:left="284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prokázání znalosti jednoho areálového (profilového) jazyka (albánština, bulharština, </w:t>
      </w:r>
      <w:r w:rsidR="008837CA">
        <w:rPr>
          <w:rFonts w:asciiTheme="minorHAnsi" w:hAnsiTheme="minorHAnsi"/>
          <w:sz w:val="22"/>
        </w:rPr>
        <w:t xml:space="preserve"> </w:t>
      </w:r>
    </w:p>
    <w:p w14:paraId="240751A4" w14:textId="74180B72" w:rsidR="000C398B" w:rsidRPr="00791495" w:rsidRDefault="008837CA" w:rsidP="000C398B">
      <w:pPr>
        <w:ind w:left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0C398B" w:rsidRPr="00791495">
        <w:rPr>
          <w:rFonts w:asciiTheme="minorHAnsi" w:hAnsiTheme="minorHAnsi"/>
          <w:sz w:val="22"/>
        </w:rPr>
        <w:t xml:space="preserve">chorvatština, rumunština, slovinština, srbština) nejméně na stupni B2 (podle SERR pro jazyky) </w:t>
      </w:r>
    </w:p>
    <w:p w14:paraId="47D3B4E1" w14:textId="77777777" w:rsidR="000C398B" w:rsidRPr="00791495" w:rsidRDefault="000C398B" w:rsidP="000C398B">
      <w:pPr>
        <w:ind w:firstLine="284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prokázání znalosti dějin jihovýchodní Evropy </w:t>
      </w:r>
    </w:p>
    <w:p w14:paraId="1FCEED56" w14:textId="77777777" w:rsidR="000C398B" w:rsidRPr="00791495" w:rsidRDefault="000C398B" w:rsidP="000C398B">
      <w:pPr>
        <w:ind w:firstLine="284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prokázání znalosti literárního a kulturního vývoje jihovýchodní Evropy </w:t>
      </w:r>
    </w:p>
    <w:p w14:paraId="6073CEA9" w14:textId="77777777" w:rsidR="000C398B" w:rsidRPr="00791495" w:rsidRDefault="000C398B" w:rsidP="000C398B">
      <w:pPr>
        <w:spacing w:beforeAutospacing="1" w:afterAutospacing="1"/>
        <w:jc w:val="both"/>
        <w:rPr>
          <w:rFonts w:asciiTheme="minorHAnsi" w:eastAsia="Arial Unicode MS" w:hAnsiTheme="minorHAnsi"/>
          <w:b/>
          <w:sz w:val="22"/>
        </w:rPr>
      </w:pPr>
    </w:p>
    <w:p w14:paraId="55CC221A" w14:textId="77777777" w:rsidR="000C398B" w:rsidRPr="00791495" w:rsidRDefault="000C398B" w:rsidP="000C398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další požadavky:</w:t>
      </w:r>
      <w:r w:rsidRPr="00791495">
        <w:rPr>
          <w:rFonts w:asciiTheme="minorHAnsi" w:eastAsia="Arial Unicode MS" w:hAnsiTheme="minorHAnsi"/>
          <w:sz w:val="22"/>
        </w:rPr>
        <w:t xml:space="preserve"> předložení seznamu přečtené literatury (předkládá se u přijímací zkoušky)</w:t>
      </w:r>
    </w:p>
    <w:p w14:paraId="13453131" w14:textId="77777777" w:rsidR="000C398B" w:rsidRPr="00791495" w:rsidRDefault="000C398B" w:rsidP="000C398B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</w:p>
    <w:p w14:paraId="607CCDEF" w14:textId="77777777" w:rsidR="000C398B" w:rsidRPr="00791495" w:rsidRDefault="000C398B" w:rsidP="000C398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eastAsia="Arial Unicode MS" w:hAnsiTheme="minorHAnsi"/>
          <w:sz w:val="22"/>
        </w:rPr>
        <w:t xml:space="preserve"> nelze</w:t>
      </w:r>
    </w:p>
    <w:p w14:paraId="2EF53F50" w14:textId="77777777" w:rsidR="000C398B" w:rsidRPr="00791495" w:rsidRDefault="000C398B" w:rsidP="000C398B">
      <w:pPr>
        <w:jc w:val="both"/>
        <w:rPr>
          <w:rFonts w:asciiTheme="minorHAnsi" w:hAnsiTheme="minorHAnsi"/>
          <w:sz w:val="22"/>
        </w:rPr>
      </w:pPr>
    </w:p>
    <w:p w14:paraId="118AB2B6" w14:textId="581EC7B7" w:rsidR="00881BA0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KLASICKÁ ARCHEOLOGIE</w:t>
      </w:r>
    </w:p>
    <w:p w14:paraId="10F6B102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  <w:highlight w:val="yellow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62F158BD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12,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21/11</w:t>
      </w:r>
    </w:p>
    <w:p w14:paraId="5FE641A5" w14:textId="77777777" w:rsidR="00881BA0" w:rsidRPr="00791495" w:rsidRDefault="00881BA0" w:rsidP="00881BA0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kombinovatelnost:</w:t>
      </w:r>
      <w:r w:rsidRPr="00791495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</w:t>
      </w:r>
    </w:p>
    <w:p w14:paraId="1F7141DE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56F89CD7" w14:textId="77777777" w:rsidR="00881BA0" w:rsidRPr="00791495" w:rsidRDefault="00881BA0" w:rsidP="00881BA0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disponuje podrobnou znalostí antického umění a hmotných památek antického světa, znalostí terénních a muzejních metod, má základní znalost latiny a staré řečtiny, dále znalost základů antické epigrafiky a numismatiky, starověké historie, prehistorie laténského a římského období u nás a antických tradic v  evropském umění. Je schopen samostatné vědecké práce. </w:t>
      </w:r>
    </w:p>
    <w:p w14:paraId="1AA5D0FB" w14:textId="77777777" w:rsidR="00881BA0" w:rsidRPr="00791495" w:rsidRDefault="00881BA0" w:rsidP="00881BA0">
      <w:pPr>
        <w:rPr>
          <w:rFonts w:asciiTheme="minorHAnsi" w:hAnsiTheme="minorHAnsi"/>
          <w:sz w:val="22"/>
          <w:u w:val="single"/>
        </w:rPr>
      </w:pPr>
    </w:p>
    <w:p w14:paraId="664EDDBC" w14:textId="77777777" w:rsidR="00881BA0" w:rsidRPr="00791495" w:rsidRDefault="00881BA0" w:rsidP="00881BA0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ke studiu:</w:t>
      </w:r>
    </w:p>
    <w:p w14:paraId="7A9D6A1B" w14:textId="77777777" w:rsidR="00881BA0" w:rsidRPr="00791495" w:rsidRDefault="00881BA0" w:rsidP="00881BA0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</w:rPr>
        <w:t xml:space="preserve">Vzhledem k charakteru oboru se předpokládá určitá fyzická zdatnost a schopnost pohybovat se v náročných terénních podmínkách. Studium nelze modifikovat pro posluchače se zrakovým postižením, protože jeho součástí je práce s artefakty a schopnost vizuálního vnímání a stylové analýzy. </w:t>
      </w:r>
    </w:p>
    <w:p w14:paraId="03FC94D5" w14:textId="77777777" w:rsidR="00881BA0" w:rsidRPr="00791495" w:rsidRDefault="00881BA0" w:rsidP="00881BA0">
      <w:pPr>
        <w:rPr>
          <w:rFonts w:asciiTheme="minorHAnsi" w:hAnsiTheme="minorHAnsi"/>
          <w:sz w:val="22"/>
          <w:u w:val="single"/>
        </w:rPr>
      </w:pPr>
    </w:p>
    <w:p w14:paraId="0BE66F25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2242A806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7234AFE4" w14:textId="77777777" w:rsidR="00881BA0" w:rsidRPr="00791495" w:rsidRDefault="00881BA0" w:rsidP="00881BA0">
      <w:pPr>
        <w:ind w:firstLine="709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rozprava o tématu bakalářské práce a výhledy k tématu magisterské práce</w:t>
      </w:r>
    </w:p>
    <w:p w14:paraId="6A4CA321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2) odborné znalosti a přehled o odborné literatuře z egejské a řecké archeologie</w:t>
      </w:r>
    </w:p>
    <w:p w14:paraId="191B1902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3) odborné znalosti a přehled o odborné literatuře z etruské a římské archeologie</w:t>
      </w:r>
    </w:p>
    <w:p w14:paraId="3F9B2A68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  <w:u w:val="single"/>
        </w:rPr>
      </w:pPr>
    </w:p>
    <w:p w14:paraId="3EB6B8F7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</w:t>
      </w:r>
    </w:p>
    <w:p w14:paraId="02E2A5C4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Seznam základní literatury, použité v přípravě bakalářské práce (předkládá se u přijímací zkoušky). Uchazeč o navazující magisterské studium představí během přijímacího řízení teze bakalářské práce a seznámí přijímací komisi s výhledem tématu pro práci diplomovou. Prokáže zároveň znalosti domácí i zahraniční literatury s přihlédnutím ke zvolenému tématu bakalářské a diplomové práce a rovněž odborné znalosti oborové na úrovni absolventa bakalářského studia.</w:t>
      </w:r>
    </w:p>
    <w:p w14:paraId="4BFDEF00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  <w:u w:val="single"/>
        </w:rPr>
      </w:pPr>
    </w:p>
    <w:p w14:paraId="67C69F94" w14:textId="77777777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49E4D3AC" w14:textId="342A64FC" w:rsidR="00881BA0" w:rsidRPr="00791495" w:rsidRDefault="00881BA0" w:rsidP="00881BA0">
      <w:pPr>
        <w:jc w:val="both"/>
        <w:rPr>
          <w:rFonts w:asciiTheme="minorHAnsi" w:hAnsiTheme="minorHAnsi"/>
          <w:sz w:val="22"/>
        </w:rPr>
      </w:pPr>
    </w:p>
    <w:p w14:paraId="13F91C59" w14:textId="47021A8B" w:rsidR="00387C1B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KOMPARATISTIKA</w:t>
      </w:r>
    </w:p>
    <w:p w14:paraId="56C13129" w14:textId="77777777" w:rsidR="00387C1B" w:rsidRPr="00791495" w:rsidRDefault="00387C1B" w:rsidP="00387C1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forma a typ studia: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>prezenční navazující magisterské</w:t>
      </w:r>
    </w:p>
    <w:p w14:paraId="4C87DFE4" w14:textId="77777777" w:rsidR="00387C1B" w:rsidRPr="00791495" w:rsidRDefault="00387C1B" w:rsidP="00387C1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25, </w:t>
      </w:r>
      <w:r w:rsidRPr="00791495">
        <w:rPr>
          <w:rFonts w:asciiTheme="minorHAnsi" w:eastAsia="Arial Unicode MS" w:hAnsiTheme="minorHAnsi"/>
          <w:sz w:val="22"/>
          <w:u w:val="single"/>
        </w:rPr>
        <w:t>U/P: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="00D94727" w:rsidRPr="00791495">
        <w:rPr>
          <w:rFonts w:asciiTheme="minorHAnsi" w:eastAsia="Arial Unicode MS" w:hAnsiTheme="minorHAnsi"/>
          <w:sz w:val="22"/>
        </w:rPr>
        <w:t>37/19</w:t>
      </w:r>
    </w:p>
    <w:p w14:paraId="13A4FA2F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3B1E9412" w14:textId="77777777" w:rsidR="00387C1B" w:rsidRPr="00791495" w:rsidRDefault="00387C1B" w:rsidP="00387C1B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1F235CD2" w14:textId="77777777" w:rsidR="00387C1B" w:rsidRPr="00791495" w:rsidRDefault="00387C1B" w:rsidP="00387C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je systematicky obeznámen s metodologiemi, argumentačními postupy a aktuálními</w:t>
      </w:r>
    </w:p>
    <w:p w14:paraId="2AAC9572" w14:textId="77777777" w:rsidR="00387C1B" w:rsidRPr="00791495" w:rsidRDefault="00387C1B" w:rsidP="00387C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badatelskými metodami, které soudobá komparatistika a literární teorie všeobecně využívá, aby získal celkový přehled o základních fenoménech a vývojových tendencích evropské i světové literatury a dokázal tyto soubory znalostí a dovedností plodným způsobem vztáhnout ke své specializaci či základní sféře kompetence, jejíž prokázání se vyžaduje již u přijímací zkoušky. Koncepce oboru podporuje individuální modulaci studijních plánů a projektů.</w:t>
      </w:r>
    </w:p>
    <w:p w14:paraId="39EDEFE2" w14:textId="77777777" w:rsidR="00387C1B" w:rsidRPr="00791495" w:rsidRDefault="00387C1B" w:rsidP="00387C1B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požadavky ke studiu:</w:t>
      </w:r>
    </w:p>
    <w:p w14:paraId="78189727" w14:textId="77777777" w:rsidR="00387C1B" w:rsidRPr="00791495" w:rsidRDefault="00387C1B" w:rsidP="00387C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Předpokladem ke studiu uvedeného oboru j</w:t>
      </w:r>
      <w:r w:rsidR="00517482" w:rsidRPr="00791495">
        <w:rPr>
          <w:rFonts w:asciiTheme="minorHAnsi" w:hAnsiTheme="minorHAnsi"/>
          <w:sz w:val="22"/>
        </w:rPr>
        <w:t>sou</w:t>
      </w:r>
      <w:r w:rsidRPr="00791495">
        <w:rPr>
          <w:rFonts w:asciiTheme="minorHAnsi" w:hAnsiTheme="minorHAnsi"/>
          <w:sz w:val="22"/>
        </w:rPr>
        <w:t xml:space="preserve"> znalosti a kompetence odpovídající absolvování bakalářského studia studijních programů filologie, filozofie, estetiky, kulturologie či dějin umění apod. a úspěšné složení přijímací zkoušky, která bude uvedené dovednosti a kompetence prověřovat. Vyžaduje se schopnost četby v alespoň jednom světovém jazyce.</w:t>
      </w:r>
    </w:p>
    <w:p w14:paraId="626B9C24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  <w:u w:val="single"/>
        </w:rPr>
      </w:pPr>
    </w:p>
    <w:p w14:paraId="5551FD59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45712B3B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21943F7E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písemná část</w:t>
      </w:r>
    </w:p>
    <w:p w14:paraId="4F547C12" w14:textId="77777777" w:rsidR="00387C1B" w:rsidRPr="00791495" w:rsidRDefault="00387C1B" w:rsidP="00387C1B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komparativní rozbor poetiky několika básnických textů </w:t>
      </w:r>
    </w:p>
    <w:p w14:paraId="77289A53" w14:textId="77777777" w:rsidR="00387C1B" w:rsidRPr="00791495" w:rsidRDefault="00387C1B" w:rsidP="00517482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naratologický rozbor několika prozaických úryvků </w:t>
      </w:r>
    </w:p>
    <w:p w14:paraId="6BB54F8C" w14:textId="77777777" w:rsidR="00387C1B" w:rsidRPr="00791495" w:rsidRDefault="00387C1B" w:rsidP="00387C1B">
      <w:pPr>
        <w:ind w:left="360"/>
        <w:jc w:val="both"/>
        <w:rPr>
          <w:rFonts w:asciiTheme="minorHAnsi" w:hAnsiTheme="minorHAnsi"/>
          <w:sz w:val="22"/>
        </w:rPr>
      </w:pPr>
    </w:p>
    <w:p w14:paraId="25B98F31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2. kolo - ústní část </w:t>
      </w:r>
    </w:p>
    <w:p w14:paraId="5AB722D7" w14:textId="77777777" w:rsidR="00387C1B" w:rsidRPr="00791495" w:rsidRDefault="00387C1B" w:rsidP="00387C1B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přehledná znalost literárních dějin vybraných oblastí či kultur – na základě seznamu četby</w:t>
      </w:r>
    </w:p>
    <w:p w14:paraId="3EC07C5B" w14:textId="77777777" w:rsidR="00387C1B" w:rsidRPr="00791495" w:rsidRDefault="00387C1B" w:rsidP="00387C1B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 xml:space="preserve">2) metodologicko-teoretická vybavenost </w:t>
      </w:r>
    </w:p>
    <w:p w14:paraId="796F7843" w14:textId="77777777" w:rsidR="00387C1B" w:rsidRPr="00791495" w:rsidRDefault="00387C1B" w:rsidP="00387C1B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projekt osobní specializace </w:t>
      </w:r>
    </w:p>
    <w:p w14:paraId="44658DF0" w14:textId="77777777" w:rsidR="00387C1B" w:rsidRPr="00791495" w:rsidRDefault="00387C1B" w:rsidP="00387C1B">
      <w:pPr>
        <w:ind w:firstLine="360"/>
        <w:jc w:val="both"/>
        <w:rPr>
          <w:rFonts w:asciiTheme="minorHAnsi" w:hAnsiTheme="minorHAnsi"/>
          <w:sz w:val="22"/>
        </w:rPr>
      </w:pPr>
    </w:p>
    <w:p w14:paraId="070303BD" w14:textId="77777777" w:rsidR="00387C1B" w:rsidRPr="00791495" w:rsidRDefault="00387C1B" w:rsidP="00387C1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další požadavky ke zkoušce:</w:t>
      </w:r>
      <w:r w:rsidRPr="00791495">
        <w:rPr>
          <w:rFonts w:asciiTheme="minorHAnsi" w:eastAsia="Arial Unicode MS" w:hAnsiTheme="minorHAnsi"/>
          <w:sz w:val="22"/>
        </w:rPr>
        <w:t xml:space="preserve"> seznam četby beletristické i odborné literatury (předkládá se u ústní části přijímací zkoušky)</w:t>
      </w:r>
    </w:p>
    <w:p w14:paraId="19B30B15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  <w:u w:val="single"/>
        </w:rPr>
      </w:pPr>
    </w:p>
    <w:p w14:paraId="04BCD88F" w14:textId="77777777" w:rsidR="00387C1B" w:rsidRPr="00791495" w:rsidRDefault="00387C1B" w:rsidP="00387C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5BCC94B4" w14:textId="77777777" w:rsidR="00733FE5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color w:val="FF0000"/>
          <w:sz w:val="22"/>
        </w:rPr>
      </w:pPr>
    </w:p>
    <w:p w14:paraId="5271A46B" w14:textId="571DADB5" w:rsidR="00733FE5" w:rsidRPr="00791495" w:rsidRDefault="35ECB0CF" w:rsidP="00A3302B">
      <w:pPr>
        <w:pStyle w:val="Normal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KOREANISTIKA</w:t>
      </w:r>
    </w:p>
    <w:p w14:paraId="6CBD6D57" w14:textId="77777777" w:rsidR="00F764E3" w:rsidRPr="00791495" w:rsidRDefault="00F764E3" w:rsidP="00F764E3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 </w:t>
      </w:r>
    </w:p>
    <w:p w14:paraId="3A18A5F5" w14:textId="77777777" w:rsidR="00F764E3" w:rsidRPr="00791495" w:rsidRDefault="00F764E3" w:rsidP="00F764E3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10, </w:t>
      </w:r>
      <w:r w:rsidRPr="00791495">
        <w:rPr>
          <w:rFonts w:asciiTheme="minorHAnsi" w:hAnsiTheme="minorHAnsi"/>
          <w:sz w:val="22"/>
          <w:u w:val="single"/>
        </w:rPr>
        <w:t>U/P:</w:t>
      </w:r>
      <w:r w:rsidR="00D94727" w:rsidRPr="00791495">
        <w:rPr>
          <w:rFonts w:asciiTheme="minorHAnsi" w:hAnsiTheme="minorHAnsi"/>
          <w:sz w:val="22"/>
          <w:u w:val="single"/>
        </w:rPr>
        <w:t xml:space="preserve"> 11/6</w:t>
      </w:r>
    </w:p>
    <w:p w14:paraId="5EA36B83" w14:textId="3A31626F" w:rsidR="00F764E3" w:rsidRPr="00791495" w:rsidRDefault="00F764E3" w:rsidP="00D94727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</w:t>
      </w:r>
      <w:r w:rsidR="0050144D" w:rsidRPr="008A2D06">
        <w:rPr>
          <w:rFonts w:ascii="Calibri" w:hAnsi="Calibri" w:cs="Calibri"/>
          <w:sz w:val="22"/>
          <w:szCs w:val="22"/>
        </w:rPr>
        <w:t xml:space="preserve">pouze </w:t>
      </w:r>
      <w:r w:rsidR="0050144D" w:rsidRPr="00791495">
        <w:rPr>
          <w:rFonts w:asciiTheme="minorHAnsi" w:hAnsiTheme="minorHAnsi"/>
          <w:sz w:val="22"/>
        </w:rPr>
        <w:t>jednooborové studium</w:t>
      </w:r>
      <w:r w:rsidR="0050144D" w:rsidRPr="008A2D06">
        <w:rPr>
          <w:rFonts w:ascii="Calibri" w:hAnsi="Calibri" w:cs="Calibri"/>
          <w:sz w:val="22"/>
          <w:szCs w:val="22"/>
        </w:rPr>
        <w:t>, nelze kombinovat s jiným oborem</w:t>
      </w:r>
    </w:p>
    <w:p w14:paraId="3E6073AE" w14:textId="77777777" w:rsidR="00F764E3" w:rsidRPr="00791495" w:rsidRDefault="00F764E3" w:rsidP="00F764E3">
      <w:pPr>
        <w:contextualSpacing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1542B40E" w14:textId="77777777" w:rsidR="00F764E3" w:rsidRPr="00791495" w:rsidRDefault="00F764E3" w:rsidP="00F764E3">
      <w:pPr>
        <w:contextualSpacing/>
        <w:jc w:val="both"/>
        <w:rPr>
          <w:rFonts w:asciiTheme="minorHAnsi" w:hAnsiTheme="minorHAnsi"/>
          <w:sz w:val="22"/>
        </w:rPr>
      </w:pPr>
      <w:r w:rsidRPr="00791495">
        <w:rPr>
          <w:rFonts w:ascii="Calibri" w:hAnsi="Calibri"/>
          <w:sz w:val="22"/>
        </w:rPr>
        <w:t xml:space="preserve">Koreanistika na UK FF je filologicky zaměřeným oborem (studium jazyka a literatury) s doplňující nabídkou výuky z oblasti historie a kultury, zejména duchovní. U absolventů </w:t>
      </w:r>
      <w:r w:rsidRPr="00791495">
        <w:rPr>
          <w:rFonts w:asciiTheme="minorHAnsi" w:hAnsiTheme="minorHAnsi"/>
          <w:sz w:val="22"/>
        </w:rPr>
        <w:t xml:space="preserve">magisterského studijního programu se </w:t>
      </w:r>
      <w:r w:rsidRPr="00791495">
        <w:rPr>
          <w:rFonts w:ascii="Calibri" w:hAnsi="Calibri"/>
          <w:sz w:val="22"/>
        </w:rPr>
        <w:t>předpokládá znalost jazyka na pokročilé úrovni</w:t>
      </w:r>
      <w:r w:rsidRPr="00791495">
        <w:rPr>
          <w:rFonts w:asciiTheme="minorHAnsi" w:hAnsiTheme="minorHAnsi"/>
          <w:sz w:val="22"/>
        </w:rPr>
        <w:t>, včetně zvládnutí základů tlumočnických a překladatelských technik,</w:t>
      </w:r>
      <w:r w:rsidRPr="00791495">
        <w:rPr>
          <w:rFonts w:ascii="Calibri" w:hAnsi="Calibri"/>
          <w:sz w:val="22"/>
        </w:rPr>
        <w:t xml:space="preserve"> zevrubný kulturně-historický přehled</w:t>
      </w:r>
      <w:r w:rsidRPr="00791495">
        <w:rPr>
          <w:rFonts w:asciiTheme="minorHAnsi" w:hAnsiTheme="minorHAnsi"/>
          <w:sz w:val="22"/>
        </w:rPr>
        <w:t xml:space="preserve"> a odborné znalosti z oblasti užší specializace. Kromě práce v akademické a vzdělávací oblasti, mohou absolventi nalézt uplatnění také v oblasti kultury, diplomacie, sdělovacích prostředků, překladatelství a tlumočnictví, v domácích i zahraničních firmách, v cestovním ruchu apod. </w:t>
      </w:r>
    </w:p>
    <w:p w14:paraId="3B022865" w14:textId="77777777" w:rsidR="00F764E3" w:rsidRPr="00791495" w:rsidRDefault="00F764E3" w:rsidP="00F764E3">
      <w:pPr>
        <w:jc w:val="both"/>
        <w:rPr>
          <w:rFonts w:asciiTheme="minorHAnsi" w:hAnsiTheme="minorHAnsi"/>
          <w:sz w:val="22"/>
          <w:u w:val="single"/>
        </w:rPr>
      </w:pPr>
    </w:p>
    <w:p w14:paraId="5CD48414" w14:textId="77777777" w:rsidR="00F764E3" w:rsidRPr="00791495" w:rsidRDefault="00F764E3" w:rsidP="00F764E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5FDBE7DA" w14:textId="77777777" w:rsidR="00F764E3" w:rsidRPr="00791495" w:rsidRDefault="00F764E3" w:rsidP="00F764E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791495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125A8850" w14:textId="77777777" w:rsidR="00F764E3" w:rsidRPr="00791495" w:rsidRDefault="00F764E3" w:rsidP="00F764E3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</w:t>
      </w:r>
      <w:r w:rsidRPr="00791495">
        <w:rPr>
          <w:rFonts w:ascii="Calibri" w:hAnsi="Calibri"/>
          <w:sz w:val="22"/>
        </w:rPr>
        <w:t xml:space="preserve">souvislá prezentace </w:t>
      </w:r>
      <w:r w:rsidRPr="00791495">
        <w:rPr>
          <w:rFonts w:asciiTheme="minorHAnsi" w:hAnsiTheme="minorHAnsi"/>
          <w:sz w:val="22"/>
        </w:rPr>
        <w:t>tématu ze zájmové oblasti uchazeče v korejském jazyce</w:t>
      </w:r>
    </w:p>
    <w:p w14:paraId="362C310A" w14:textId="77777777" w:rsidR="00F764E3" w:rsidRPr="00791495" w:rsidRDefault="00F764E3" w:rsidP="00F764E3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oborová zkouška dle plánovaného zaměření studenta v magisterském studiu</w:t>
      </w:r>
    </w:p>
    <w:p w14:paraId="58622D84" w14:textId="77777777" w:rsidR="00F764E3" w:rsidRPr="00791495" w:rsidRDefault="00F764E3" w:rsidP="00F764E3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všeobecná odborná zkouška</w:t>
      </w:r>
    </w:p>
    <w:p w14:paraId="4978F579" w14:textId="77777777" w:rsidR="00F764E3" w:rsidRPr="00791495" w:rsidRDefault="00F764E3" w:rsidP="00F764E3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406DF89A" w14:textId="726A463E" w:rsidR="00F764E3" w:rsidRPr="00791495" w:rsidRDefault="35ECB0CF" w:rsidP="35ECB0CF">
      <w:pPr>
        <w:pStyle w:val="BodyText"/>
        <w:jc w:val="left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další požadavky: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35ECB0CF">
        <w:rPr>
          <w:rFonts w:ascii="Calibri" w:eastAsia="Calibri" w:hAnsi="Calibri" w:cs="Calibri"/>
          <w:sz w:val="22"/>
          <w:szCs w:val="22"/>
        </w:rPr>
        <w:t>seznam odborné literatury vztahující se k plánovanému zaměření uchazeče v navazujícím studiu</w:t>
      </w:r>
    </w:p>
    <w:p w14:paraId="55E6F706" w14:textId="77777777" w:rsidR="00F764E3" w:rsidRPr="00791495" w:rsidRDefault="00F764E3" w:rsidP="00F764E3">
      <w:pPr>
        <w:jc w:val="both"/>
        <w:rPr>
          <w:rFonts w:asciiTheme="minorHAnsi" w:hAnsiTheme="minorHAnsi"/>
          <w:sz w:val="22"/>
          <w:u w:val="single"/>
        </w:rPr>
      </w:pPr>
    </w:p>
    <w:p w14:paraId="189F7B2C" w14:textId="77777777" w:rsidR="00F764E3" w:rsidRPr="00791495" w:rsidRDefault="00F764E3" w:rsidP="00F764E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3945003B" w14:textId="77777777" w:rsidR="003B682E" w:rsidRPr="00791495" w:rsidRDefault="003B682E" w:rsidP="00F764E3">
      <w:pPr>
        <w:jc w:val="both"/>
        <w:rPr>
          <w:rFonts w:asciiTheme="minorHAnsi" w:hAnsiTheme="minorHAnsi"/>
          <w:sz w:val="22"/>
        </w:rPr>
      </w:pPr>
    </w:p>
    <w:p w14:paraId="2726A895" w14:textId="77777777" w:rsidR="003B682E" w:rsidRPr="00791495" w:rsidRDefault="003B682E" w:rsidP="00A3302B">
      <w:pPr>
        <w:pStyle w:val="NormalWeb"/>
        <w:numPr>
          <w:ilvl w:val="0"/>
          <w:numId w:val="29"/>
        </w:numPr>
        <w:spacing w:before="0" w:after="0"/>
        <w:jc w:val="both"/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b/>
          <w:sz w:val="22"/>
        </w:rPr>
        <w:t>LATINA</w:t>
      </w:r>
    </w:p>
    <w:p w14:paraId="111E2B1B" w14:textId="77777777" w:rsidR="003B682E" w:rsidRPr="00791495" w:rsidRDefault="003B682E" w:rsidP="003B682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4D686F84" w14:textId="77777777" w:rsidR="003B682E" w:rsidRPr="00791495" w:rsidRDefault="003B682E" w:rsidP="003B682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13,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4/3</w:t>
      </w:r>
    </w:p>
    <w:p w14:paraId="3A8B0A72" w14:textId="77777777" w:rsidR="003B682E" w:rsidRPr="00791495" w:rsidRDefault="003B682E" w:rsidP="003B682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studia, které to umožňují </w:t>
      </w:r>
    </w:p>
    <w:p w14:paraId="031C9C0C" w14:textId="77777777" w:rsidR="003B682E" w:rsidRPr="00791495" w:rsidRDefault="003B682E" w:rsidP="003B682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7B9B29A9" w14:textId="77777777" w:rsidR="003B682E" w:rsidRPr="00791495" w:rsidRDefault="003B682E" w:rsidP="003B682E">
      <w:pPr>
        <w:rPr>
          <w:rFonts w:ascii="Calibri" w:hAnsi="Calibri"/>
          <w:sz w:val="22"/>
        </w:rPr>
      </w:pPr>
      <w:r w:rsidRPr="00791495">
        <w:rPr>
          <w:rFonts w:asciiTheme="minorHAnsi" w:hAnsiTheme="minorHAnsi"/>
          <w:sz w:val="22"/>
        </w:rPr>
        <w:t xml:space="preserve">Absolvent získal velmi dobrý přehled o antické latinské kultuře ve všech jejích aspektech, doplněný základní orientací v oblasti antické řecké kultury a latinské kultury středověku a raného novověku. K tomu zvládl metody odborné a vědecké práce podpořené schopností využívat primární prameny i sekundární odbornou literaturu. Vzhledem k tomu, že studium klade vysoké nároky na soustředění, akribii, pečlivost a </w:t>
      </w:r>
      <w:r w:rsidRPr="00791495">
        <w:rPr>
          <w:rFonts w:ascii="Calibri" w:hAnsi="Calibri"/>
          <w:sz w:val="22"/>
        </w:rPr>
        <w:t xml:space="preserve">přesnost a že řešení odborných problémů není možné bez tvůrčího přístupu a značných kombinačních schopností, mohou se absolventi uplatnit na místech, kde jsou takové vlastnosti vyžadovány a ceněny. Zároveň̌ skutečnost, že se studium latiny realizuje jako dvouoborové – vhodnými kombinacemi jsou řečtina, čeština, živé jazyky (zvl. jazyky románské a germanistika), filozofie, religionistika apod. – umožňuje absolventům adaptovat se na široké spektrum pracovních příležitostí. </w:t>
      </w:r>
    </w:p>
    <w:p w14:paraId="0A9A262C" w14:textId="77777777" w:rsidR="003B682E" w:rsidRPr="00791495" w:rsidRDefault="003B682E" w:rsidP="003B682E">
      <w:pPr>
        <w:rPr>
          <w:rFonts w:ascii="Calibri" w:hAnsi="Calibri"/>
          <w:sz w:val="22"/>
        </w:rPr>
      </w:pPr>
    </w:p>
    <w:p w14:paraId="56B70E12" w14:textId="77777777" w:rsidR="003B682E" w:rsidRPr="00791495" w:rsidRDefault="003B682E" w:rsidP="003B682E">
      <w:pPr>
        <w:jc w:val="both"/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  <w:u w:val="single"/>
        </w:rPr>
        <w:t>přijímací zkouška</w:t>
      </w:r>
      <w:r w:rsidRPr="00791495">
        <w:rPr>
          <w:rFonts w:ascii="Calibri" w:hAnsi="Calibri"/>
          <w:sz w:val="22"/>
        </w:rPr>
        <w:t>: dvoukolová</w:t>
      </w:r>
    </w:p>
    <w:p w14:paraId="47A3A932" w14:textId="77777777" w:rsidR="003B682E" w:rsidRPr="00791495" w:rsidRDefault="003B682E" w:rsidP="003B682E">
      <w:pPr>
        <w:jc w:val="both"/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  <w:u w:val="single"/>
        </w:rPr>
        <w:t>předměty/oblasti přijímací zkoušky</w:t>
      </w:r>
      <w:r w:rsidRPr="00791495">
        <w:rPr>
          <w:rFonts w:ascii="Calibri" w:hAnsi="Calibri"/>
          <w:sz w:val="22"/>
        </w:rPr>
        <w:t>:*</w:t>
      </w:r>
    </w:p>
    <w:p w14:paraId="6C9EC924" w14:textId="77777777" w:rsidR="003B682E" w:rsidRPr="00791495" w:rsidRDefault="003B682E" w:rsidP="003B682E">
      <w:pPr>
        <w:rPr>
          <w:rFonts w:ascii="Calibri" w:hAnsi="Calibri"/>
          <w:sz w:val="22"/>
        </w:rPr>
      </w:pPr>
      <w:r w:rsidRPr="00791495">
        <w:rPr>
          <w:rFonts w:ascii="Calibri" w:hAnsi="Calibri"/>
          <w:sz w:val="22"/>
        </w:rPr>
        <w:t xml:space="preserve">1. kolo - písemná část </w:t>
      </w:r>
    </w:p>
    <w:p w14:paraId="22974C16" w14:textId="77777777" w:rsidR="003B682E" w:rsidRPr="00791495" w:rsidRDefault="003B682E" w:rsidP="003B682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překlad souvislého textu z latiny do češtiny (s vlastním slovníkem) </w:t>
      </w:r>
    </w:p>
    <w:p w14:paraId="214EB1F3" w14:textId="77777777" w:rsidR="003B682E" w:rsidRPr="00791495" w:rsidRDefault="003B682E" w:rsidP="003B682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překlad vět z češtiny do latiny (bez slovníku)</w:t>
      </w:r>
    </w:p>
    <w:p w14:paraId="630D7577" w14:textId="77777777" w:rsidR="003B682E" w:rsidRPr="00791495" w:rsidRDefault="003B682E" w:rsidP="003B682E">
      <w:pPr>
        <w:rPr>
          <w:rFonts w:asciiTheme="minorHAnsi" w:hAnsiTheme="minorHAnsi"/>
          <w:sz w:val="22"/>
        </w:rPr>
      </w:pPr>
    </w:p>
    <w:p w14:paraId="16604D4B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 ústní část</w:t>
      </w:r>
    </w:p>
    <w:p w14:paraId="078201C7" w14:textId="77777777" w:rsidR="003B682E" w:rsidRPr="00791495" w:rsidRDefault="003B682E" w:rsidP="003B682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motivace ke studiu oboru </w:t>
      </w:r>
    </w:p>
    <w:p w14:paraId="218AE65E" w14:textId="77777777" w:rsidR="003B682E" w:rsidRPr="00791495" w:rsidRDefault="003B682E" w:rsidP="003B682E">
      <w:pPr>
        <w:ind w:left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dějiny římské (resp. antické) literatury a diskuse o přečtených dílech (v překladu i   </w:t>
      </w:r>
    </w:p>
    <w:p w14:paraId="68B46B07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           v originále) </w:t>
      </w:r>
    </w:p>
    <w:p w14:paraId="6C7AE54D" w14:textId="77777777" w:rsidR="003B682E" w:rsidRPr="00791495" w:rsidRDefault="003B682E" w:rsidP="003B682E">
      <w:pPr>
        <w:ind w:left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dějiny antického Říma (resp. antického starověku) a diskuse o základních dílech  </w:t>
      </w:r>
    </w:p>
    <w:p w14:paraId="41BB9B2E" w14:textId="77777777" w:rsidR="003B682E" w:rsidRPr="00791495" w:rsidRDefault="003B682E" w:rsidP="003B682E">
      <w:pPr>
        <w:ind w:left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římské antické historiografie a o prostudované odborné literatuře</w:t>
      </w:r>
    </w:p>
    <w:p w14:paraId="553D163E" w14:textId="77777777" w:rsidR="003B682E" w:rsidRPr="00791495" w:rsidRDefault="003B682E" w:rsidP="003B682E">
      <w:pPr>
        <w:rPr>
          <w:rFonts w:asciiTheme="minorHAnsi" w:hAnsiTheme="minorHAnsi"/>
          <w:sz w:val="22"/>
          <w:u w:val="single"/>
        </w:rPr>
      </w:pPr>
    </w:p>
    <w:p w14:paraId="238B1CE5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(</w:t>
      </w:r>
      <w:r w:rsidRPr="00791495">
        <w:rPr>
          <w:rFonts w:ascii="Calibri" w:hAnsi="Calibri"/>
          <w:sz w:val="22"/>
        </w:rPr>
        <w:t xml:space="preserve">zohledňují se </w:t>
      </w:r>
      <w:r w:rsidRPr="00791495">
        <w:rPr>
          <w:rFonts w:asciiTheme="minorHAnsi" w:hAnsiTheme="minorHAnsi"/>
          <w:sz w:val="22"/>
        </w:rPr>
        <w:t xml:space="preserve">u ústní zkoušky </w:t>
      </w:r>
      <w:r w:rsidRPr="00791495">
        <w:rPr>
          <w:rFonts w:ascii="Calibri" w:hAnsi="Calibri"/>
          <w:sz w:val="22"/>
        </w:rPr>
        <w:t>v rámci motivace ke studiu</w:t>
      </w:r>
      <w:r w:rsidRPr="00791495">
        <w:t xml:space="preserve"> </w:t>
      </w:r>
      <w:r w:rsidRPr="00791495">
        <w:rPr>
          <w:rFonts w:asciiTheme="minorHAnsi" w:hAnsiTheme="minorHAnsi"/>
        </w:rPr>
        <w:t>oboru</w:t>
      </w:r>
      <w:r w:rsidRPr="00791495">
        <w:rPr>
          <w:rFonts w:ascii="Calibri" w:hAnsi="Calibri"/>
          <w:sz w:val="22"/>
        </w:rPr>
        <w:t>)</w:t>
      </w:r>
    </w:p>
    <w:p w14:paraId="2AE044E6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 stručný strukturovaný životopis</w:t>
      </w:r>
    </w:p>
    <w:p w14:paraId="78BFFEDF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 bakalářská práce nebo její teze</w:t>
      </w:r>
    </w:p>
    <w:p w14:paraId="78A1B09D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-  seznam přečtených latinských děl (v překladu i originále) a seznam prostudované odborné </w:t>
      </w:r>
    </w:p>
    <w:p w14:paraId="6E015DC2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literatury</w:t>
      </w:r>
    </w:p>
    <w:p w14:paraId="4576DCE1" w14:textId="77777777" w:rsidR="003B682E" w:rsidRPr="00791495" w:rsidRDefault="003B682E" w:rsidP="003B682E">
      <w:pPr>
        <w:jc w:val="both"/>
        <w:rPr>
          <w:rFonts w:asciiTheme="minorHAnsi" w:hAnsiTheme="minorHAnsi"/>
          <w:sz w:val="22"/>
        </w:rPr>
      </w:pPr>
    </w:p>
    <w:p w14:paraId="7C0471E3" w14:textId="77777777" w:rsidR="003B682E" w:rsidRPr="00791495" w:rsidRDefault="003B682E" w:rsidP="003B682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Rozsah a charakter četby v originále by měl být adekvátní rozsahu a charakteru četby v průběhu bakalářského studia latiny na FF UK: </w:t>
      </w:r>
      <w:hyperlink r:id="rId19" w:history="1">
        <w:r w:rsidRPr="00791495">
          <w:rPr>
            <w:rStyle w:val="Hyperlink"/>
            <w:rFonts w:ascii="Calibri" w:hAnsi="Calibri"/>
            <w:sz w:val="22"/>
          </w:rPr>
          <w:t>http://urls.ff.cuni.cz/podklady/lectura/lat-ba-cetba.pdf</w:t>
        </w:r>
      </w:hyperlink>
      <w:r w:rsidRPr="00791495">
        <w:rPr>
          <w:rFonts w:asciiTheme="minorHAnsi" w:hAnsiTheme="minorHAnsi"/>
          <w:sz w:val="22"/>
        </w:rPr>
        <w:t xml:space="preserve"> </w:t>
      </w:r>
    </w:p>
    <w:p w14:paraId="5191FC9D" w14:textId="77777777" w:rsidR="003B682E" w:rsidRPr="00791495" w:rsidRDefault="003B682E" w:rsidP="003B682E">
      <w:pPr>
        <w:rPr>
          <w:rFonts w:asciiTheme="minorHAnsi" w:hAnsiTheme="minorHAnsi"/>
          <w:sz w:val="22"/>
          <w:u w:val="single"/>
        </w:rPr>
      </w:pPr>
    </w:p>
    <w:p w14:paraId="6894E348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lze</w:t>
      </w:r>
    </w:p>
    <w:p w14:paraId="32E02F9A" w14:textId="77777777" w:rsidR="003B682E" w:rsidRPr="00791495" w:rsidRDefault="003B682E" w:rsidP="003B682E">
      <w:pPr>
        <w:rPr>
          <w:rFonts w:asciiTheme="minorHAnsi" w:hAnsiTheme="minorHAnsi"/>
          <w:sz w:val="20"/>
        </w:rPr>
      </w:pPr>
      <w:r w:rsidRPr="00791495">
        <w:rPr>
          <w:rFonts w:asciiTheme="minorHAnsi" w:hAnsiTheme="minorHAnsi"/>
          <w:sz w:val="22"/>
          <w:u w:val="single"/>
        </w:rPr>
        <w:t>kritéria prominutí přijímací zkoušky</w:t>
      </w:r>
      <w:r w:rsidRPr="00791495">
        <w:rPr>
          <w:rFonts w:asciiTheme="minorHAnsi" w:hAnsiTheme="minorHAnsi"/>
          <w:sz w:val="22"/>
        </w:rPr>
        <w:t xml:space="preserve">: </w:t>
      </w:r>
    </w:p>
    <w:p w14:paraId="5D8EF6BE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Přijímací zkouška bude prominuta absolventům bakalářského oboru latina, klasická filologie nebo příbuzného oboru, pokud jejich studijní průměr v bakalářském studiu nepřesáhl 2,0.</w:t>
      </w:r>
    </w:p>
    <w:p w14:paraId="509CC205" w14:textId="77777777" w:rsidR="003B682E" w:rsidRPr="00791495" w:rsidRDefault="003B682E" w:rsidP="003B682E">
      <w:pPr>
        <w:rPr>
          <w:rFonts w:asciiTheme="minorHAnsi" w:hAnsiTheme="minorHAnsi"/>
          <w:sz w:val="22"/>
        </w:rPr>
      </w:pPr>
    </w:p>
    <w:p w14:paraId="28CC2258" w14:textId="41DA9147" w:rsidR="003B682E" w:rsidRPr="00013FD6" w:rsidRDefault="003B682E" w:rsidP="003B682E">
      <w:pPr>
        <w:rPr>
          <w:rFonts w:asciiTheme="minorHAnsi" w:hAnsiTheme="minorHAnsi"/>
          <w:i/>
          <w:smallCaps/>
          <w:sz w:val="20"/>
          <w:szCs w:val="20"/>
        </w:rPr>
      </w:pPr>
      <w:r w:rsidRPr="00013FD6">
        <w:rPr>
          <w:rFonts w:asciiTheme="minorHAnsi" w:hAnsiTheme="minorHAnsi"/>
          <w:i/>
          <w:sz w:val="20"/>
          <w:szCs w:val="20"/>
        </w:rPr>
        <w:t>*</w:t>
      </w:r>
      <w:r w:rsidR="00EF5FB4">
        <w:rPr>
          <w:rFonts w:asciiTheme="minorHAnsi" w:hAnsiTheme="minorHAnsi"/>
          <w:i/>
          <w:sz w:val="20"/>
          <w:szCs w:val="20"/>
        </w:rPr>
        <w:t>P</w:t>
      </w:r>
      <w:r w:rsidRPr="00013FD6">
        <w:rPr>
          <w:rFonts w:asciiTheme="minorHAnsi" w:hAnsiTheme="minorHAnsi"/>
          <w:i/>
          <w:sz w:val="20"/>
          <w:szCs w:val="20"/>
        </w:rPr>
        <w:t xml:space="preserve">řijímací zkouška je totožná s přijímací zkouškou na obor </w:t>
      </w:r>
      <w:r w:rsidRPr="00013FD6">
        <w:rPr>
          <w:rFonts w:asciiTheme="minorHAnsi" w:hAnsiTheme="minorHAnsi"/>
          <w:b/>
          <w:i/>
          <w:smallCaps/>
          <w:sz w:val="20"/>
          <w:szCs w:val="20"/>
        </w:rPr>
        <w:t>Učitelství latinského jazyka a literatury pro střední školy</w:t>
      </w:r>
      <w:r w:rsidR="00EF5FB4">
        <w:rPr>
          <w:rFonts w:asciiTheme="minorHAnsi" w:hAnsiTheme="minorHAnsi"/>
          <w:b/>
          <w:i/>
          <w:smallCaps/>
          <w:sz w:val="20"/>
          <w:szCs w:val="20"/>
        </w:rPr>
        <w:t>.</w:t>
      </w:r>
    </w:p>
    <w:p w14:paraId="3A4E4C5B" w14:textId="77777777" w:rsidR="003B682E" w:rsidRPr="00791495" w:rsidRDefault="003B682E" w:rsidP="00F764E3">
      <w:pPr>
        <w:jc w:val="both"/>
        <w:rPr>
          <w:rFonts w:asciiTheme="minorHAnsi" w:hAnsiTheme="minorHAnsi"/>
          <w:sz w:val="22"/>
          <w:highlight w:val="yellow"/>
        </w:rPr>
      </w:pPr>
    </w:p>
    <w:p w14:paraId="68D41659" w14:textId="77777777" w:rsidR="00556137" w:rsidRPr="00791495" w:rsidRDefault="00556137">
      <w:pPr>
        <w:jc w:val="both"/>
        <w:rPr>
          <w:rFonts w:asciiTheme="minorHAnsi" w:hAnsiTheme="minorHAnsi"/>
          <w:color w:val="FF0000"/>
          <w:sz w:val="22"/>
        </w:rPr>
      </w:pPr>
    </w:p>
    <w:p w14:paraId="2B6A45A0" w14:textId="77777777" w:rsidR="003B682E" w:rsidRPr="00791495" w:rsidRDefault="003B682E" w:rsidP="00A3302B">
      <w:pPr>
        <w:pStyle w:val="NormalWeb"/>
        <w:numPr>
          <w:ilvl w:val="0"/>
          <w:numId w:val="29"/>
        </w:numPr>
        <w:spacing w:before="0" w:after="0"/>
        <w:jc w:val="both"/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b/>
          <w:sz w:val="22"/>
        </w:rPr>
        <w:t>LATINSKÁ  MEDIEVISTIKA</w:t>
      </w:r>
    </w:p>
    <w:p w14:paraId="26FDD72E" w14:textId="77777777" w:rsidR="003B682E" w:rsidRPr="00791495" w:rsidRDefault="003B682E" w:rsidP="003B682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334C132" w14:textId="77777777" w:rsidR="003B682E" w:rsidRPr="00791495" w:rsidRDefault="003B682E" w:rsidP="003B682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9,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8/5</w:t>
      </w:r>
    </w:p>
    <w:p w14:paraId="49E491ED" w14:textId="77777777" w:rsidR="003B682E" w:rsidRPr="00791495" w:rsidRDefault="003B682E" w:rsidP="003B682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 dvouoborové studium; kombinovatelnost se všemi dvouoborovými obory navazujícího magisterského studia</w:t>
      </w:r>
    </w:p>
    <w:p w14:paraId="60BF0730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1B83B154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dosáhne vysoké úrovně jazykové kompetence a získá podrobné znalosti středověké latinské psané kultury v jejích jednotlivých obdobích, oblastech (v českých zemích i v Evropě) a žánrech. Vyzná se ve středověké historii, náboženství a kultuře obecně. Je náležitě teoreticky a metodologicky vybaven a je si vědom současných vědeckých úkolů a problémů oboru. </w:t>
      </w:r>
      <w:r w:rsidRPr="00791495">
        <w:rPr>
          <w:rFonts w:ascii="Calibri" w:hAnsi="Calibri"/>
          <w:sz w:val="22"/>
        </w:rPr>
        <w:t>Je schopen interpretovat</w:t>
      </w:r>
      <w:r w:rsidRPr="00791495">
        <w:rPr>
          <w:rFonts w:asciiTheme="minorHAnsi" w:hAnsiTheme="minorHAnsi"/>
          <w:sz w:val="22"/>
        </w:rPr>
        <w:t xml:space="preserve"> primární i sekundární literární i neliterární texty včetně překladů a komentářů. Díky svým kompetencím v pomocných vědách historických </w:t>
      </w:r>
      <w:r w:rsidRPr="00791495">
        <w:rPr>
          <w:rFonts w:ascii="Calibri" w:hAnsi="Calibri"/>
          <w:sz w:val="22"/>
        </w:rPr>
        <w:t xml:space="preserve">dokáže </w:t>
      </w:r>
      <w:r w:rsidRPr="00791495">
        <w:rPr>
          <w:rFonts w:asciiTheme="minorHAnsi" w:hAnsiTheme="minorHAnsi"/>
          <w:sz w:val="22"/>
        </w:rPr>
        <w:t xml:space="preserve">samostatně pracovat nejen </w:t>
      </w:r>
      <w:r w:rsidRPr="00791495">
        <w:rPr>
          <w:rFonts w:ascii="Calibri" w:hAnsi="Calibri"/>
          <w:sz w:val="22"/>
        </w:rPr>
        <w:t>s</w:t>
      </w:r>
      <w:r w:rsidRPr="00791495">
        <w:rPr>
          <w:rFonts w:asciiTheme="minorHAnsi" w:hAnsiTheme="minorHAnsi"/>
          <w:sz w:val="22"/>
        </w:rPr>
        <w:t xml:space="preserve"> vydanými texty, ale také s rukopisy, editovat a překládat středolatinské texty.</w:t>
      </w:r>
    </w:p>
    <w:p w14:paraId="2636A4C8" w14:textId="77777777" w:rsidR="003B682E" w:rsidRPr="00791495" w:rsidRDefault="003B682E" w:rsidP="003B682E">
      <w:pPr>
        <w:jc w:val="both"/>
        <w:rPr>
          <w:rFonts w:asciiTheme="minorHAnsi" w:hAnsiTheme="minorHAnsi"/>
          <w:sz w:val="22"/>
          <w:u w:val="single"/>
        </w:rPr>
      </w:pPr>
    </w:p>
    <w:p w14:paraId="195C4827" w14:textId="77777777" w:rsidR="003B682E" w:rsidRPr="00791495" w:rsidRDefault="003B682E" w:rsidP="003B682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0448BC31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Uchazeč </w:t>
      </w:r>
      <w:r w:rsidRPr="00791495">
        <w:rPr>
          <w:rFonts w:ascii="Calibri" w:hAnsi="Calibri"/>
          <w:sz w:val="22"/>
        </w:rPr>
        <w:t>přeloží</w:t>
      </w:r>
      <w:r w:rsidRPr="00791495">
        <w:rPr>
          <w:rFonts w:asciiTheme="minorHAnsi" w:hAnsiTheme="minorHAnsi"/>
          <w:sz w:val="22"/>
        </w:rPr>
        <w:t xml:space="preserve"> středně obtížný text středolatinského autora (se slovníkem) a </w:t>
      </w:r>
      <w:r w:rsidRPr="00791495">
        <w:rPr>
          <w:rFonts w:ascii="Calibri" w:hAnsi="Calibri"/>
          <w:sz w:val="22"/>
        </w:rPr>
        <w:t>vysvětlí</w:t>
      </w:r>
      <w:r w:rsidRPr="00791495">
        <w:rPr>
          <w:rFonts w:asciiTheme="minorHAnsi" w:hAnsiTheme="minorHAnsi"/>
          <w:sz w:val="22"/>
        </w:rPr>
        <w:t xml:space="preserve"> základní gramatické jevy a pojmy; prokáže znalosti z dějin středověku, dějin latinské středověké literatury a celkový přehled o kultuře středověku (náboženství, filozofie, umění</w:t>
      </w:r>
      <w:r w:rsidRPr="00791495">
        <w:rPr>
          <w:rFonts w:ascii="Calibri" w:hAnsi="Calibri"/>
          <w:sz w:val="22"/>
        </w:rPr>
        <w:t>)</w:t>
      </w:r>
      <w:r w:rsidRPr="00791495">
        <w:rPr>
          <w:rFonts w:asciiTheme="minorHAnsi" w:hAnsiTheme="minorHAnsi"/>
          <w:sz w:val="22"/>
        </w:rPr>
        <w:t xml:space="preserve"> a dále zájem o obor demonstrovaný seznamem přečtené primární a sekundární literatury; </w:t>
      </w:r>
      <w:r w:rsidRPr="00791495">
        <w:rPr>
          <w:rFonts w:ascii="Calibri" w:hAnsi="Calibri"/>
          <w:sz w:val="22"/>
        </w:rPr>
        <w:t>přeloží vybraný odborný text</w:t>
      </w:r>
      <w:r w:rsidRPr="00791495">
        <w:rPr>
          <w:rFonts w:asciiTheme="minorHAnsi" w:hAnsiTheme="minorHAnsi"/>
          <w:sz w:val="22"/>
        </w:rPr>
        <w:t xml:space="preserve"> alespoň </w:t>
      </w:r>
      <w:r w:rsidRPr="00791495">
        <w:rPr>
          <w:rFonts w:ascii="Calibri" w:hAnsi="Calibri"/>
          <w:sz w:val="22"/>
        </w:rPr>
        <w:t>z jednoho</w:t>
      </w:r>
      <w:r w:rsidRPr="00791495">
        <w:rPr>
          <w:rFonts w:asciiTheme="minorHAnsi" w:hAnsiTheme="minorHAnsi"/>
          <w:sz w:val="22"/>
        </w:rPr>
        <w:t xml:space="preserve"> ze čtyř světových jazyků (angličtina, němčina, francouzština, italština); v pohovoru nad vlastním seznamem přečtené primární i sekundární literatury </w:t>
      </w:r>
      <w:r w:rsidRPr="00791495">
        <w:rPr>
          <w:rFonts w:ascii="Calibri" w:hAnsi="Calibri"/>
          <w:sz w:val="22"/>
        </w:rPr>
        <w:t>deklaruje</w:t>
      </w:r>
      <w:r w:rsidRPr="00791495">
        <w:rPr>
          <w:rFonts w:asciiTheme="minorHAnsi" w:hAnsiTheme="minorHAnsi"/>
          <w:sz w:val="22"/>
        </w:rPr>
        <w:t xml:space="preserve"> základní znalosti středověké latinské literatury a písemných pramenů, stejně jako širší historicko-kulturní rozhled.</w:t>
      </w:r>
    </w:p>
    <w:p w14:paraId="756843DE" w14:textId="77777777" w:rsidR="003B682E" w:rsidRPr="00791495" w:rsidRDefault="003B682E" w:rsidP="003B682E">
      <w:pPr>
        <w:jc w:val="both"/>
        <w:rPr>
          <w:rFonts w:asciiTheme="minorHAnsi" w:hAnsiTheme="minorHAnsi"/>
          <w:sz w:val="22"/>
          <w:u w:val="single"/>
        </w:rPr>
      </w:pPr>
    </w:p>
    <w:p w14:paraId="3C0091F6" w14:textId="77777777" w:rsidR="003B682E" w:rsidRPr="00791495" w:rsidRDefault="003B682E" w:rsidP="003B682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</w:t>
      </w:r>
      <w:r w:rsidRPr="00791495">
        <w:rPr>
          <w:rFonts w:asciiTheme="minorHAnsi" w:hAnsiTheme="minorHAnsi"/>
          <w:sz w:val="22"/>
        </w:rPr>
        <w:t>:</w:t>
      </w:r>
    </w:p>
    <w:p w14:paraId="7CEC5D02" w14:textId="77777777" w:rsidR="003B682E" w:rsidRPr="00791495" w:rsidRDefault="003B682E" w:rsidP="00A3302B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středně obtížného středolatinského textu do češtiny s pomocí slovníku, znalost z dějin středověku, dějin latinské středověké literatury a celkový přehled o kultuře středověku (náboženství, filozofie, umění)</w:t>
      </w:r>
      <w:r w:rsidRPr="00791495">
        <w:rPr>
          <w:rFonts w:asciiTheme="minorHAnsi" w:hAnsiTheme="minorHAnsi"/>
          <w:sz w:val="22"/>
        </w:rPr>
        <w:tab/>
      </w:r>
    </w:p>
    <w:p w14:paraId="12B92358" w14:textId="77777777" w:rsidR="003B682E" w:rsidRPr="00791495" w:rsidRDefault="003B682E" w:rsidP="00A3302B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>porozumění středně obtížnému odbornému textu ve zvoleném cizím moderním jazyce (angličtina, němčina, francouzština, italština)</w:t>
      </w:r>
    </w:p>
    <w:p w14:paraId="638DA622" w14:textId="77777777" w:rsidR="003B682E" w:rsidRPr="00791495" w:rsidRDefault="003B682E" w:rsidP="00A3302B">
      <w:pPr>
        <w:numPr>
          <w:ilvl w:val="0"/>
          <w:numId w:val="17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zájem o obor demonstrovaný seznamem přečtené primární a sekundární literatury</w:t>
      </w:r>
      <w:r w:rsidRPr="00791495">
        <w:rPr>
          <w:rFonts w:asciiTheme="minorHAnsi" w:hAnsiTheme="minorHAnsi"/>
          <w:sz w:val="22"/>
        </w:rPr>
        <w:tab/>
      </w:r>
    </w:p>
    <w:p w14:paraId="4C2B44E9" w14:textId="77777777" w:rsidR="003B682E" w:rsidRPr="00791495" w:rsidRDefault="003B682E" w:rsidP="003B682E">
      <w:pPr>
        <w:ind w:left="1080"/>
        <w:rPr>
          <w:rFonts w:asciiTheme="minorHAnsi" w:hAnsiTheme="minorHAnsi"/>
          <w:sz w:val="22"/>
        </w:rPr>
      </w:pPr>
    </w:p>
    <w:p w14:paraId="32FF8154" w14:textId="77777777" w:rsidR="003B682E" w:rsidRPr="00791495" w:rsidRDefault="003B682E" w:rsidP="003B682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</w:t>
      </w:r>
      <w:r w:rsidRPr="00791495">
        <w:t xml:space="preserve"> </w:t>
      </w:r>
      <w:r w:rsidRPr="00791495">
        <w:rPr>
          <w:rFonts w:asciiTheme="minorHAnsi" w:hAnsiTheme="minorHAnsi"/>
          <w:sz w:val="22"/>
        </w:rPr>
        <w:t>(</w:t>
      </w:r>
      <w:r w:rsidRPr="00791495">
        <w:rPr>
          <w:rFonts w:ascii="Calibri" w:hAnsi="Calibri"/>
          <w:sz w:val="22"/>
        </w:rPr>
        <w:t xml:space="preserve">zohledňují se v rámci </w:t>
      </w:r>
      <w:r w:rsidRPr="00791495">
        <w:rPr>
          <w:rFonts w:asciiTheme="minorHAnsi" w:hAnsiTheme="minorHAnsi"/>
          <w:sz w:val="22"/>
        </w:rPr>
        <w:t>zájmu o obor</w:t>
      </w:r>
      <w:r w:rsidRPr="00791495">
        <w:t xml:space="preserve">): </w:t>
      </w:r>
    </w:p>
    <w:p w14:paraId="0F112F76" w14:textId="77777777" w:rsidR="003B682E" w:rsidRPr="00791495" w:rsidRDefault="003B682E" w:rsidP="003B682E">
      <w:pPr>
        <w:autoSpaceDE w:val="0"/>
        <w:autoSpaceDN w:val="0"/>
        <w:adjustRightInd w:val="0"/>
        <w:ind w:left="708" w:hanging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seznam přečtené primární a sekundární literatury</w:t>
      </w:r>
    </w:p>
    <w:p w14:paraId="21568155" w14:textId="77777777" w:rsidR="003B682E" w:rsidRPr="00791495" w:rsidRDefault="003B682E" w:rsidP="003B682E">
      <w:pPr>
        <w:ind w:left="708" w:hanging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výtisk bakalářské práce nebo její podrobné teze</w:t>
      </w:r>
    </w:p>
    <w:p w14:paraId="0EAC6DF4" w14:textId="77777777" w:rsidR="003B682E" w:rsidRPr="00791495" w:rsidRDefault="003B682E" w:rsidP="003B682E">
      <w:pPr>
        <w:ind w:left="708" w:hanging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stručný strukturovaný životopis</w:t>
      </w:r>
    </w:p>
    <w:p w14:paraId="0802D57A" w14:textId="77777777" w:rsidR="003B682E" w:rsidRPr="00791495" w:rsidRDefault="003B682E" w:rsidP="003B682E">
      <w:pPr>
        <w:rPr>
          <w:rFonts w:asciiTheme="minorHAnsi" w:hAnsiTheme="minorHAnsi"/>
          <w:sz w:val="22"/>
          <w:u w:val="single"/>
        </w:rPr>
      </w:pPr>
    </w:p>
    <w:p w14:paraId="6FC466C2" w14:textId="77777777" w:rsidR="003B682E" w:rsidRPr="00791495" w:rsidRDefault="003B682E" w:rsidP="003B682E">
      <w:pPr>
        <w:rPr>
          <w:rFonts w:asciiTheme="minorHAnsi" w:hAnsiTheme="minorHAnsi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5CA71E94" w14:textId="14D67E75" w:rsidR="00733FE5" w:rsidRPr="00791495" w:rsidRDefault="00733FE5">
      <w:pPr>
        <w:jc w:val="both"/>
        <w:rPr>
          <w:rFonts w:asciiTheme="minorHAnsi" w:hAnsiTheme="minorHAnsi"/>
          <w:color w:val="FF0000"/>
          <w:sz w:val="22"/>
        </w:rPr>
      </w:pPr>
    </w:p>
    <w:p w14:paraId="304EF66D" w14:textId="21E3ED0E" w:rsidR="00733FE5" w:rsidRPr="00791495" w:rsidRDefault="35ECB0CF" w:rsidP="00A3302B">
      <w:pPr>
        <w:pStyle w:val="NormalWeb"/>
        <w:numPr>
          <w:ilvl w:val="0"/>
          <w:numId w:val="6"/>
        </w:numPr>
        <w:tabs>
          <w:tab w:val="num" w:pos="0"/>
        </w:tabs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LOGIKA</w:t>
      </w:r>
    </w:p>
    <w:p w14:paraId="60507336" w14:textId="77777777" w:rsidR="00733FE5" w:rsidRPr="00791495" w:rsidRDefault="00733FE5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0960C0A1" w14:textId="77777777" w:rsidR="00733FE5" w:rsidRPr="00791495" w:rsidRDefault="00BA70F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</w:t>
      </w:r>
      <w:r w:rsidR="00733FE5" w:rsidRPr="00791495">
        <w:rPr>
          <w:rFonts w:asciiTheme="minorHAnsi" w:hAnsiTheme="minorHAnsi"/>
          <w:sz w:val="22"/>
          <w:u w:val="single"/>
        </w:rPr>
        <w:t>:</w:t>
      </w:r>
      <w:r w:rsidR="00733FE5" w:rsidRPr="00791495">
        <w:rPr>
          <w:rFonts w:asciiTheme="minorHAnsi" w:hAnsiTheme="minorHAnsi"/>
          <w:sz w:val="22"/>
        </w:rPr>
        <w:t xml:space="preserve"> 1</w:t>
      </w:r>
      <w:r w:rsidR="00E3658E" w:rsidRPr="00791495">
        <w:rPr>
          <w:rFonts w:asciiTheme="minorHAnsi" w:hAnsiTheme="minorHAnsi"/>
          <w:sz w:val="22"/>
        </w:rPr>
        <w:t>5</w:t>
      </w:r>
      <w:r w:rsidR="00733FE5" w:rsidRPr="00791495">
        <w:rPr>
          <w:rFonts w:asciiTheme="minorHAnsi" w:hAnsiTheme="minorHAnsi"/>
          <w:sz w:val="22"/>
        </w:rPr>
        <w:t xml:space="preserve">, </w:t>
      </w:r>
      <w:r w:rsidR="00733FE5" w:rsidRPr="00791495">
        <w:rPr>
          <w:rFonts w:asciiTheme="minorHAnsi" w:hAnsiTheme="minorHAnsi"/>
          <w:sz w:val="22"/>
          <w:u w:val="single"/>
        </w:rPr>
        <w:t>U/P:</w:t>
      </w:r>
      <w:r w:rsidR="00733FE5"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8/5</w:t>
      </w:r>
    </w:p>
    <w:p w14:paraId="5FCA8414" w14:textId="77777777" w:rsidR="00E3658E" w:rsidRPr="00791495" w:rsidRDefault="00733FE5" w:rsidP="00E3658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</w:t>
      </w:r>
      <w:r w:rsidR="00354E1D" w:rsidRPr="00791495">
        <w:rPr>
          <w:rFonts w:asciiTheme="minorHAnsi" w:hAnsiTheme="minorHAnsi"/>
          <w:sz w:val="22"/>
        </w:rPr>
        <w:t>pouze jednooborové studium, nelze kombinovat s jiným oborem</w:t>
      </w:r>
    </w:p>
    <w:p w14:paraId="7739D7D1" w14:textId="77777777" w:rsidR="00733FE5" w:rsidRPr="00791495" w:rsidRDefault="00733FE5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011963FE" w14:textId="77777777" w:rsidR="00EB0FEA" w:rsidRPr="00791495" w:rsidRDefault="00EB0FEA" w:rsidP="00EB0FE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Logika je teoretickým oborem, který je aplikovatelný především v matematice a ve kterém se uplatňují matematické metody. Kromě matematiky logika souvisí zejména s filosofií, lingvistikou nebo s právní vědou, avšak její absolventi se uplatňují v celé řadě dalších oborů, pokud je v nich potřebné vytváření pojmů, práce s příčinností a důsledkem nebo použití kvantitativních metod. Absolvent studia logiky je připraven k dalšímu studiu logiky nebo příbuzných oborů v navazujícím stupni, tj. magisterském nebo doktorském, pokud se rozhodne pro akademickou dráhu. Uplatní se ale dobře i mimo akademickou oblast všude tam, kde je nutné systematické myšlení, kde se pracuje s formalizovanými texty, jako jsou počítačové programy nebo návrhy pravidel a zákonů, a kde se navrhují datové struktury. Mohou to být například softwarové nebo právní firmy, státní správa či vzdělávací instituce. </w:t>
      </w:r>
    </w:p>
    <w:p w14:paraId="461DAC83" w14:textId="77777777" w:rsidR="00733FE5" w:rsidRPr="00791495" w:rsidRDefault="00733FE5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ke studiu:</w:t>
      </w:r>
    </w:p>
    <w:p w14:paraId="7B7001FE" w14:textId="77777777" w:rsidR="00733FE5" w:rsidRPr="00791495" w:rsidRDefault="00733FE5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Znalost logiky na úrovni přibližně pokrývající</w:t>
      </w:r>
      <w:r w:rsidR="006309A1"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 xml:space="preserve"> bakalářskou část oboru logika. </w:t>
      </w:r>
    </w:p>
    <w:p w14:paraId="130961DD" w14:textId="77777777" w:rsidR="00733FE5" w:rsidRPr="00791495" w:rsidRDefault="00733FE5">
      <w:pPr>
        <w:rPr>
          <w:rFonts w:asciiTheme="minorHAnsi" w:hAnsiTheme="minorHAnsi"/>
          <w:sz w:val="22"/>
        </w:rPr>
      </w:pPr>
    </w:p>
    <w:p w14:paraId="69FC2709" w14:textId="77777777" w:rsidR="00733FE5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0972769D" w14:textId="77777777" w:rsidR="00C55D1B" w:rsidRPr="00791495" w:rsidRDefault="00733FE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</w:t>
      </w:r>
      <w:r w:rsidR="00C55D1B" w:rsidRPr="00791495">
        <w:rPr>
          <w:rFonts w:asciiTheme="minorHAnsi" w:hAnsiTheme="minorHAnsi"/>
          <w:sz w:val="22"/>
          <w:u w:val="single"/>
        </w:rPr>
        <w:t>/oblasti</w:t>
      </w:r>
      <w:r w:rsidRPr="00791495">
        <w:rPr>
          <w:rFonts w:asciiTheme="minorHAnsi" w:hAnsiTheme="minorHAnsi"/>
          <w:sz w:val="22"/>
          <w:u w:val="single"/>
        </w:rPr>
        <w:t xml:space="preserve"> přijímací zkoušky</w:t>
      </w:r>
      <w:r w:rsidRPr="00791495">
        <w:rPr>
          <w:rFonts w:asciiTheme="minorHAnsi" w:hAnsiTheme="minorHAnsi"/>
          <w:sz w:val="22"/>
        </w:rPr>
        <w:t>:</w:t>
      </w:r>
    </w:p>
    <w:p w14:paraId="073D1F8F" w14:textId="77777777" w:rsidR="00733FE5" w:rsidRPr="00791495" w:rsidRDefault="00E3658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látka odpovídající hlavním předmětům vyučovaným v ba</w:t>
      </w:r>
      <w:r w:rsidR="00EB0FEA" w:rsidRPr="00791495">
        <w:rPr>
          <w:rFonts w:asciiTheme="minorHAnsi" w:hAnsiTheme="minorHAnsi"/>
          <w:sz w:val="22"/>
        </w:rPr>
        <w:t>kalářském programu oboru Logika:</w:t>
      </w:r>
      <w:r w:rsidR="00733FE5" w:rsidRPr="00791495">
        <w:rPr>
          <w:rFonts w:asciiTheme="minorHAnsi" w:hAnsiTheme="minorHAnsi"/>
          <w:sz w:val="22"/>
        </w:rPr>
        <w:t xml:space="preserve"> </w:t>
      </w:r>
    </w:p>
    <w:p w14:paraId="4EF05F1B" w14:textId="77777777" w:rsidR="00733FE5" w:rsidRPr="00791495" w:rsidRDefault="00733FE5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</w:t>
      </w:r>
      <w:r w:rsidR="00C55D1B" w:rsidRPr="00791495">
        <w:rPr>
          <w:rFonts w:asciiTheme="minorHAnsi" w:hAnsiTheme="minorHAnsi"/>
          <w:sz w:val="22"/>
        </w:rPr>
        <w:t>L</w:t>
      </w:r>
      <w:r w:rsidRPr="00791495">
        <w:rPr>
          <w:rFonts w:asciiTheme="minorHAnsi" w:hAnsiTheme="minorHAnsi"/>
          <w:sz w:val="22"/>
        </w:rPr>
        <w:t>ogika I,</w:t>
      </w:r>
      <w:r w:rsidR="001F38CA" w:rsidRPr="00791495">
        <w:rPr>
          <w:rFonts w:asciiTheme="minorHAnsi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 xml:space="preserve">II </w:t>
      </w:r>
    </w:p>
    <w:p w14:paraId="767D6473" w14:textId="77777777" w:rsidR="00733FE5" w:rsidRPr="00791495" w:rsidRDefault="00C55D1B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T</w:t>
      </w:r>
      <w:r w:rsidR="00733FE5" w:rsidRPr="00791495">
        <w:rPr>
          <w:rFonts w:asciiTheme="minorHAnsi" w:hAnsiTheme="minorHAnsi"/>
          <w:sz w:val="22"/>
        </w:rPr>
        <w:t xml:space="preserve">eorie množin a rekurzivní funkce </w:t>
      </w:r>
    </w:p>
    <w:p w14:paraId="43838138" w14:textId="77777777" w:rsidR="00733FE5" w:rsidRPr="00791495" w:rsidRDefault="00733FE5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</w:t>
      </w:r>
      <w:r w:rsidR="001F38CA" w:rsidRPr="00791495">
        <w:rPr>
          <w:rFonts w:asciiTheme="minorHAnsi" w:hAnsiTheme="minorHAnsi"/>
          <w:sz w:val="22"/>
        </w:rPr>
        <w:t>F</w:t>
      </w:r>
      <w:r w:rsidRPr="00791495">
        <w:rPr>
          <w:rFonts w:asciiTheme="minorHAnsi" w:hAnsiTheme="minorHAnsi"/>
          <w:sz w:val="22"/>
        </w:rPr>
        <w:t>ilo</w:t>
      </w:r>
      <w:r w:rsidR="00E3658E" w:rsidRPr="00791495">
        <w:rPr>
          <w:rFonts w:asciiTheme="minorHAnsi" w:hAnsiTheme="minorHAnsi"/>
          <w:sz w:val="22"/>
        </w:rPr>
        <w:t>z</w:t>
      </w:r>
      <w:r w:rsidRPr="00791495">
        <w:rPr>
          <w:rFonts w:asciiTheme="minorHAnsi" w:hAnsiTheme="minorHAnsi"/>
          <w:sz w:val="22"/>
        </w:rPr>
        <w:t xml:space="preserve">ofické aspekty </w:t>
      </w:r>
    </w:p>
    <w:p w14:paraId="27011B7C" w14:textId="45646ED8" w:rsidR="00EB0FEA" w:rsidRPr="00791495" w:rsidRDefault="00EB0FEA" w:rsidP="00EB0FEA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Bližší informace o těchto předmětech je na </w:t>
      </w:r>
      <w:hyperlink r:id="rId20" w:history="1">
        <w:r w:rsidRPr="00791495">
          <w:rPr>
            <w:rFonts w:asciiTheme="minorHAnsi" w:hAnsiTheme="minorHAnsi"/>
            <w:sz w:val="22"/>
          </w:rPr>
          <w:t>http://logika.ff.cuni.cz</w:t>
        </w:r>
      </w:hyperlink>
      <w:r w:rsidR="00EB690D" w:rsidRPr="00791495">
        <w:rPr>
          <w:rFonts w:asciiTheme="minorHAnsi" w:hAnsiTheme="minorHAnsi"/>
          <w:sz w:val="22"/>
        </w:rPr>
        <w:t>.</w:t>
      </w:r>
      <w:r w:rsidRPr="00791495">
        <w:rPr>
          <w:rFonts w:asciiTheme="minorHAnsi" w:hAnsiTheme="minorHAnsi"/>
          <w:sz w:val="22"/>
        </w:rPr>
        <w:t xml:space="preserve"> </w:t>
      </w:r>
    </w:p>
    <w:p w14:paraId="70882B3A" w14:textId="77777777" w:rsidR="00EB0FEA" w:rsidRPr="00791495" w:rsidRDefault="00EB0FEA" w:rsidP="009B57BE">
      <w:pPr>
        <w:rPr>
          <w:rFonts w:asciiTheme="minorHAnsi" w:hAnsiTheme="minorHAnsi"/>
          <w:sz w:val="22"/>
          <w:u w:val="single"/>
        </w:rPr>
      </w:pPr>
    </w:p>
    <w:p w14:paraId="32EF3F57" w14:textId="77777777" w:rsidR="00E3658E" w:rsidRPr="00791495" w:rsidRDefault="00417EB7" w:rsidP="009B57B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</w:t>
      </w:r>
      <w:r w:rsidR="00733FE5" w:rsidRPr="00791495">
        <w:rPr>
          <w:rFonts w:asciiTheme="minorHAnsi" w:hAnsiTheme="minorHAnsi"/>
          <w:sz w:val="22"/>
          <w:u w:val="single"/>
        </w:rPr>
        <w:t>ožnost prominutí přijímací zkoušky:</w:t>
      </w:r>
      <w:r w:rsidR="00733FE5" w:rsidRPr="00791495">
        <w:rPr>
          <w:rFonts w:asciiTheme="minorHAnsi" w:hAnsiTheme="minorHAnsi"/>
          <w:sz w:val="22"/>
        </w:rPr>
        <w:t xml:space="preserve"> </w:t>
      </w:r>
      <w:r w:rsidR="00914B9F" w:rsidRPr="00791495">
        <w:rPr>
          <w:rFonts w:asciiTheme="minorHAnsi" w:hAnsiTheme="minorHAnsi"/>
          <w:sz w:val="22"/>
        </w:rPr>
        <w:t xml:space="preserve"> </w:t>
      </w:r>
      <w:r w:rsidR="009B57BE" w:rsidRPr="00791495">
        <w:rPr>
          <w:rFonts w:asciiTheme="minorHAnsi" w:hAnsiTheme="minorHAnsi"/>
          <w:sz w:val="22"/>
        </w:rPr>
        <w:t>ne</w:t>
      </w:r>
      <w:r w:rsidR="00733FE5" w:rsidRPr="00791495">
        <w:rPr>
          <w:rFonts w:asciiTheme="minorHAnsi" w:hAnsiTheme="minorHAnsi"/>
          <w:sz w:val="22"/>
        </w:rPr>
        <w:t>lze</w:t>
      </w:r>
    </w:p>
    <w:p w14:paraId="1F5DBC68" w14:textId="77777777" w:rsidR="00E3658E" w:rsidRPr="00791495" w:rsidRDefault="00E3658E">
      <w:pPr>
        <w:rPr>
          <w:rFonts w:asciiTheme="minorHAnsi" w:hAnsiTheme="minorHAnsi"/>
          <w:color w:val="FF0000"/>
          <w:sz w:val="22"/>
        </w:rPr>
      </w:pPr>
    </w:p>
    <w:p w14:paraId="6A11A66A" w14:textId="77777777" w:rsidR="006C39B2" w:rsidRPr="00791495" w:rsidRDefault="006C39B2" w:rsidP="00A3302B">
      <w:pPr>
        <w:numPr>
          <w:ilvl w:val="0"/>
          <w:numId w:val="35"/>
        </w:numPr>
        <w:spacing w:line="276" w:lineRule="auto"/>
        <w:ind w:left="714" w:hanging="357"/>
        <w:rPr>
          <w:rFonts w:asciiTheme="minorHAnsi" w:eastAsia="Calibri" w:hAnsiTheme="minorHAnsi"/>
          <w:b/>
          <w:sz w:val="22"/>
        </w:rPr>
      </w:pPr>
      <w:r w:rsidRPr="00791495">
        <w:rPr>
          <w:rFonts w:asciiTheme="minorHAnsi" w:eastAsia="Calibri" w:hAnsiTheme="minorHAnsi"/>
          <w:b/>
          <w:sz w:val="22"/>
        </w:rPr>
        <w:t>LUSOBRAZILSKÁ STUDIA</w:t>
      </w:r>
    </w:p>
    <w:p w14:paraId="422A1908" w14:textId="77777777" w:rsidR="006C39B2" w:rsidRPr="00791495" w:rsidRDefault="006C39B2" w:rsidP="006C39B2">
      <w:pPr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 xml:space="preserve">forma a typ studia: </w:t>
      </w:r>
      <w:r w:rsidRPr="00791495">
        <w:rPr>
          <w:rFonts w:asciiTheme="minorHAnsi" w:eastAsia="Arial Unicode MS" w:hAnsiTheme="minorHAnsi"/>
          <w:sz w:val="22"/>
        </w:rPr>
        <w:t>prezenční navazující magisterské</w:t>
      </w:r>
    </w:p>
    <w:p w14:paraId="640F30A7" w14:textId="77777777" w:rsidR="006C39B2" w:rsidRPr="00791495" w:rsidRDefault="006C39B2" w:rsidP="006C39B2">
      <w:pPr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10, </w:t>
      </w:r>
      <w:r w:rsidRPr="00791495">
        <w:rPr>
          <w:rFonts w:asciiTheme="minorHAnsi" w:eastAsia="Arial Unicode MS" w:hAnsiTheme="minorHAnsi"/>
          <w:sz w:val="22"/>
          <w:u w:val="single"/>
        </w:rPr>
        <w:t>U/P</w:t>
      </w:r>
      <w:r w:rsidRPr="00791495">
        <w:rPr>
          <w:rFonts w:asciiTheme="minorHAnsi" w:eastAsia="Arial Unicode MS" w:hAnsiTheme="minorHAnsi"/>
          <w:sz w:val="22"/>
        </w:rPr>
        <w:t xml:space="preserve">: </w:t>
      </w:r>
      <w:r w:rsidR="00D94727" w:rsidRPr="00791495">
        <w:rPr>
          <w:rFonts w:asciiTheme="minorHAnsi" w:eastAsia="Arial Unicode MS" w:hAnsiTheme="minorHAnsi"/>
          <w:sz w:val="22"/>
        </w:rPr>
        <w:t>6/3</w:t>
      </w:r>
    </w:p>
    <w:p w14:paraId="35CA7453" w14:textId="77777777" w:rsidR="006C39B2" w:rsidRPr="00791495" w:rsidRDefault="006C39B2" w:rsidP="006C39B2">
      <w:pPr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kombinovatelnost: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Pr="00791495">
        <w:rPr>
          <w:rFonts w:asciiTheme="minorHAnsi" w:eastAsia="Calibri" w:hAnsiTheme="minorHAnsi"/>
          <w:sz w:val="22"/>
        </w:rPr>
        <w:t>jednooborové i dvouoborové studium; kombinovatelnost se všemi dvouoborovými obory navazujícího magisterského studia</w:t>
      </w:r>
    </w:p>
    <w:p w14:paraId="32DD5F15" w14:textId="77777777" w:rsidR="006C39B2" w:rsidRPr="00791495" w:rsidRDefault="006C39B2" w:rsidP="006C39B2">
      <w:pPr>
        <w:jc w:val="both"/>
        <w:rPr>
          <w:rFonts w:asciiTheme="minorHAnsi" w:eastAsia="Arial Unicode MS" w:hAnsiTheme="minorHAnsi"/>
          <w:sz w:val="22"/>
          <w:u w:val="single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profil absolventa</w:t>
      </w:r>
    </w:p>
    <w:p w14:paraId="719574AE" w14:textId="77777777" w:rsidR="006C39B2" w:rsidRPr="00791495" w:rsidRDefault="006C39B2" w:rsidP="006C39B2">
      <w:pPr>
        <w:rPr>
          <w:rFonts w:asciiTheme="minorHAnsi" w:eastAsia="Calibri" w:hAnsiTheme="minorHAnsi"/>
          <w:sz w:val="22"/>
        </w:rPr>
      </w:pPr>
      <w:r w:rsidRPr="00791495">
        <w:rPr>
          <w:rFonts w:asciiTheme="minorHAnsi" w:eastAsia="Calibri" w:hAnsiTheme="minorHAnsi"/>
          <w:sz w:val="22"/>
        </w:rPr>
        <w:t>Absolvent má výbornou znalost evropské i brazilské portugalštiny (úroveň C2), ucelené znalosti lingvistických disciplín aplikovaných na portugalský jazyk, literární teorie a literárních a kulturních dějin Portugalska a Brazílie i vhled do evropských a latinskoamerických kulturních souvislostí. Má předpoklady k doktorskému studiu a k vědecké práci v oboru. Může se uplatnit v profesích jako překladatel, nakladatelský redaktor, pracovník ve sdělovacích prostředcích, diplomatických službách, státní správě, mezinárodních institucích, podnikatelské sféře či v humanitárních organizacích.</w:t>
      </w:r>
    </w:p>
    <w:p w14:paraId="0DAA1F11" w14:textId="77777777" w:rsidR="006C39B2" w:rsidRPr="00791495" w:rsidRDefault="006C39B2" w:rsidP="006C39B2">
      <w:pPr>
        <w:rPr>
          <w:rFonts w:asciiTheme="minorHAnsi" w:eastAsia="Calibri" w:hAnsiTheme="minorHAnsi"/>
          <w:sz w:val="22"/>
          <w:u w:val="single"/>
        </w:rPr>
      </w:pPr>
    </w:p>
    <w:p w14:paraId="5276795C" w14:textId="77777777" w:rsidR="006C39B2" w:rsidRPr="00791495" w:rsidRDefault="006C39B2" w:rsidP="006C39B2">
      <w:pPr>
        <w:rPr>
          <w:rFonts w:asciiTheme="minorHAnsi" w:eastAsia="Calibri" w:hAnsiTheme="minorHAnsi"/>
          <w:sz w:val="22"/>
        </w:rPr>
      </w:pPr>
      <w:r w:rsidRPr="00791495">
        <w:rPr>
          <w:rFonts w:asciiTheme="minorHAnsi" w:eastAsia="Calibri" w:hAnsiTheme="minorHAnsi"/>
          <w:sz w:val="22"/>
          <w:u w:val="single"/>
        </w:rPr>
        <w:t>přijímací zkouška</w:t>
      </w:r>
      <w:r w:rsidRPr="00791495">
        <w:rPr>
          <w:rFonts w:asciiTheme="minorHAnsi" w:eastAsia="Calibri" w:hAnsiTheme="minorHAnsi"/>
          <w:sz w:val="22"/>
        </w:rPr>
        <w:t>: jednokolová (ústní)</w:t>
      </w:r>
    </w:p>
    <w:p w14:paraId="0F881A1D" w14:textId="77777777" w:rsidR="00013FD6" w:rsidRDefault="00013FD6" w:rsidP="006C39B2">
      <w:pPr>
        <w:rPr>
          <w:rFonts w:asciiTheme="minorHAnsi" w:hAnsiTheme="minorHAnsi"/>
          <w:sz w:val="22"/>
          <w:u w:val="single"/>
        </w:rPr>
      </w:pPr>
    </w:p>
    <w:p w14:paraId="261AA261" w14:textId="77777777" w:rsidR="006C39B2" w:rsidRPr="00791495" w:rsidRDefault="006C39B2" w:rsidP="006C39B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předměty/oblasti  přijímací zkoušky</w:t>
      </w:r>
      <w:r w:rsidRPr="00791495">
        <w:rPr>
          <w:rFonts w:asciiTheme="minorHAnsi" w:hAnsiTheme="minorHAnsi"/>
          <w:sz w:val="22"/>
        </w:rPr>
        <w:t>:</w:t>
      </w:r>
    </w:p>
    <w:p w14:paraId="345A35D6" w14:textId="111D2123" w:rsidR="006C39B2" w:rsidRPr="00791495" w:rsidRDefault="35ECB0CF" w:rsidP="006C39B2">
      <w:pPr>
        <w:ind w:left="709" w:hanging="1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praktická znalost portugalštiny na úrovni B2 podle SERR (předpokládá se, že uchazeč bez </w:t>
      </w:r>
    </w:p>
    <w:p w14:paraId="66D4228D" w14:textId="6C844DD8" w:rsidR="006C39B2" w:rsidRPr="00791495" w:rsidRDefault="35ECB0CF" w:rsidP="006C39B2">
      <w:pPr>
        <w:ind w:left="709" w:hanging="1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problému zvládne rozhovor v portugalském jazyce na běžná konverzační témata) </w:t>
      </w:r>
    </w:p>
    <w:p w14:paraId="279AF1AF" w14:textId="719CE4EB" w:rsidR="006C39B2" w:rsidRPr="00791495" w:rsidRDefault="35ECB0CF" w:rsidP="006C39B2">
      <w:pPr>
        <w:ind w:left="709" w:hanging="1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2) obeznámenost se základními tématy obecné lingvistiky i lingvistiky portugalského jazyka </w:t>
      </w:r>
    </w:p>
    <w:p w14:paraId="7DF04221" w14:textId="6609885A" w:rsidR="006C39B2" w:rsidRPr="00791495" w:rsidRDefault="35ECB0CF" w:rsidP="006C39B2">
      <w:pPr>
        <w:ind w:left="709" w:hanging="1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(požaduje se bezpečná orientace v základech portugalské fonetiky a fonologie, v  </w:t>
      </w:r>
    </w:p>
    <w:p w14:paraId="0EADCE6D" w14:textId="12914AE8" w:rsidR="006C39B2" w:rsidRPr="00791495" w:rsidRDefault="35ECB0CF" w:rsidP="35ECB0CF">
      <w:pPr>
        <w:ind w:left="709" w:hanging="1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portugalské morfologii a syntaxi ve variantách portugalského jazyka v písemné i   </w:t>
      </w:r>
    </w:p>
    <w:p w14:paraId="733E67B7" w14:textId="0D0E4D7E" w:rsidR="006C39B2" w:rsidRPr="00791495" w:rsidRDefault="35ECB0CF" w:rsidP="35ECB0CF">
      <w:pPr>
        <w:ind w:left="709" w:hanging="1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mluvené formě) </w:t>
      </w:r>
    </w:p>
    <w:p w14:paraId="4A58349D" w14:textId="2D1F92C5" w:rsidR="006C39B2" w:rsidRPr="00791495" w:rsidRDefault="35ECB0CF" w:rsidP="35ECB0CF">
      <w:pPr>
        <w:ind w:left="720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3) znalost dějin portugalské a brazilské literatury v hlavních směrech a proudech a  </w:t>
      </w:r>
    </w:p>
    <w:p w14:paraId="53EAA58E" w14:textId="4ADADDBE" w:rsidR="006C39B2" w:rsidRPr="00791495" w:rsidRDefault="35ECB0CF" w:rsidP="35ECB0CF">
      <w:pPr>
        <w:ind w:left="720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schopnost nahlížet jednotlivé autory a díla v širším historickém či kulturním kontextu (na  </w:t>
      </w:r>
    </w:p>
    <w:p w14:paraId="5D3A8A47" w14:textId="4C43D548" w:rsidR="006C39B2" w:rsidRPr="00791495" w:rsidRDefault="35ECB0CF" w:rsidP="35ECB0CF">
      <w:pPr>
        <w:ind w:left="720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základě předloženého seznamu četby nejméně 50 děl portugalské a brazilské literatury a </w:t>
      </w:r>
    </w:p>
    <w:p w14:paraId="3C1DD848" w14:textId="136884E8" w:rsidR="006C39B2" w:rsidRPr="00791495" w:rsidRDefault="35ECB0CF" w:rsidP="35ECB0CF">
      <w:pPr>
        <w:ind w:left="720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seznamu prostudované odborné literatury) </w:t>
      </w:r>
    </w:p>
    <w:p w14:paraId="76AF93C4" w14:textId="49EFCCC3" w:rsidR="006C39B2" w:rsidRPr="00791495" w:rsidRDefault="35ECB0CF" w:rsidP="006C39B2">
      <w:pPr>
        <w:ind w:left="720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4) motivace ke studiu (uchazeč předloží výtisk bakalářské práce nebo její podstatné části; </w:t>
      </w:r>
    </w:p>
    <w:p w14:paraId="5FFF2549" w14:textId="4E43F3FF" w:rsidR="006C39B2" w:rsidRPr="00791495" w:rsidRDefault="35ECB0CF" w:rsidP="006C39B2">
      <w:pPr>
        <w:ind w:left="720"/>
        <w:rPr>
          <w:rFonts w:asciiTheme="minorHAnsi" w:hAnsiTheme="minorHAnsi"/>
          <w:sz w:val="20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výpis absolvovaných předmětů předchozího/stávajícího studia; odborný životopis) </w:t>
      </w:r>
    </w:p>
    <w:p w14:paraId="5A464745" w14:textId="77777777" w:rsidR="006C39B2" w:rsidRPr="00791495" w:rsidRDefault="006C39B2" w:rsidP="006C39B2">
      <w:pPr>
        <w:spacing w:line="276" w:lineRule="auto"/>
        <w:rPr>
          <w:rFonts w:asciiTheme="minorHAnsi" w:hAnsiTheme="minorHAnsi"/>
          <w:sz w:val="22"/>
        </w:rPr>
      </w:pPr>
    </w:p>
    <w:p w14:paraId="55291588" w14:textId="77777777" w:rsidR="006C39B2" w:rsidRPr="00791495" w:rsidRDefault="006C39B2" w:rsidP="006C39B2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 </w:t>
      </w:r>
    </w:p>
    <w:p w14:paraId="242BD8BA" w14:textId="7474CA1B" w:rsidR="00111073" w:rsidRPr="00791495" w:rsidRDefault="35ECB0CF" w:rsidP="009B1D0C">
      <w:pPr>
        <w:rPr>
          <w:rFonts w:asciiTheme="minorHAnsi" w:hAnsiTheme="minorHAnsi"/>
          <w:color w:val="FF0000"/>
          <w:sz w:val="22"/>
        </w:rPr>
      </w:pPr>
      <w:r w:rsidRPr="35ECB0CF">
        <w:rPr>
          <w:rFonts w:asciiTheme="minorHAnsi" w:eastAsiaTheme="minorEastAsia" w:hAnsiTheme="minorHAnsi" w:cstheme="minorBidi"/>
          <w:color w:val="FF0000"/>
          <w:sz w:val="22"/>
          <w:szCs w:val="22"/>
        </w:rPr>
        <w:t xml:space="preserve"> </w:t>
      </w:r>
    </w:p>
    <w:p w14:paraId="6CF28C7A" w14:textId="77777777" w:rsidR="00623F96" w:rsidRPr="00111073" w:rsidRDefault="00623F96" w:rsidP="00A3302B">
      <w:pPr>
        <w:numPr>
          <w:ilvl w:val="0"/>
          <w:numId w:val="34"/>
        </w:numPr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11073">
        <w:rPr>
          <w:rFonts w:ascii="Calibri" w:hAnsi="Calibri" w:cs="Calibri"/>
          <w:b/>
          <w:bCs/>
          <w:caps/>
          <w:sz w:val="22"/>
          <w:szCs w:val="22"/>
        </w:rPr>
        <w:t>MONGOLISTIKA</w:t>
      </w:r>
    </w:p>
    <w:p w14:paraId="3004074D" w14:textId="77777777" w:rsidR="00623F96" w:rsidRPr="00791495" w:rsidRDefault="00623F96" w:rsidP="00791495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2598ECDE" w14:textId="77777777" w:rsidR="00623F96" w:rsidRPr="00111073" w:rsidRDefault="00623F96" w:rsidP="00623F9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1073">
        <w:rPr>
          <w:rFonts w:ascii="Calibri" w:hAnsi="Calibri" w:cs="Calibri"/>
          <w:sz w:val="22"/>
          <w:szCs w:val="22"/>
          <w:u w:val="single"/>
        </w:rPr>
        <w:t>MPP:</w:t>
      </w:r>
      <w:r w:rsidRPr="00111073">
        <w:rPr>
          <w:rFonts w:ascii="Calibri" w:hAnsi="Calibri" w:cs="Calibri"/>
          <w:sz w:val="22"/>
          <w:szCs w:val="22"/>
        </w:rPr>
        <w:t xml:space="preserve"> 8, </w:t>
      </w:r>
      <w:r w:rsidRPr="00111073">
        <w:rPr>
          <w:rFonts w:ascii="Calibri" w:hAnsi="Calibri" w:cs="Calibri"/>
          <w:sz w:val="22"/>
          <w:szCs w:val="22"/>
          <w:u w:val="single"/>
        </w:rPr>
        <w:t>U/P:</w:t>
      </w:r>
      <w:r w:rsidRPr="00111073">
        <w:rPr>
          <w:rFonts w:ascii="Calibri" w:hAnsi="Calibri" w:cs="Calibri"/>
          <w:sz w:val="22"/>
          <w:szCs w:val="22"/>
        </w:rPr>
        <w:t xml:space="preserve"> </w:t>
      </w:r>
      <w:r w:rsidR="008769A6">
        <w:rPr>
          <w:rFonts w:ascii="Calibri" w:hAnsi="Calibri" w:cs="Calibri"/>
          <w:sz w:val="22"/>
          <w:szCs w:val="22"/>
        </w:rPr>
        <w:t>4/4</w:t>
      </w:r>
    </w:p>
    <w:p w14:paraId="76C3B698" w14:textId="77777777" w:rsidR="00623F96" w:rsidRPr="00111073" w:rsidRDefault="00623F96" w:rsidP="00623F96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11073">
        <w:rPr>
          <w:rFonts w:ascii="Calibri" w:hAnsi="Calibri" w:cs="Calibri"/>
          <w:sz w:val="22"/>
          <w:szCs w:val="22"/>
          <w:u w:val="single"/>
        </w:rPr>
        <w:t>kombinovatelnost:</w:t>
      </w:r>
      <w:r w:rsidRPr="00111073">
        <w:rPr>
          <w:rFonts w:ascii="Calibri" w:hAnsi="Calibri" w:cs="Calibri"/>
          <w:sz w:val="22"/>
          <w:szCs w:val="22"/>
        </w:rPr>
        <w:t xml:space="preserve"> pouze jednooborové studium, nelze kombinovat s jiným oborem</w:t>
      </w:r>
    </w:p>
    <w:p w14:paraId="4D40DD07" w14:textId="77777777" w:rsidR="00623F96" w:rsidRPr="00791495" w:rsidRDefault="00623F96" w:rsidP="00791495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4C6C4077" w14:textId="77777777" w:rsidR="00623F96" w:rsidRPr="00111073" w:rsidRDefault="00623F96" w:rsidP="00623F96">
      <w:pPr>
        <w:rPr>
          <w:rFonts w:ascii="Calibri" w:hAnsi="Calibri" w:cs="Calibri"/>
          <w:color w:val="000000"/>
          <w:sz w:val="22"/>
          <w:szCs w:val="22"/>
        </w:rPr>
      </w:pPr>
      <w:r w:rsidRPr="00111073">
        <w:rPr>
          <w:rFonts w:ascii="Calibri" w:hAnsi="Calibri" w:cs="Calibri"/>
          <w:sz w:val="22"/>
          <w:szCs w:val="22"/>
        </w:rPr>
        <w:t>Absolvent má ucelené</w:t>
      </w:r>
      <w:r w:rsidRPr="00111073">
        <w:rPr>
          <w:rFonts w:ascii="Calibri" w:hAnsi="Calibri" w:cs="Calibri"/>
          <w:color w:val="000000"/>
          <w:sz w:val="22"/>
          <w:szCs w:val="22"/>
        </w:rPr>
        <w:t xml:space="preserve"> mongolistické vzdělání a obecné vzdělání v problematice Centrální Asie se znalostí nejen mongolského jazyka, ale některého dalšího centrálně asijského jazyka a literatury, kultury a dějin (např. oblast Tibetu, Vnitřního Mongolska, Sinťiangu, Mandžuska, Tuvy a dalších). Absolvent je připraven pro reprezentaci české mongolistiky na poli světových altaistických a centrálně asijských studií. Je schopen těchto znalostí využívat v práci badatelské, překladatelské, diplomatické, a všeobecně kulturní. Získá dobrý základ pro doktorské studium a následnou vědeckou práci. Pokud se však rozhodne vstoupit do praxe, může působit v oblasti státní správy, v kulturních institucích, zejména ve speciálně zaměřených muzeích, nebo v obchodní praxi.</w:t>
      </w:r>
    </w:p>
    <w:p w14:paraId="6FF1F6C9" w14:textId="77777777" w:rsidR="00623F96" w:rsidRPr="00791495" w:rsidRDefault="00623F96" w:rsidP="00791495">
      <w:pPr>
        <w:jc w:val="both"/>
        <w:rPr>
          <w:rFonts w:asciiTheme="minorHAnsi" w:hAnsiTheme="minorHAnsi"/>
          <w:sz w:val="22"/>
          <w:u w:val="single"/>
        </w:rPr>
      </w:pPr>
    </w:p>
    <w:p w14:paraId="309569E4" w14:textId="77777777" w:rsidR="00623F96" w:rsidRPr="00111073" w:rsidRDefault="00623F96" w:rsidP="00623F96">
      <w:pPr>
        <w:jc w:val="both"/>
        <w:rPr>
          <w:rFonts w:ascii="Calibri" w:hAnsi="Calibri" w:cs="Calibri"/>
          <w:sz w:val="22"/>
          <w:szCs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 jednokolová (ústní</w:t>
      </w:r>
      <w:r w:rsidRPr="00111073">
        <w:rPr>
          <w:rFonts w:ascii="Calibri" w:hAnsi="Calibri" w:cs="Calibri"/>
          <w:sz w:val="22"/>
          <w:szCs w:val="22"/>
        </w:rPr>
        <w:t>)</w:t>
      </w:r>
    </w:p>
    <w:p w14:paraId="6F0C26D1" w14:textId="77777777" w:rsidR="00623F96" w:rsidRPr="00111073" w:rsidRDefault="00623F96" w:rsidP="00623F96">
      <w:pPr>
        <w:jc w:val="both"/>
        <w:rPr>
          <w:rFonts w:ascii="Calibri" w:hAnsi="Calibri" w:cs="Calibri"/>
          <w:sz w:val="22"/>
          <w:szCs w:val="22"/>
        </w:rPr>
      </w:pPr>
      <w:r w:rsidRPr="00111073">
        <w:rPr>
          <w:rFonts w:ascii="Calibri" w:hAnsi="Calibri" w:cs="Calibri"/>
          <w:sz w:val="22"/>
          <w:szCs w:val="22"/>
        </w:rPr>
        <w:t>1) rozhovor nad tezemi bakalářské práce</w:t>
      </w:r>
    </w:p>
    <w:p w14:paraId="403A1BB5" w14:textId="77777777" w:rsidR="00623F96" w:rsidRPr="00111073" w:rsidRDefault="00623F96" w:rsidP="00623F96">
      <w:pPr>
        <w:jc w:val="both"/>
        <w:rPr>
          <w:rFonts w:ascii="Calibri" w:hAnsi="Calibri" w:cs="Calibri"/>
          <w:sz w:val="22"/>
          <w:szCs w:val="22"/>
        </w:rPr>
      </w:pPr>
      <w:r w:rsidRPr="00111073">
        <w:rPr>
          <w:rFonts w:ascii="Calibri" w:hAnsi="Calibri" w:cs="Calibri"/>
          <w:sz w:val="22"/>
          <w:szCs w:val="22"/>
        </w:rPr>
        <w:t>2) znalost jazyka (mongolština)</w:t>
      </w:r>
    </w:p>
    <w:p w14:paraId="1045CB4B" w14:textId="77777777" w:rsidR="00623F96" w:rsidRPr="00111073" w:rsidRDefault="00623F96" w:rsidP="00623F96">
      <w:pPr>
        <w:jc w:val="both"/>
        <w:rPr>
          <w:rFonts w:ascii="Calibri" w:hAnsi="Calibri" w:cs="Calibri"/>
          <w:sz w:val="22"/>
          <w:szCs w:val="22"/>
        </w:rPr>
      </w:pPr>
      <w:r w:rsidRPr="00111073">
        <w:rPr>
          <w:rFonts w:ascii="Calibri" w:hAnsi="Calibri" w:cs="Calibri"/>
          <w:sz w:val="22"/>
          <w:szCs w:val="22"/>
        </w:rPr>
        <w:t>3) motivace ke studiu</w:t>
      </w:r>
    </w:p>
    <w:p w14:paraId="6094BC3C" w14:textId="77777777" w:rsidR="00623F96" w:rsidRPr="00791495" w:rsidRDefault="00623F96" w:rsidP="00791495">
      <w:pPr>
        <w:ind w:firstLine="360"/>
        <w:rPr>
          <w:rFonts w:asciiTheme="minorHAnsi" w:hAnsiTheme="minorHAnsi"/>
          <w:sz w:val="22"/>
          <w:u w:val="single"/>
        </w:rPr>
      </w:pPr>
    </w:p>
    <w:p w14:paraId="45062848" w14:textId="06DCE236" w:rsidR="00623F96" w:rsidRPr="00791495" w:rsidRDefault="35ECB0CF" w:rsidP="00623F96">
      <w:pPr>
        <w:jc w:val="both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nelze</w:t>
      </w:r>
    </w:p>
    <w:p w14:paraId="294997F9" w14:textId="4D66D917" w:rsidR="35ECB0CF" w:rsidRDefault="35ECB0CF" w:rsidP="35ECB0CF">
      <w:pPr>
        <w:jc w:val="both"/>
      </w:pPr>
    </w:p>
    <w:p w14:paraId="0AA08414" w14:textId="4FE2D960" w:rsidR="00772720" w:rsidRPr="00791495" w:rsidRDefault="35ECB0CF" w:rsidP="00A3302B">
      <w:pPr>
        <w:pStyle w:val="NormalWeb"/>
        <w:numPr>
          <w:ilvl w:val="0"/>
          <w:numId w:val="6"/>
        </w:numPr>
        <w:tabs>
          <w:tab w:val="num" w:pos="0"/>
        </w:tabs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NĚMECKÝ JAZYK A LITERATURA</w:t>
      </w:r>
    </w:p>
    <w:p w14:paraId="4AF7B25B" w14:textId="77777777" w:rsidR="00772720" w:rsidRPr="00791495" w:rsidRDefault="00772720" w:rsidP="00772720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1B8224A7" w14:textId="77777777" w:rsidR="00772720" w:rsidRPr="00791495" w:rsidRDefault="00772720" w:rsidP="00772720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30,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38/18</w:t>
      </w:r>
    </w:p>
    <w:p w14:paraId="6AC4DB1B" w14:textId="77777777" w:rsidR="00772720" w:rsidRPr="00791495" w:rsidRDefault="00772720" w:rsidP="00772720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i dvouoborové studium; kombinovatelnost se všemi dvouoborovými obory navazujícího magisterského studia</w:t>
      </w:r>
    </w:p>
    <w:p w14:paraId="1D167CBE" w14:textId="77777777" w:rsidR="00772720" w:rsidRPr="00791495" w:rsidRDefault="00772720" w:rsidP="00772720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02BC4817" w14:textId="77777777" w:rsidR="00772720" w:rsidRPr="00791495" w:rsidRDefault="00772720" w:rsidP="0077272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získá vysokou úroveň jazykové kompetence slovem i písmem, disponuje faktografickými znalostmi i komunikativními dovednostmi v oblasti různorodé problematiky celé německé jazykové oblasti, a to v ohledu jazykovědném i literárním. Orientuje se v historii, filozofii a kultuře německy mluvících zemí. Svou vysokou erudovanost a jazykovou vybavenost může využít pro práci v tuzemských i zahraničních institucích, v diplomacii, v orgánech EU, pro práci v médiích, jako překladatel, jazykový expert, redaktor, vědecký pracovník a podobně. Je připraven také pro odbornou a vědeckou činnost v oblasti vzdělávání a kultury.</w:t>
      </w:r>
    </w:p>
    <w:p w14:paraId="0C263D47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  <w:u w:val="single"/>
        </w:rPr>
      </w:pPr>
    </w:p>
    <w:p w14:paraId="320972A3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jednokolová (ústní)</w:t>
      </w:r>
    </w:p>
    <w:p w14:paraId="2F7F9745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Nárokům oborového studia odpovídá uchazeč, který úspěšně ukončil bakalářské studium (především) ve filologickém nebo společenskovědním oboru. U přijímací zkoušky musí prokázat znalosti, které </w:t>
      </w:r>
      <w:r w:rsidRPr="00791495">
        <w:rPr>
          <w:rFonts w:asciiTheme="minorHAnsi" w:hAnsiTheme="minorHAnsi"/>
          <w:sz w:val="22"/>
        </w:rPr>
        <w:lastRenderedPageBreak/>
        <w:t>jsou dány požadavky kladenými na ústní a písemný projev v úrovni B2 podle SERR. Přijímací zkoušku možno skládat před bakalářskou zkouškou.</w:t>
      </w:r>
    </w:p>
    <w:p w14:paraId="4CDB0845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</w:p>
    <w:p w14:paraId="09D92B3B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</w:t>
      </w:r>
      <w:r w:rsidRPr="00791495">
        <w:rPr>
          <w:rFonts w:asciiTheme="minorHAnsi" w:hAnsiTheme="minorHAnsi"/>
          <w:sz w:val="22"/>
        </w:rPr>
        <w:t xml:space="preserve">: </w:t>
      </w:r>
    </w:p>
    <w:p w14:paraId="6B5C1E4B" w14:textId="77777777" w:rsidR="00772720" w:rsidRPr="00791495" w:rsidRDefault="00772720" w:rsidP="00772720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ověření znalosti gramatických struktur na úrovni bakalářského studia </w:t>
      </w:r>
    </w:p>
    <w:p w14:paraId="4803155D" w14:textId="77777777" w:rsidR="00772720" w:rsidRPr="00791495" w:rsidRDefault="00772720" w:rsidP="00772720">
      <w:pPr>
        <w:ind w:left="705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zkouška z mluvnice současné němčiny </w:t>
      </w:r>
    </w:p>
    <w:p w14:paraId="39575CD7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3) zkouška z německojazyčné literatur</w:t>
      </w:r>
      <w:r w:rsidRPr="00791495">
        <w:rPr>
          <w:rFonts w:ascii="Calibri" w:hAnsi="Calibri"/>
          <w:sz w:val="22"/>
        </w:rPr>
        <w:t>y</w:t>
      </w:r>
      <w:r w:rsidRPr="00791495">
        <w:rPr>
          <w:rFonts w:asciiTheme="minorHAnsi" w:hAnsiTheme="minorHAnsi"/>
          <w:sz w:val="22"/>
        </w:rPr>
        <w:t xml:space="preserve"> a kultury 20. století</w:t>
      </w:r>
    </w:p>
    <w:p w14:paraId="67916597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4) motivační rozhovor</w:t>
      </w:r>
    </w:p>
    <w:p w14:paraId="4FF3489E" w14:textId="77777777" w:rsidR="00772720" w:rsidRPr="00791495" w:rsidRDefault="00772720" w:rsidP="00772720">
      <w:pPr>
        <w:jc w:val="both"/>
        <w:rPr>
          <w:rFonts w:asciiTheme="minorHAnsi" w:hAnsiTheme="minorHAnsi"/>
          <w:sz w:val="22"/>
        </w:rPr>
      </w:pPr>
    </w:p>
    <w:p w14:paraId="4335AB6B" w14:textId="77777777" w:rsidR="00772720" w:rsidRPr="00791495" w:rsidRDefault="00772720" w:rsidP="00772720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Uchazeč předloží seznam přečtené literatury německy píšících autorů. Seznam obsahuje minimálně 20 titulů přečtených v originále, z toho alespoň 10 beletristických děl. </w:t>
      </w:r>
    </w:p>
    <w:p w14:paraId="7CFDEF6D" w14:textId="77777777" w:rsidR="00772720" w:rsidRPr="00791495" w:rsidRDefault="00772720" w:rsidP="00772720">
      <w:pPr>
        <w:rPr>
          <w:rFonts w:asciiTheme="minorHAnsi" w:hAnsiTheme="minorHAnsi"/>
          <w:sz w:val="22"/>
          <w:u w:val="single"/>
        </w:rPr>
      </w:pPr>
    </w:p>
    <w:p w14:paraId="3A34559A" w14:textId="1859FD9D" w:rsidR="00623F96" w:rsidRPr="00791495" w:rsidRDefault="00772720" w:rsidP="00772720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4C4C26D" w14:textId="77777777" w:rsidR="0029384C" w:rsidRPr="00791495" w:rsidRDefault="0029384C" w:rsidP="00A3302B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before="100" w:after="100"/>
        <w:jc w:val="both"/>
        <w:rPr>
          <w:rFonts w:asciiTheme="minorHAnsi" w:eastAsia="Arial Unicode MS" w:hAnsiTheme="minorHAnsi"/>
          <w:b/>
          <w:kern w:val="1"/>
          <w:sz w:val="22"/>
        </w:rPr>
      </w:pPr>
      <w:r w:rsidRPr="00791495">
        <w:rPr>
          <w:rFonts w:asciiTheme="minorHAnsi" w:eastAsia="Arial Unicode MS" w:hAnsiTheme="minorHAnsi"/>
          <w:b/>
          <w:kern w:val="1"/>
          <w:sz w:val="22"/>
        </w:rPr>
        <w:t>NIZOZEMSKÝ JAZYK A LITERATURA</w:t>
      </w:r>
    </w:p>
    <w:p w14:paraId="0B637C09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forma a typ studia:</w:t>
      </w:r>
      <w:r w:rsidRPr="00791495">
        <w:rPr>
          <w:rFonts w:asciiTheme="minorHAnsi" w:eastAsia="SimSun" w:hAnsiTheme="minorHAnsi"/>
          <w:kern w:val="1"/>
          <w:sz w:val="22"/>
        </w:rPr>
        <w:t xml:space="preserve"> prezenční navazující magisterské</w:t>
      </w:r>
    </w:p>
    <w:p w14:paraId="029A0DBC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MPP:</w:t>
      </w:r>
      <w:r w:rsidRPr="00791495">
        <w:rPr>
          <w:rFonts w:asciiTheme="minorHAnsi" w:eastAsia="SimSun" w:hAnsiTheme="minorHAnsi"/>
          <w:kern w:val="1"/>
          <w:sz w:val="22"/>
        </w:rPr>
        <w:t xml:space="preserve"> 20, </w:t>
      </w:r>
      <w:r w:rsidRPr="00791495">
        <w:rPr>
          <w:rFonts w:asciiTheme="minorHAnsi" w:eastAsia="SimSun" w:hAnsiTheme="minorHAnsi"/>
          <w:kern w:val="1"/>
          <w:sz w:val="22"/>
          <w:u w:val="single"/>
        </w:rPr>
        <w:t>U/P:</w:t>
      </w:r>
      <w:r w:rsidRPr="00791495">
        <w:rPr>
          <w:rFonts w:asciiTheme="minorHAnsi" w:eastAsia="SimSun" w:hAnsiTheme="minorHAnsi"/>
          <w:kern w:val="1"/>
          <w:sz w:val="22"/>
        </w:rPr>
        <w:t xml:space="preserve"> </w:t>
      </w:r>
      <w:r w:rsidR="00D94727" w:rsidRPr="00791495">
        <w:rPr>
          <w:rFonts w:asciiTheme="minorHAnsi" w:eastAsia="SimSun" w:hAnsiTheme="minorHAnsi"/>
          <w:kern w:val="1"/>
          <w:sz w:val="22"/>
        </w:rPr>
        <w:t>11/9</w:t>
      </w:r>
    </w:p>
    <w:p w14:paraId="6B0D9C11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kombinovatelnost:</w:t>
      </w:r>
      <w:r w:rsidRPr="00791495">
        <w:rPr>
          <w:rFonts w:asciiTheme="minorHAnsi" w:eastAsia="SimSun" w:hAnsiTheme="minorHAnsi"/>
          <w:kern w:val="1"/>
          <w:sz w:val="22"/>
        </w:rPr>
        <w:t xml:space="preserve"> jednooborové i dvouoborové studium; kombinovatelnost se všemi dvouoborovými obory navazujícího magisterského studia</w:t>
      </w:r>
    </w:p>
    <w:p w14:paraId="04292FEB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profil absolventa</w:t>
      </w:r>
      <w:r w:rsidRPr="00791495">
        <w:rPr>
          <w:rFonts w:asciiTheme="minorHAnsi" w:eastAsia="SimSun" w:hAnsiTheme="minorHAnsi"/>
          <w:kern w:val="1"/>
          <w:sz w:val="22"/>
        </w:rPr>
        <w:t>:</w:t>
      </w:r>
    </w:p>
    <w:p w14:paraId="3B1FF89A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>Absolvent  magisterského navazujícího oboru nederlandistika musí být schopen samostatné práce v rámci své specializace, musí zvládnout metodiku vědeckého myšlení o jazyce a literatuře a být dobře obeznámen se základní odbornou literaturou. Má dobré znalost  jazykových, literárních, politických a historických reálií zemí, které spadají pod nizozemskou jazykovou oblast. Absolvent má také předpoklady pro činnost překladatelskou.</w:t>
      </w:r>
    </w:p>
    <w:p w14:paraId="5491088E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>Získává také kvalifikaci pro pokračování v doktorském studijním programu Germánské jazyky a literatury. Tento program je rovněž realizován v Ústavu germánských studií FF UK v Praze.</w:t>
      </w:r>
    </w:p>
    <w:p w14:paraId="5B021CE8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 xml:space="preserve">Absolvent jednooborového magisterského studia bude mít i dobrou znalost angličtiny. </w:t>
      </w:r>
    </w:p>
    <w:p w14:paraId="7B1BCAA4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>Uplatnění absolventa dvouoborového studia je rozšířeno o profil získaný  ve studijním programu studovaném v kombinaci s předkládaným studijním programem.</w:t>
      </w:r>
    </w:p>
    <w:p w14:paraId="7439F807" w14:textId="77777777" w:rsidR="0029384C" w:rsidRPr="00791495" w:rsidRDefault="0029384C" w:rsidP="0029384C">
      <w:pPr>
        <w:widowControl w:val="0"/>
        <w:suppressAutoHyphens/>
        <w:jc w:val="both"/>
        <w:rPr>
          <w:rFonts w:asciiTheme="minorHAnsi" w:eastAsia="SimSun" w:hAnsiTheme="minorHAnsi"/>
          <w:kern w:val="1"/>
          <w:sz w:val="22"/>
          <w:u w:val="single"/>
        </w:rPr>
      </w:pPr>
    </w:p>
    <w:p w14:paraId="6EED0785" w14:textId="77777777" w:rsidR="0029384C" w:rsidRPr="00791495" w:rsidRDefault="0029384C" w:rsidP="0029384C">
      <w:pPr>
        <w:widowControl w:val="0"/>
        <w:suppressAutoHyphens/>
        <w:jc w:val="both"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přijímací zkouška</w:t>
      </w:r>
      <w:r w:rsidRPr="00791495">
        <w:rPr>
          <w:rFonts w:asciiTheme="minorHAnsi" w:eastAsia="SimSun" w:hAnsiTheme="minorHAnsi"/>
          <w:kern w:val="1"/>
          <w:sz w:val="22"/>
        </w:rPr>
        <w:t>: jednokolová ústní</w:t>
      </w:r>
    </w:p>
    <w:p w14:paraId="16467793" w14:textId="77777777" w:rsidR="0029384C" w:rsidRPr="00791495" w:rsidRDefault="0029384C" w:rsidP="0029384C">
      <w:pPr>
        <w:widowControl w:val="0"/>
        <w:suppressAutoHyphens/>
        <w:jc w:val="both"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předměty/oblasti přijímací zkoušky</w:t>
      </w:r>
      <w:r w:rsidRPr="00791495">
        <w:rPr>
          <w:rFonts w:asciiTheme="minorHAnsi" w:eastAsia="SimSun" w:hAnsiTheme="minorHAnsi"/>
          <w:kern w:val="1"/>
          <w:sz w:val="22"/>
        </w:rPr>
        <w:t xml:space="preserve">: </w:t>
      </w:r>
    </w:p>
    <w:p w14:paraId="2865F86D" w14:textId="77777777" w:rsidR="0029384C" w:rsidRPr="00791495" w:rsidRDefault="0029384C" w:rsidP="0029384C">
      <w:pPr>
        <w:widowControl w:val="0"/>
        <w:suppressAutoHyphens/>
        <w:ind w:firstLine="708"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 xml:space="preserve">  1) nizozemská literatura v rozsahu bakalářského studia</w:t>
      </w:r>
    </w:p>
    <w:p w14:paraId="6AF84603" w14:textId="77777777" w:rsidR="0029384C" w:rsidRPr="00791495" w:rsidRDefault="0029384C" w:rsidP="0029384C">
      <w:pPr>
        <w:widowControl w:val="0"/>
        <w:suppressAutoHyphens/>
        <w:ind w:firstLine="708"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 xml:space="preserve">  2) praktická znalost nizozemského jazyka</w:t>
      </w:r>
    </w:p>
    <w:p w14:paraId="51A2C7D1" w14:textId="77777777" w:rsidR="0029384C" w:rsidRPr="00791495" w:rsidRDefault="0029384C" w:rsidP="0029384C">
      <w:pPr>
        <w:widowControl w:val="0"/>
        <w:suppressAutoHyphens/>
        <w:ind w:firstLine="708"/>
        <w:rPr>
          <w:rFonts w:asciiTheme="minorHAnsi" w:eastAsia="SimSun" w:hAnsiTheme="minorHAnsi"/>
          <w:kern w:val="1"/>
        </w:rPr>
      </w:pPr>
      <w:r w:rsidRPr="00791495">
        <w:rPr>
          <w:rFonts w:asciiTheme="minorHAnsi" w:eastAsia="SimSun" w:hAnsiTheme="minorHAnsi"/>
          <w:kern w:val="1"/>
        </w:rPr>
        <w:t xml:space="preserve">  </w:t>
      </w:r>
      <w:r w:rsidRPr="00791495">
        <w:rPr>
          <w:rFonts w:asciiTheme="minorHAnsi" w:eastAsia="SimSun" w:hAnsiTheme="minorHAnsi"/>
          <w:kern w:val="1"/>
          <w:sz w:val="22"/>
        </w:rPr>
        <w:t>3)  lingvistika nizozemštiny v rozsahu státní bakalářské zkoušky</w:t>
      </w:r>
      <w:r w:rsidRPr="00791495">
        <w:rPr>
          <w:rFonts w:asciiTheme="minorHAnsi" w:eastAsia="SimSun" w:hAnsiTheme="minorHAnsi"/>
          <w:kern w:val="1"/>
        </w:rPr>
        <w:t xml:space="preserve">  </w:t>
      </w:r>
    </w:p>
    <w:p w14:paraId="6CD877F6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</w:rPr>
        <w:t xml:space="preserve">                 4) znalost kultury a dějin oblasti, kde se mluví nizozemsky</w:t>
      </w:r>
    </w:p>
    <w:p w14:paraId="477F0CCE" w14:textId="77777777" w:rsidR="0029384C" w:rsidRPr="00791495" w:rsidRDefault="0029384C" w:rsidP="0029384C">
      <w:pPr>
        <w:widowControl w:val="0"/>
        <w:suppressAutoHyphens/>
        <w:jc w:val="both"/>
        <w:rPr>
          <w:rFonts w:asciiTheme="minorHAnsi" w:eastAsia="SimSun" w:hAnsiTheme="minorHAnsi"/>
          <w:kern w:val="1"/>
          <w:sz w:val="22"/>
        </w:rPr>
      </w:pPr>
    </w:p>
    <w:p w14:paraId="701B1F2A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další požadavky:</w:t>
      </w:r>
      <w:r w:rsidRPr="00791495">
        <w:rPr>
          <w:rFonts w:asciiTheme="minorHAnsi" w:eastAsia="SimSun" w:hAnsiTheme="minorHAnsi"/>
          <w:kern w:val="1"/>
          <w:sz w:val="22"/>
        </w:rPr>
        <w:t xml:space="preserve"> seznam přečtených děl nizozemské literatury (předkládá se u ústní části zkoušky)</w:t>
      </w:r>
    </w:p>
    <w:p w14:paraId="5B87706A" w14:textId="77777777" w:rsidR="0029384C" w:rsidRPr="00791495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  <w:u w:val="single"/>
        </w:rPr>
      </w:pPr>
    </w:p>
    <w:p w14:paraId="75F06A8C" w14:textId="77777777" w:rsidR="0029384C" w:rsidRDefault="0029384C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  <w:r w:rsidRPr="00791495">
        <w:rPr>
          <w:rFonts w:asciiTheme="minorHAnsi" w:eastAsia="SimSun" w:hAnsiTheme="minorHAnsi"/>
          <w:kern w:val="1"/>
          <w:sz w:val="22"/>
          <w:u w:val="single"/>
        </w:rPr>
        <w:t>možnost prominutí přijímací zkoušky:</w:t>
      </w:r>
      <w:r w:rsidRPr="00791495">
        <w:rPr>
          <w:rFonts w:asciiTheme="minorHAnsi" w:eastAsia="SimSun" w:hAnsiTheme="minorHAnsi"/>
          <w:kern w:val="1"/>
          <w:sz w:val="22"/>
        </w:rPr>
        <w:t xml:space="preserve"> nelze</w:t>
      </w:r>
    </w:p>
    <w:p w14:paraId="781DD5C2" w14:textId="77777777" w:rsidR="006154A1" w:rsidRPr="00791495" w:rsidRDefault="006154A1" w:rsidP="0029384C">
      <w:pPr>
        <w:widowControl w:val="0"/>
        <w:suppressAutoHyphens/>
        <w:rPr>
          <w:rFonts w:asciiTheme="minorHAnsi" w:eastAsia="SimSun" w:hAnsiTheme="minorHAnsi"/>
          <w:kern w:val="1"/>
          <w:sz w:val="22"/>
        </w:rPr>
      </w:pPr>
    </w:p>
    <w:p w14:paraId="2C646687" w14:textId="77777777" w:rsidR="00C8111B" w:rsidRPr="00791495" w:rsidRDefault="00C8111B" w:rsidP="00A3302B">
      <w:pPr>
        <w:numPr>
          <w:ilvl w:val="0"/>
          <w:numId w:val="34"/>
        </w:numPr>
        <w:jc w:val="both"/>
        <w:rPr>
          <w:rFonts w:asciiTheme="minorHAnsi" w:hAnsiTheme="minorHAnsi"/>
          <w:b/>
          <w:sz w:val="22"/>
        </w:rPr>
      </w:pPr>
      <w:r w:rsidRPr="00791495">
        <w:rPr>
          <w:rFonts w:asciiTheme="minorHAnsi" w:hAnsiTheme="minorHAnsi"/>
          <w:b/>
          <w:sz w:val="22"/>
        </w:rPr>
        <w:t>NOVOŘECKÁ FILOLOGIE</w:t>
      </w:r>
    </w:p>
    <w:p w14:paraId="22BE1C37" w14:textId="77777777" w:rsidR="00C8111B" w:rsidRPr="00791495" w:rsidRDefault="00C8111B" w:rsidP="00C8111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forma a typ studia: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>prezenční navazující magisterské</w:t>
      </w:r>
    </w:p>
    <w:p w14:paraId="724D3548" w14:textId="77777777" w:rsidR="00C8111B" w:rsidRPr="00791495" w:rsidRDefault="00C8111B" w:rsidP="00C8111B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791495">
        <w:rPr>
          <w:rFonts w:asciiTheme="minorHAnsi" w:eastAsia="Arial Unicode MS" w:hAnsiTheme="minorHAnsi"/>
          <w:sz w:val="22"/>
          <w:u w:val="single"/>
        </w:rPr>
        <w:t>MPP:</w:t>
      </w:r>
      <w:r w:rsidRPr="00791495">
        <w:rPr>
          <w:rFonts w:asciiTheme="minorHAnsi" w:eastAsia="Arial Unicode MS" w:hAnsiTheme="minorHAnsi"/>
          <w:sz w:val="22"/>
        </w:rPr>
        <w:t xml:space="preserve"> 14, </w:t>
      </w:r>
      <w:r w:rsidRPr="00791495">
        <w:rPr>
          <w:rFonts w:asciiTheme="minorHAnsi" w:eastAsia="Arial Unicode MS" w:hAnsiTheme="minorHAnsi"/>
          <w:sz w:val="22"/>
          <w:u w:val="single"/>
        </w:rPr>
        <w:t>U/P:</w:t>
      </w:r>
      <w:r w:rsidRPr="00791495">
        <w:rPr>
          <w:rFonts w:asciiTheme="minorHAnsi" w:eastAsia="Arial Unicode MS" w:hAnsiTheme="minorHAnsi"/>
          <w:sz w:val="22"/>
        </w:rPr>
        <w:t xml:space="preserve"> </w:t>
      </w:r>
      <w:r w:rsidR="00D94727" w:rsidRPr="00791495">
        <w:rPr>
          <w:rFonts w:asciiTheme="minorHAnsi" w:eastAsia="Arial Unicode MS" w:hAnsiTheme="minorHAnsi"/>
          <w:sz w:val="22"/>
        </w:rPr>
        <w:t>5/2</w:t>
      </w:r>
    </w:p>
    <w:p w14:paraId="1701FA0E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 studia </w:t>
      </w:r>
    </w:p>
    <w:p w14:paraId="41E297F8" w14:textId="77777777" w:rsidR="00C8111B" w:rsidRPr="00791495" w:rsidRDefault="00C8111B" w:rsidP="00C8111B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2CECD75E" w14:textId="77777777" w:rsidR="00C8111B" w:rsidRPr="00791495" w:rsidRDefault="00C8111B" w:rsidP="00C811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navazujícího magisterského studia oboru Novořecká filologie dosáhl vysoké jazykové úrovně C2 SERR a získal hluboké znalosti v oblasti řecké literatury, historie a kulturních reálií. Je připraven pro samostatnou práci ve filologických oborech; je schopen interpretovat primární i sekundární literární i neliterární texty včetně překladů.</w:t>
      </w:r>
    </w:p>
    <w:p w14:paraId="150EF590" w14:textId="77777777" w:rsidR="00C8111B" w:rsidRPr="00791495" w:rsidRDefault="00C8111B" w:rsidP="00C8111B">
      <w:pPr>
        <w:rPr>
          <w:rFonts w:asciiTheme="minorHAnsi" w:hAnsiTheme="minorHAnsi"/>
          <w:sz w:val="22"/>
        </w:rPr>
      </w:pPr>
    </w:p>
    <w:p w14:paraId="79EF4291" w14:textId="77777777" w:rsidR="00C8111B" w:rsidRPr="00791495" w:rsidRDefault="00C8111B" w:rsidP="00C811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dvoukolová</w:t>
      </w:r>
    </w:p>
    <w:p w14:paraId="6AD9A9C9" w14:textId="77777777" w:rsidR="00C8111B" w:rsidRPr="00791495" w:rsidRDefault="00C8111B" w:rsidP="00C811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 xml:space="preserve">Vstupní jazyková kompetence uchazeče odpovídá stupni B2 Společného evropského referenčního rámce pro jazyky, tj. uchazeč ovládá běžné gramatické jevy, rozumí delším promluvám a přednáškám, pokud téma dostatečně zná, písemně se dokáže srozumitelně a podrobně vyjádřit k široké škále témat. </w:t>
      </w:r>
    </w:p>
    <w:p w14:paraId="3B5380A0" w14:textId="77777777" w:rsidR="00C8111B" w:rsidRPr="00791495" w:rsidRDefault="00C8111B" w:rsidP="00C811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</w:t>
      </w:r>
      <w:r w:rsidRPr="00791495">
        <w:rPr>
          <w:rFonts w:asciiTheme="minorHAnsi" w:hAnsiTheme="minorHAnsi"/>
          <w:sz w:val="22"/>
        </w:rPr>
        <w:t>:</w:t>
      </w:r>
    </w:p>
    <w:p w14:paraId="0D7A56AA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1. kolo - písemná část </w:t>
      </w:r>
    </w:p>
    <w:p w14:paraId="295B77C0" w14:textId="77777777" w:rsidR="00C8111B" w:rsidRPr="00791495" w:rsidRDefault="00C8111B" w:rsidP="00C8111B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písemný esej na dané téma</w:t>
      </w:r>
    </w:p>
    <w:p w14:paraId="350DB8DF" w14:textId="77777777" w:rsidR="00C8111B" w:rsidRPr="00791495" w:rsidRDefault="00C8111B" w:rsidP="00C8111B">
      <w:pPr>
        <w:ind w:firstLine="708"/>
        <w:rPr>
          <w:rFonts w:asciiTheme="minorHAnsi" w:hAnsiTheme="minorHAnsi"/>
          <w:sz w:val="22"/>
        </w:rPr>
      </w:pPr>
    </w:p>
    <w:p w14:paraId="6A7A1EB9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 ústní část: vedená v novořečtině</w:t>
      </w:r>
    </w:p>
    <w:p w14:paraId="69F985A2" w14:textId="77777777" w:rsidR="00C8111B" w:rsidRPr="00791495" w:rsidRDefault="00C8111B" w:rsidP="00C8111B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motivace ke studiu oboru </w:t>
      </w:r>
    </w:p>
    <w:p w14:paraId="24887D4E" w14:textId="77777777" w:rsidR="00C8111B" w:rsidRPr="00791495" w:rsidRDefault="00C8111B" w:rsidP="00C8111B">
      <w:pPr>
        <w:ind w:left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dějiny novořecké literatury a diskuse o přečtených dílech (v překladu i  v originále) </w:t>
      </w:r>
    </w:p>
    <w:p w14:paraId="233BF0EE" w14:textId="77777777" w:rsidR="00C8111B" w:rsidRPr="00791495" w:rsidRDefault="00C8111B" w:rsidP="00C8111B">
      <w:pPr>
        <w:ind w:left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moderní řecké dějiny a celkový přehled o kultuře řeckého regionu.</w:t>
      </w:r>
    </w:p>
    <w:p w14:paraId="4D969AE6" w14:textId="77777777" w:rsidR="00C8111B" w:rsidRPr="00791495" w:rsidRDefault="00C8111B" w:rsidP="00C8111B">
      <w:pPr>
        <w:rPr>
          <w:rFonts w:asciiTheme="minorHAnsi" w:hAnsiTheme="minorHAnsi"/>
          <w:sz w:val="22"/>
          <w:u w:val="single"/>
        </w:rPr>
      </w:pPr>
    </w:p>
    <w:p w14:paraId="25C14B7D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(</w:t>
      </w:r>
      <w:r w:rsidRPr="00791495">
        <w:rPr>
          <w:rFonts w:ascii="Calibri" w:hAnsi="Calibri"/>
          <w:sz w:val="22"/>
        </w:rPr>
        <w:t xml:space="preserve">zohledňují se </w:t>
      </w:r>
      <w:r w:rsidRPr="00791495">
        <w:rPr>
          <w:rFonts w:asciiTheme="minorHAnsi" w:hAnsiTheme="minorHAnsi"/>
          <w:sz w:val="22"/>
        </w:rPr>
        <w:t xml:space="preserve">u ústní zkoušky </w:t>
      </w:r>
      <w:r w:rsidRPr="00791495">
        <w:rPr>
          <w:rFonts w:ascii="Calibri" w:hAnsi="Calibri"/>
          <w:sz w:val="22"/>
        </w:rPr>
        <w:t>v rámci motivace ke studi</w:t>
      </w:r>
      <w:r w:rsidRPr="00791495">
        <w:t>u</w:t>
      </w:r>
      <w:r w:rsidRPr="00791495">
        <w:rPr>
          <w:rFonts w:asciiTheme="minorHAnsi" w:hAnsiTheme="minorHAnsi"/>
        </w:rPr>
        <w:t xml:space="preserve"> oboru</w:t>
      </w:r>
      <w:r w:rsidRPr="00791495">
        <w:t xml:space="preserve">): </w:t>
      </w:r>
    </w:p>
    <w:p w14:paraId="0379BD66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(předkládá se u ústní přijímací zkoušky)</w:t>
      </w:r>
    </w:p>
    <w:p w14:paraId="7063B45D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 stručný strukturovaný životopis</w:t>
      </w:r>
    </w:p>
    <w:p w14:paraId="3C0B4A79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-  bakalářská práce nebo její teze</w:t>
      </w:r>
    </w:p>
    <w:p w14:paraId="1834D302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-  seznam přečtených novořeckých děl (v překladu i originále) a seznam prostudované odborné </w:t>
      </w:r>
    </w:p>
    <w:p w14:paraId="3D8FBF68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literatury</w:t>
      </w:r>
    </w:p>
    <w:p w14:paraId="4EAEBDCA" w14:textId="77777777" w:rsidR="00C8111B" w:rsidRPr="00791495" w:rsidRDefault="00C8111B" w:rsidP="00C8111B">
      <w:pPr>
        <w:jc w:val="both"/>
        <w:rPr>
          <w:rFonts w:asciiTheme="minorHAnsi" w:hAnsiTheme="minorHAnsi"/>
          <w:sz w:val="22"/>
        </w:rPr>
      </w:pPr>
    </w:p>
    <w:p w14:paraId="20B3D363" w14:textId="77777777" w:rsidR="00C8111B" w:rsidRPr="00791495" w:rsidRDefault="00C8111B" w:rsidP="00C8111B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Rozsah a charakter četby v originále by měl být adekvátní rozsahu a charakteru četby v průběhu bakalářského studia Novořecké filologie na FF UK.</w:t>
      </w:r>
    </w:p>
    <w:p w14:paraId="2DC1511C" w14:textId="77777777" w:rsidR="00C8111B" w:rsidRPr="00791495" w:rsidRDefault="00C8111B" w:rsidP="00C8111B">
      <w:pPr>
        <w:rPr>
          <w:rFonts w:asciiTheme="minorHAnsi" w:hAnsiTheme="minorHAnsi"/>
          <w:sz w:val="22"/>
          <w:u w:val="single"/>
        </w:rPr>
      </w:pPr>
    </w:p>
    <w:p w14:paraId="6C517856" w14:textId="77777777" w:rsidR="00C8111B" w:rsidRPr="00791495" w:rsidRDefault="00C8111B" w:rsidP="00C8111B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C825AEE" w14:textId="77777777" w:rsidR="0029384C" w:rsidRPr="00791495" w:rsidRDefault="0029384C">
      <w:pPr>
        <w:jc w:val="both"/>
        <w:rPr>
          <w:rFonts w:asciiTheme="minorHAnsi" w:hAnsiTheme="minorHAnsi"/>
          <w:color w:val="FF0000"/>
        </w:rPr>
      </w:pPr>
    </w:p>
    <w:p w14:paraId="7FE70E49" w14:textId="6D78189B" w:rsidR="00894D83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OBECNÁ LINGVISTIKA</w:t>
      </w:r>
    </w:p>
    <w:p w14:paraId="5E1BFEB4" w14:textId="77777777" w:rsidR="00894D83" w:rsidRPr="00791495" w:rsidRDefault="00894D83" w:rsidP="00894D8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forma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30726B7" w14:textId="77777777" w:rsidR="00894D83" w:rsidRPr="00791495" w:rsidRDefault="00894D83" w:rsidP="00894D8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21,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16/8</w:t>
      </w:r>
    </w:p>
    <w:p w14:paraId="746526D3" w14:textId="77777777" w:rsidR="00894D83" w:rsidRPr="00791495" w:rsidRDefault="00894D83" w:rsidP="00894D83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studia</w:t>
      </w:r>
    </w:p>
    <w:p w14:paraId="678F5FAA" w14:textId="77777777" w:rsidR="00894D83" w:rsidRPr="00791495" w:rsidRDefault="00894D83" w:rsidP="00894D8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0255F612" w14:textId="77777777" w:rsidR="00894D83" w:rsidRPr="00791495" w:rsidRDefault="00894D83" w:rsidP="00894D8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Absolventi navazujícího magisterského studijního oboru Obecná lingvistika budou mít:</w:t>
      </w:r>
    </w:p>
    <w:p w14:paraId="36CDC6F0" w14:textId="77777777" w:rsidR="00894D83" w:rsidRPr="00791495" w:rsidRDefault="00894D83" w:rsidP="00A3302B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solidní znalost oboru, včetně jeho historie a interdisciplinárních souvislostí;</w:t>
      </w:r>
    </w:p>
    <w:p w14:paraId="0F55BA16" w14:textId="77777777" w:rsidR="00894D83" w:rsidRPr="00791495" w:rsidRDefault="00894D83" w:rsidP="00A3302B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přehled o nejvlivnějších lingvistických teoriích, jejich motivačních zdrojích, jakož i jejich přínosech, resp. problémech v jejich explanačnímu potenciálu; </w:t>
      </w:r>
    </w:p>
    <w:p w14:paraId="66D0A0C0" w14:textId="77777777" w:rsidR="00894D83" w:rsidRPr="00791495" w:rsidRDefault="00894D83" w:rsidP="00A3302B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spolehlivou orientaci v otázkách metodologických, včetně terénního jazykového výzkumu;</w:t>
      </w:r>
    </w:p>
    <w:p w14:paraId="6CB3DFE1" w14:textId="77777777" w:rsidR="00894D83" w:rsidRPr="00791495" w:rsidRDefault="00894D83" w:rsidP="00A3302B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schopnost orientovat se v náročné odborné literatuře a také schopnost kritické syntézy v oblasti vlastní specializace;</w:t>
      </w:r>
    </w:p>
    <w:p w14:paraId="4BA0BDCA" w14:textId="77777777" w:rsidR="00894D83" w:rsidRPr="00791495" w:rsidRDefault="00894D83" w:rsidP="00A3302B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schopnost samostatně a bez předchozí přípravy analyzovat jazykový materiál: identifikovat a vysvětlit stabilní i variabilní prvky v jazykové struktuře, jejich kognitivní ukotvení a jejich fungování v socio-pragmatickém kontextu;</w:t>
      </w:r>
    </w:p>
    <w:p w14:paraId="709DBC61" w14:textId="77777777" w:rsidR="00894D83" w:rsidRPr="00791495" w:rsidRDefault="00894D83" w:rsidP="00A3302B">
      <w:pPr>
        <w:numPr>
          <w:ilvl w:val="0"/>
          <w:numId w:val="18"/>
        </w:num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schopnost obhájit konkrétní analýzu a teoretický přístup v opozici k alternativním výkladům.</w:t>
      </w:r>
    </w:p>
    <w:p w14:paraId="6E50D8CF" w14:textId="77777777" w:rsidR="00894D83" w:rsidRPr="00791495" w:rsidRDefault="00894D83" w:rsidP="00894D8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V obecnější rovině povede studium obecné lingvistiky k tříbení kombinatorických schopností, logického a kritického myšlení, ke schopnosti nezávislého a tvořivého řešení problémů. Studium efektivně rozvine intelektuální schopnosti, které povedou k sevřenosti a koncíznosti myšlení. Magisterský program je koncipován tak, aby byl student veden k samostatné práci při vyhledávání pramenů a práce s nimi, a to s cílem být s to dojít vlastních závěrů z (daných) premis. Během celého studia se bude klást důraz jak na ústní, tak na písemnou prezentaci analytického procesu a přesnou formulaci myšlenkových závěrů. Student tak dosáhne patřičné zběhlosti v písemných a ústních vyjadřovacích schopnostech.</w:t>
      </w:r>
    </w:p>
    <w:p w14:paraId="2E9A7BE8" w14:textId="77777777" w:rsidR="00894D83" w:rsidRPr="00791495" w:rsidRDefault="00894D83" w:rsidP="00894D83">
      <w:pPr>
        <w:jc w:val="both"/>
        <w:rPr>
          <w:rFonts w:asciiTheme="minorHAnsi" w:hAnsiTheme="minorHAnsi"/>
          <w:sz w:val="22"/>
          <w:u w:val="single"/>
        </w:rPr>
      </w:pPr>
    </w:p>
    <w:p w14:paraId="77902CC0" w14:textId="77777777" w:rsidR="00894D83" w:rsidRPr="00791495" w:rsidRDefault="00894D83" w:rsidP="00894D8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7111A7CD" w14:textId="77777777" w:rsidR="00894D83" w:rsidRPr="00791495" w:rsidRDefault="00894D83" w:rsidP="00894D8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791495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4D5F4C99" w14:textId="77777777" w:rsidR="00894D83" w:rsidRPr="00791495" w:rsidRDefault="00894D83" w:rsidP="00A3302B">
      <w:pPr>
        <w:numPr>
          <w:ilvl w:val="0"/>
          <w:numId w:val="19"/>
        </w:num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kolo - písemná část</w:t>
      </w:r>
    </w:p>
    <w:p w14:paraId="5C0A5D6D" w14:textId="77777777" w:rsidR="00894D83" w:rsidRPr="00791495" w:rsidRDefault="00894D83" w:rsidP="00894D83">
      <w:pPr>
        <w:ind w:left="72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 xml:space="preserve">1) analýza jazykového materiálu  </w:t>
      </w:r>
    </w:p>
    <w:p w14:paraId="14AF0241" w14:textId="77777777" w:rsidR="00894D83" w:rsidRPr="00791495" w:rsidRDefault="00894D83" w:rsidP="00894D83">
      <w:pPr>
        <w:ind w:left="72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běžné lingvistické pojmy a termíny </w:t>
      </w:r>
    </w:p>
    <w:p w14:paraId="18F6416C" w14:textId="77777777" w:rsidR="00894D83" w:rsidRPr="00791495" w:rsidRDefault="00894D83" w:rsidP="00894D83">
      <w:pPr>
        <w:ind w:left="72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pracovní znalost angličtiny – porozumění textu </w:t>
      </w:r>
    </w:p>
    <w:p w14:paraId="3A387C7D" w14:textId="77777777" w:rsidR="00894D83" w:rsidRPr="00791495" w:rsidRDefault="00894D83" w:rsidP="00894D83">
      <w:pPr>
        <w:ind w:left="720"/>
        <w:jc w:val="both"/>
        <w:rPr>
          <w:rFonts w:asciiTheme="minorHAnsi" w:hAnsiTheme="minorHAnsi"/>
          <w:sz w:val="22"/>
        </w:rPr>
      </w:pPr>
    </w:p>
    <w:p w14:paraId="240CA05A" w14:textId="77777777" w:rsidR="00894D83" w:rsidRPr="00791495" w:rsidRDefault="00894D83" w:rsidP="00A3302B">
      <w:pPr>
        <w:numPr>
          <w:ilvl w:val="0"/>
          <w:numId w:val="19"/>
        </w:num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kolo - ústní část</w:t>
      </w:r>
    </w:p>
    <w:p w14:paraId="7A32975B" w14:textId="14A15E55" w:rsidR="00894D83" w:rsidRPr="00791495" w:rsidRDefault="35ECB0CF" w:rsidP="35ECB0CF">
      <w:pPr>
        <w:ind w:left="709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diskuse  k odborné literatuře, podle seznamu prostudované literatury (předkládá se u   </w:t>
      </w:r>
    </w:p>
    <w:p w14:paraId="1370677A" w14:textId="198F0800" w:rsidR="00894D83" w:rsidRPr="00791495" w:rsidRDefault="35ECB0CF" w:rsidP="35ECB0CF">
      <w:pPr>
        <w:ind w:left="709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ústní části zkoušky) </w:t>
      </w:r>
    </w:p>
    <w:p w14:paraId="69B0A6F1" w14:textId="3D62D20B" w:rsidR="00894D83" w:rsidRPr="00791495" w:rsidRDefault="35ECB0CF" w:rsidP="00894D83">
      <w:pPr>
        <w:ind w:left="708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2) nástin specializačního zájmu, podle ukázky písemné práce (např. seminární nebo  </w:t>
      </w:r>
    </w:p>
    <w:p w14:paraId="5A3E716F" w14:textId="6ABCE2F2" w:rsidR="00894D83" w:rsidRPr="00791495" w:rsidRDefault="35ECB0CF" w:rsidP="00894D83">
      <w:pPr>
        <w:ind w:left="708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kvalifikační práce nebo její část, předkládá se u ústní části zkoušky) </w:t>
      </w:r>
    </w:p>
    <w:p w14:paraId="28929F6B" w14:textId="77777777" w:rsidR="00894D83" w:rsidRPr="00791495" w:rsidRDefault="00894D83" w:rsidP="00894D83">
      <w:pPr>
        <w:ind w:left="709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3) přehled odborné činnosti, podle životopisu (předkládá se u ústní části zkoušky) </w:t>
      </w:r>
    </w:p>
    <w:p w14:paraId="1BFA9B86" w14:textId="77777777" w:rsidR="00894D83" w:rsidRPr="00791495" w:rsidRDefault="00894D83" w:rsidP="00894D83">
      <w:pPr>
        <w:rPr>
          <w:rFonts w:asciiTheme="minorHAnsi" w:hAnsiTheme="minorHAnsi"/>
          <w:sz w:val="22"/>
        </w:rPr>
      </w:pPr>
    </w:p>
    <w:p w14:paraId="782D1A60" w14:textId="77777777" w:rsidR="00894D83" w:rsidRPr="00791495" w:rsidRDefault="00894D83" w:rsidP="00894D8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7559C5A4" w14:textId="77777777" w:rsidR="00E76DA3" w:rsidRPr="00791495" w:rsidRDefault="00E76DA3" w:rsidP="00894D83">
      <w:pPr>
        <w:jc w:val="both"/>
        <w:rPr>
          <w:rFonts w:asciiTheme="minorHAnsi" w:hAnsiTheme="minorHAnsi"/>
          <w:sz w:val="22"/>
        </w:rPr>
      </w:pPr>
    </w:p>
    <w:p w14:paraId="10000CA8" w14:textId="5957BE64" w:rsidR="00E76DA3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PEDAGOGIKA</w:t>
      </w:r>
    </w:p>
    <w:p w14:paraId="6CF2480B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25C2C4FC" w14:textId="77777777" w:rsidR="00E76DA3" w:rsidRPr="00791495" w:rsidRDefault="00E76DA3" w:rsidP="00E76DA3">
      <w:pPr>
        <w:jc w:val="both"/>
        <w:rPr>
          <w:rFonts w:asciiTheme="minorHAnsi" w:hAnsiTheme="minorHAnsi"/>
          <w:sz w:val="16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33/8</w:t>
      </w:r>
      <w:r w:rsidRPr="00791495">
        <w:rPr>
          <w:rFonts w:asciiTheme="minorHAnsi" w:hAnsiTheme="minorHAnsi"/>
          <w:sz w:val="22"/>
        </w:rPr>
        <w:t xml:space="preserve"> </w:t>
      </w:r>
    </w:p>
    <w:p w14:paraId="3C0BBC1B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293C395E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067191A9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je vybaven poznatky z oblasti teorií vývoje osobnosti, zákonitostí učení, modelů vyučování, školské legislativy a řízení školství, sociálního kontextu žáka, sociálně patologických jevů dětí a mládeže, má znalosti zásad práce se žáky se specificky vzdělávacími potřebami a dovede je uplatňovat v praxi, zná školská a neškolská výchovná zařízení vládního a nevládního sektoru. Ovládá metody vědecké práce v pedagogice, dovede projektovat a realizovat vědecký výzkum a interpretovat jeho výsledky.</w:t>
      </w:r>
    </w:p>
    <w:p w14:paraId="4DEDB0F3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32AA28BA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44E9483A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Uchazeč o studium pedagogiky prokáže při přijímací zkoušce znalosti z pedagogických a psychologických disciplín, ze sociologie a filozofie v rozsahu bakalářského studia oboru pedagogika formou písemného testu.</w:t>
      </w:r>
    </w:p>
    <w:p w14:paraId="4484BF0C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Při ústní části přijímací zkoušky prokáže uchazeč zejména stupeň motivace ke studiu zvoleného oboru formou pohovoru nad seznamem prostudované odborné literatury. Vzhledem k tomu, že se jedná o studijní program "pedagogika" (a - samozřejmě - jeho výše uvedené různé obory), očekává se prioritně literatura pedagogická!! </w:t>
      </w:r>
    </w:p>
    <w:p w14:paraId="33A2115E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</w:p>
    <w:p w14:paraId="6B810D1A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50E08300" w14:textId="77777777" w:rsidR="00E76DA3" w:rsidRPr="00791495" w:rsidRDefault="00E76DA3" w:rsidP="00E76DA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791495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500E67D9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písemná část*</w:t>
      </w:r>
    </w:p>
    <w:p w14:paraId="67BFD4E3" w14:textId="273ED607" w:rsidR="00E76DA3" w:rsidRPr="00791495" w:rsidRDefault="35ECB0CF" w:rsidP="35ECB0CF">
      <w:pPr>
        <w:pStyle w:val="NormalWeb"/>
        <w:spacing w:before="0" w:beforeAutospacing="0" w:after="0" w:afterAutospacing="0"/>
        <w:ind w:left="357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test obsahuje položky z výše uvedených oblastí  (pedagogické a psychologické   </w:t>
      </w:r>
    </w:p>
    <w:p w14:paraId="53B2C94C" w14:textId="74780EC4" w:rsidR="00E76DA3" w:rsidRPr="00791495" w:rsidRDefault="35ECB0CF" w:rsidP="35ECB0CF">
      <w:pPr>
        <w:pStyle w:val="NormalWeb"/>
        <w:spacing w:before="0" w:beforeAutospacing="0" w:after="0" w:afterAutospacing="0"/>
        <w:ind w:left="357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disciplíny, sociologie a filozofie v rozsahu bakalářského studia oboru pedagogika)</w:t>
      </w:r>
    </w:p>
    <w:p w14:paraId="0CE13DCE" w14:textId="77777777" w:rsidR="00E76DA3" w:rsidRPr="00791495" w:rsidRDefault="00E76DA3" w:rsidP="00E76DA3">
      <w:pPr>
        <w:pStyle w:val="NormalWeb"/>
        <w:spacing w:before="0" w:beforeAutospacing="0" w:after="0" w:afterAutospacing="0"/>
        <w:ind w:left="357"/>
        <w:jc w:val="both"/>
        <w:rPr>
          <w:rFonts w:asciiTheme="minorHAnsi" w:hAnsiTheme="minorHAnsi"/>
          <w:sz w:val="22"/>
        </w:rPr>
      </w:pPr>
    </w:p>
    <w:p w14:paraId="380CCF78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ústní část</w:t>
      </w:r>
    </w:p>
    <w:p w14:paraId="5E7FFAF2" w14:textId="77777777" w:rsidR="00E76DA3" w:rsidRPr="00791495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uchazeče ke studiu oboru pedagogika</w:t>
      </w:r>
    </w:p>
    <w:p w14:paraId="6ECAF346" w14:textId="77777777" w:rsidR="00E76DA3" w:rsidRPr="00791495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oborové předpoklady (odborná literatura, vědomosti z oboru a příbuzných věd, témata a </w:t>
      </w:r>
    </w:p>
    <w:p w14:paraId="7AE3AAB4" w14:textId="77777777" w:rsidR="00E76DA3" w:rsidRPr="00791495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problémy oboru a jejich prezentace)</w:t>
      </w:r>
    </w:p>
    <w:p w14:paraId="0B18B959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4E8B4BD8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50E9865E" w14:textId="77777777" w:rsidR="00E76DA3" w:rsidRPr="00791495" w:rsidRDefault="00E76DA3" w:rsidP="00E76DA3">
      <w:pPr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eastAsia="Arial Unicode MS" w:hAnsiTheme="minorHAnsi"/>
          <w:i/>
          <w:sz w:val="18"/>
        </w:rPr>
        <w:t>*písemná část přijímací zkoušky je totožná s písemnou částí přijímací zkoušky na všechny typy navazujícího studia oborů zajišťovaných katedrou pedagogiky FF UK v Praze (pedagogika, sociální pedagogika, učitelství pedagogiky).</w:t>
      </w:r>
    </w:p>
    <w:p w14:paraId="29D4A961" w14:textId="4A79A5E8" w:rsidR="00E76DA3" w:rsidRDefault="00E76DA3" w:rsidP="00894D83">
      <w:pPr>
        <w:jc w:val="both"/>
        <w:rPr>
          <w:rFonts w:asciiTheme="minorHAnsi" w:hAnsiTheme="minorHAnsi"/>
          <w:sz w:val="22"/>
        </w:rPr>
      </w:pPr>
    </w:p>
    <w:p w14:paraId="41D9FE34" w14:textId="77777777" w:rsidR="00F64F60" w:rsidRPr="00791495" w:rsidRDefault="00F64F60" w:rsidP="00894D83">
      <w:pPr>
        <w:jc w:val="both"/>
        <w:rPr>
          <w:rFonts w:asciiTheme="minorHAnsi" w:hAnsiTheme="minorHAnsi"/>
          <w:sz w:val="22"/>
        </w:rPr>
      </w:pPr>
    </w:p>
    <w:p w14:paraId="70FA40E6" w14:textId="49E7E208" w:rsidR="00E76DA3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PEDAGOGIKA</w:t>
      </w:r>
    </w:p>
    <w:p w14:paraId="4B98985D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studia:</w:t>
      </w:r>
      <w:r w:rsidRPr="00791495">
        <w:rPr>
          <w:rFonts w:asciiTheme="minorHAnsi" w:hAnsiTheme="minorHAnsi"/>
          <w:sz w:val="22"/>
        </w:rPr>
        <w:t xml:space="preserve"> kombinované navazující magisterské</w:t>
      </w:r>
    </w:p>
    <w:p w14:paraId="3819F556" w14:textId="77777777" w:rsidR="00E76DA3" w:rsidRPr="00791495" w:rsidRDefault="00E76DA3" w:rsidP="00E76DA3">
      <w:pPr>
        <w:jc w:val="both"/>
        <w:rPr>
          <w:rFonts w:asciiTheme="minorHAnsi" w:hAnsiTheme="minorHAnsi"/>
          <w:sz w:val="16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77/8</w:t>
      </w:r>
      <w:r w:rsidRPr="00791495">
        <w:rPr>
          <w:rFonts w:asciiTheme="minorHAnsi" w:hAnsiTheme="minorHAnsi"/>
          <w:sz w:val="22"/>
        </w:rPr>
        <w:t xml:space="preserve"> </w:t>
      </w:r>
    </w:p>
    <w:p w14:paraId="56E5BE01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46B71D6E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profil absolventa</w:t>
      </w:r>
      <w:r w:rsidRPr="00791495">
        <w:rPr>
          <w:rFonts w:asciiTheme="minorHAnsi" w:hAnsiTheme="minorHAnsi"/>
          <w:sz w:val="22"/>
        </w:rPr>
        <w:t>:</w:t>
      </w:r>
    </w:p>
    <w:p w14:paraId="79F0E278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je vybaven poznatky z oblasti teorií vývoje osobnosti, zákonitostí učení, modelů vyučování, školské legislativy a řízení školství, sociálního kontextu žáka, sociálně patologických jevů dětí a mládeže, má znalosti zásad práce se žáky se specificky vzdělávacími potřebami a dovede je uplatňovat v praxi, zná školská a neškolská výchovná zařízení vládního a nevládního sektoru. Ovládá metody vědecké práce v pedagogice, dovede projektovat a realizovat vědecký výzkum a interpretovat jeho výsledky.</w:t>
      </w:r>
    </w:p>
    <w:p w14:paraId="292D09CF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3FDE198C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Uchazeč o studium pedagogiky prokáže při přijímací zkoušce znalosti z pedagogických a psychologických disciplín, ze sociologie a filozofie v rozsahu bakalářského studia oboru pedagogika formou písemného testu.</w:t>
      </w:r>
    </w:p>
    <w:p w14:paraId="4686F769" w14:textId="77777777" w:rsidR="00E76DA3" w:rsidRPr="00791495" w:rsidRDefault="00E76DA3" w:rsidP="00E76DA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Při ústní části přijímací zkoušky prokáže uchazeč zejména stupeň motivace ke studiu zvoleného oboru formou pohovoru nad seznamem prostudované odborné literatury. Vzhledem k tomu, že se jedná o studijní program "pedagogika" (a - samozřejmě - jeho výše uvedené různé obory), očekává se prioritně literatura pedagogická!! </w:t>
      </w:r>
    </w:p>
    <w:p w14:paraId="42CE5208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</w:p>
    <w:p w14:paraId="002DE36A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7B79F933" w14:textId="77777777" w:rsidR="00E76DA3" w:rsidRPr="00791495" w:rsidRDefault="00E76DA3" w:rsidP="00E76DA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791495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115A135E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písemná část*</w:t>
      </w:r>
    </w:p>
    <w:p w14:paraId="63B38743" w14:textId="31D2C9EE" w:rsidR="00E76DA3" w:rsidRPr="00791495" w:rsidRDefault="35ECB0CF" w:rsidP="35ECB0CF">
      <w:pPr>
        <w:pStyle w:val="NormalWeb"/>
        <w:spacing w:before="0" w:beforeAutospacing="0" w:after="0" w:afterAutospacing="0"/>
        <w:ind w:left="357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test obsahuje položky z výše uvedených oblastí  (pedagogické a psychologické disciplíny, </w:t>
      </w:r>
    </w:p>
    <w:p w14:paraId="47A5A5FC" w14:textId="1BB3AC73" w:rsidR="00E76DA3" w:rsidRPr="00791495" w:rsidRDefault="35ECB0CF" w:rsidP="35ECB0CF">
      <w:pPr>
        <w:pStyle w:val="NormalWeb"/>
        <w:spacing w:before="0" w:beforeAutospacing="0" w:after="0" w:afterAutospacing="0"/>
        <w:ind w:left="357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sociologie a filozofie v rozsahu bakalářského studia oboru pedagogika)</w:t>
      </w:r>
    </w:p>
    <w:p w14:paraId="38DD8E29" w14:textId="77777777" w:rsidR="00E76DA3" w:rsidRPr="00791495" w:rsidRDefault="00E76DA3" w:rsidP="00E76DA3">
      <w:pPr>
        <w:pStyle w:val="NormalWeb"/>
        <w:spacing w:before="0" w:beforeAutospacing="0" w:after="0" w:afterAutospacing="0"/>
        <w:ind w:left="357"/>
        <w:jc w:val="both"/>
        <w:rPr>
          <w:rFonts w:asciiTheme="minorHAnsi" w:hAnsiTheme="minorHAnsi"/>
          <w:sz w:val="22"/>
        </w:rPr>
      </w:pPr>
    </w:p>
    <w:p w14:paraId="26A39E07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ústní část</w:t>
      </w:r>
    </w:p>
    <w:p w14:paraId="6DF231EE" w14:textId="77777777" w:rsidR="00E76DA3" w:rsidRPr="00791495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motivace uchazeče ke studiu oboru pedagogika</w:t>
      </w:r>
    </w:p>
    <w:p w14:paraId="7F726AEC" w14:textId="77777777" w:rsidR="00E76DA3" w:rsidRPr="00791495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oborové předpoklady (odborná literatura, vědomosti z oboru a příbuzných věd, témata a </w:t>
      </w:r>
    </w:p>
    <w:p w14:paraId="637CDC7D" w14:textId="77777777" w:rsidR="00E76DA3" w:rsidRPr="00791495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problémy oboru a jejich prezentace)</w:t>
      </w:r>
    </w:p>
    <w:p w14:paraId="482391E2" w14:textId="154EBFFA" w:rsidR="00E76DA3" w:rsidRPr="00791495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7FF11BD9" w14:textId="77777777" w:rsidR="00E76DA3" w:rsidRPr="00791495" w:rsidRDefault="00E76DA3" w:rsidP="00E76DA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5FC64EDD" w14:textId="77777777" w:rsidR="00E76DA3" w:rsidRPr="00791495" w:rsidRDefault="00E76DA3" w:rsidP="00E76DA3">
      <w:pPr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eastAsia="Arial Unicode MS" w:hAnsiTheme="minorHAnsi"/>
          <w:i/>
          <w:sz w:val="18"/>
        </w:rPr>
        <w:t>*písemná část přijímací zkoušky je totožná  s písemnou částí přijímací zkoušky na všechny typy navazujícího studia oborů zajišťovaných katedrou pedagogiky FF UK v Praze (pedagogika, sociální pedagogika, učitelství pedagogiky).</w:t>
      </w:r>
    </w:p>
    <w:p w14:paraId="55CC5804" w14:textId="77777777" w:rsidR="00E76DA3" w:rsidRPr="00791495" w:rsidRDefault="00E76DA3" w:rsidP="00E76DA3">
      <w:pPr>
        <w:rPr>
          <w:rFonts w:asciiTheme="minorHAnsi" w:eastAsia="Arial Unicode MS" w:hAnsiTheme="minorHAnsi"/>
          <w:i/>
          <w:sz w:val="18"/>
        </w:rPr>
      </w:pPr>
    </w:p>
    <w:p w14:paraId="1B59623A" w14:textId="674ECFAA" w:rsidR="0030657E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POLITICKÉ TEORIE </w:t>
      </w:r>
    </w:p>
    <w:p w14:paraId="4F1A1D91" w14:textId="77777777" w:rsidR="0030657E" w:rsidRPr="00791495" w:rsidRDefault="0030657E" w:rsidP="0030657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37ED1CFE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14,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8</w:t>
      </w:r>
      <w:r w:rsidRPr="00791495">
        <w:rPr>
          <w:rFonts w:asciiTheme="minorHAnsi" w:hAnsiTheme="minorHAnsi"/>
          <w:sz w:val="22"/>
        </w:rPr>
        <w:t>/2</w:t>
      </w:r>
    </w:p>
    <w:p w14:paraId="1E7E0388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studia</w:t>
      </w:r>
    </w:p>
    <w:p w14:paraId="635A4847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1993BDC3" w14:textId="6B04E3A9" w:rsidR="0030657E" w:rsidRPr="00791495" w:rsidRDefault="35ECB0CF" w:rsidP="0030657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Absolvent získá teoretické poznatky z oblasti politické teorie, teorií mezinárodních vztahů a z problematiky politických režimů, demokratických i nedemokratických. V historické části studia pak získá přehled především v problematice studené války, světa po jejím skončení a ve vývoji komunistického režimu v ČR a následné demokratizaci země. Student je během studia veden ke schopnosti kriticky uvažovat, diskutovat a zaujímat neortodoxní pohledy na společenské problémy. Stejně tak je veden zpracovat velké množství materiálu, v drtivé většině cizojazyčného, a to v krátkém časovém prostoru. Převaha odborné anglické literatury v průběhu studia, doplněná o možnosti studia v zahraničí, pak zvýší jazykové schopnosti absolventa. Absolventi mohou najít uplatnění v různých institucích státní a veřejné správy, v politických stranách, neziskových organizacích atd. V neposlední řadě mohou pokračovat v doktorském studiu. Ústav se však primárně věnuje přípravě teoreticky vzdělaných a kriticky myslících lidí, nikoli konkrétních „expertů“ v daných profesích.</w:t>
      </w:r>
    </w:p>
    <w:p w14:paraId="71F8E90D" w14:textId="77777777" w:rsidR="0030657E" w:rsidRPr="00791495" w:rsidRDefault="0030657E" w:rsidP="0030657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75119AC5" w14:textId="77777777" w:rsidR="0030657E" w:rsidRPr="00791495" w:rsidRDefault="0030657E" w:rsidP="0030657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Student musí disponovat dobrou pasivní znalostí anglického jazyka; studium klade vysoké nároky na intenzivní individuální práci, ochotu intenzivně i extenzivně číst odborné teoretické texty a na kritické myšlení.</w:t>
      </w:r>
    </w:p>
    <w:p w14:paraId="3F6B6BEE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</w:p>
    <w:p w14:paraId="171866C0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1E2A8CB3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  <w:r w:rsidRPr="00791495">
        <w:rPr>
          <w:rFonts w:asciiTheme="minorHAnsi" w:hAnsiTheme="minorHAnsi"/>
          <w:sz w:val="22"/>
        </w:rPr>
        <w:t>*</w:t>
      </w:r>
    </w:p>
    <w:p w14:paraId="6164644D" w14:textId="77777777" w:rsidR="0030657E" w:rsidRPr="00791495" w:rsidRDefault="0030657E" w:rsidP="0030657E">
      <w:pPr>
        <w:ind w:firstLine="709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debata o dosavadním průběhu studia </w:t>
      </w:r>
    </w:p>
    <w:p w14:paraId="6368BD6E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ab/>
        <w:t>2) debata o motivaci k dalšímu studiu politologie obecně a na FF UK zvlášť</w:t>
      </w:r>
    </w:p>
    <w:p w14:paraId="44380E89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Pr="00791495">
        <w:rPr>
          <w:rFonts w:asciiTheme="minorHAnsi" w:hAnsiTheme="minorHAnsi"/>
          <w:sz w:val="22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3) rozbor dvou děl z uchazečova seznamu odborné politologické literatury, případně jiných </w:t>
      </w:r>
    </w:p>
    <w:p w14:paraId="359274FD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              společenskovědních textů</w:t>
      </w:r>
    </w:p>
    <w:p w14:paraId="4E9ED1DF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  <w:u w:val="single"/>
        </w:rPr>
      </w:pPr>
    </w:p>
    <w:p w14:paraId="3DE6282F" w14:textId="77777777" w:rsidR="0030657E" w:rsidRPr="00791495" w:rsidRDefault="0030657E" w:rsidP="0030657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vlastní seznam prostudované společenskovědní a historické literatury. Ústav zveřejní seznam doporučených knih na svých stránkách</w:t>
      </w:r>
      <w:r w:rsidRPr="00791495">
        <w:rPr>
          <w:rFonts w:asciiTheme="minorHAnsi" w:hAnsiTheme="minorHAnsi"/>
          <w:b/>
          <w:sz w:val="22"/>
        </w:rPr>
        <w:t xml:space="preserve"> </w:t>
      </w:r>
      <w:hyperlink r:id="rId21" w:history="1">
        <w:r w:rsidRPr="00791495">
          <w:rPr>
            <w:rStyle w:val="Hyperlink"/>
            <w:rFonts w:asciiTheme="minorHAnsi" w:hAnsiTheme="minorHAnsi"/>
            <w:b/>
            <w:color w:val="auto"/>
            <w:sz w:val="22"/>
          </w:rPr>
          <w:t>http://upol.ff.cuni.cz/pro-uchazece/</w:t>
        </w:r>
      </w:hyperlink>
      <w:r w:rsidRPr="00791495">
        <w:rPr>
          <w:rFonts w:asciiTheme="minorHAnsi" w:hAnsiTheme="minorHAnsi"/>
          <w:b/>
          <w:sz w:val="22"/>
        </w:rPr>
        <w:t xml:space="preserve"> </w:t>
      </w:r>
      <w:r w:rsidRPr="00791495">
        <w:rPr>
          <w:rFonts w:asciiTheme="minorHAnsi" w:hAnsiTheme="minorHAnsi"/>
          <w:sz w:val="22"/>
        </w:rPr>
        <w:t>(předkládá se u zkoušky).</w:t>
      </w:r>
    </w:p>
    <w:p w14:paraId="41A07A8D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448A4724" w14:textId="48C29C2A" w:rsidR="0030657E" w:rsidRPr="00791495" w:rsidRDefault="0030657E" w:rsidP="0030657E">
      <w:pPr>
        <w:jc w:val="both"/>
        <w:rPr>
          <w:rFonts w:asciiTheme="minorHAnsi" w:eastAsia="Arial Unicode MS" w:hAnsiTheme="minorHAnsi"/>
          <w:b/>
          <w:i/>
          <w:sz w:val="18"/>
        </w:rPr>
      </w:pPr>
      <w:r w:rsidRPr="00791495">
        <w:rPr>
          <w:rFonts w:asciiTheme="minorHAnsi" w:eastAsia="Arial Unicode MS" w:hAnsiTheme="minorHAnsi"/>
          <w:i/>
          <w:sz w:val="18"/>
        </w:rPr>
        <w:t>*</w:t>
      </w:r>
      <w:r w:rsidR="00EF5FB4">
        <w:rPr>
          <w:rFonts w:asciiTheme="minorHAnsi" w:eastAsia="Arial Unicode MS" w:hAnsiTheme="minorHAnsi"/>
          <w:i/>
          <w:sz w:val="18"/>
        </w:rPr>
        <w:t>P</w:t>
      </w:r>
      <w:r w:rsidRPr="00791495">
        <w:rPr>
          <w:rFonts w:asciiTheme="minorHAnsi" w:eastAsia="Arial Unicode MS" w:hAnsiTheme="minorHAnsi"/>
          <w:i/>
          <w:sz w:val="18"/>
        </w:rPr>
        <w:t xml:space="preserve">řijímací zkouška je totožná s přijímací zkouškou na obor </w:t>
      </w:r>
      <w:r w:rsidRPr="00791495">
        <w:rPr>
          <w:rFonts w:asciiTheme="minorHAnsi" w:eastAsia="Arial Unicode MS" w:hAnsiTheme="minorHAnsi"/>
          <w:b/>
          <w:i/>
          <w:sz w:val="18"/>
        </w:rPr>
        <w:t>POLITICKÉ TEORIE A SOUČASNÉ DĚJINY</w:t>
      </w:r>
      <w:r w:rsidR="000C6C47">
        <w:rPr>
          <w:rFonts w:asciiTheme="minorHAnsi" w:eastAsia="Arial Unicode MS" w:hAnsiTheme="minorHAnsi"/>
          <w:b/>
          <w:i/>
          <w:sz w:val="18"/>
        </w:rPr>
        <w:t>.</w:t>
      </w:r>
    </w:p>
    <w:p w14:paraId="07D81AB4" w14:textId="4150E2F7" w:rsidR="0030657E" w:rsidRPr="00791495" w:rsidRDefault="0030657E" w:rsidP="0030657E">
      <w:pPr>
        <w:jc w:val="both"/>
        <w:rPr>
          <w:rFonts w:asciiTheme="minorHAnsi" w:eastAsia="Arial Unicode MS" w:hAnsiTheme="minorHAnsi"/>
          <w:i/>
          <w:sz w:val="18"/>
        </w:rPr>
      </w:pPr>
    </w:p>
    <w:p w14:paraId="78B87CE4" w14:textId="140C95C9" w:rsidR="0030657E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POLITICKÉ TEORIE A SOUČASNÉ DĚJINY</w:t>
      </w:r>
    </w:p>
    <w:p w14:paraId="589C329C" w14:textId="77777777" w:rsidR="0030657E" w:rsidRPr="00791495" w:rsidRDefault="0030657E" w:rsidP="0030657E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B4E6734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30,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60/23</w:t>
      </w:r>
    </w:p>
    <w:p w14:paraId="09DA429C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jednooborové studium, nelze kombinovat s jiným oborem</w:t>
      </w:r>
    </w:p>
    <w:p w14:paraId="153A12F2" w14:textId="77777777" w:rsidR="0030657E" w:rsidRPr="00791495" w:rsidRDefault="0030657E" w:rsidP="0030657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6FF59132" w14:textId="77777777" w:rsidR="0030657E" w:rsidRPr="00791495" w:rsidRDefault="0030657E" w:rsidP="0030657E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získá teoretické poznatky z oblasti politické teorie, teorií mezinárodních vztahů a z problematiky politických režimů, demokratických i nedemokratických. V historické části studia pak získá přehled především v problematice studené války, světa po jejím skončení a ve vývoji komunistického režimu v ČR a následné demokratizaci země. Student je během studia veden ke schopnosti kriticky uvažovat, diskutovat a zaujímat neortodoxní pohledy na společenské problémy. Stejně tak je veden zpracovat velké množství materiálu, v drtivé většině cizojazyčného, a to v krátkém časovém prostoru. Převaha odborné anglické literatury v průběhu studia, doplněná o možnosti studia v zahraničí, pak zvýší jazykové schopnosti absolventa. Absolventi mohou najít uplatnění v různých institucích státní a veřejné správy, v politických stranách, neziskových organizacích atd. V neposlední řadě mohou pokračovat v doktorském studiu. Ústav se však primárně věnuje přípravě teoreticky vzdělaných a kriticky myslících lidí, nikoli konkrétních „expertů“ v daných profesích.</w:t>
      </w:r>
    </w:p>
    <w:p w14:paraId="3AD02FB6" w14:textId="77777777" w:rsidR="0030657E" w:rsidRPr="00791495" w:rsidRDefault="0030657E" w:rsidP="0030657E">
      <w:pPr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5FC33F65" w14:textId="77777777" w:rsidR="0030657E" w:rsidRPr="00791495" w:rsidRDefault="0030657E" w:rsidP="0030657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Student musí disponovat dobrou pasivní znalostí anglického jazyka; studium klade vysoké nároky na intenzivní individuální práci, ochotu intenzivně i extenzivně číst odborné teoretické texty a na kritické myšlení.</w:t>
      </w:r>
    </w:p>
    <w:p w14:paraId="6063DD35" w14:textId="77777777" w:rsidR="0030657E" w:rsidRPr="00791495" w:rsidRDefault="0030657E" w:rsidP="0030657E">
      <w:pPr>
        <w:rPr>
          <w:rFonts w:asciiTheme="minorHAnsi" w:hAnsiTheme="minorHAnsi"/>
          <w:sz w:val="22"/>
        </w:rPr>
      </w:pPr>
    </w:p>
    <w:p w14:paraId="722A1A16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5437A40B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  <w:r w:rsidRPr="00791495">
        <w:rPr>
          <w:rFonts w:asciiTheme="minorHAnsi" w:hAnsiTheme="minorHAnsi"/>
          <w:sz w:val="22"/>
        </w:rPr>
        <w:t>*</w:t>
      </w:r>
    </w:p>
    <w:p w14:paraId="759D231E" w14:textId="77777777" w:rsidR="0030657E" w:rsidRPr="00791495" w:rsidRDefault="0030657E" w:rsidP="0030657E">
      <w:pPr>
        <w:ind w:left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1) debata o dosavadním průběhu studia </w:t>
      </w:r>
    </w:p>
    <w:p w14:paraId="28593009" w14:textId="77777777" w:rsidR="0030657E" w:rsidRPr="00791495" w:rsidRDefault="0030657E" w:rsidP="0030657E">
      <w:pPr>
        <w:ind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debata o motivaci k dalšímu studiu politologie obecně a na FF UK zvlášť</w:t>
      </w:r>
    </w:p>
    <w:p w14:paraId="00947FBF" w14:textId="77777777" w:rsidR="0030657E" w:rsidRPr="00791495" w:rsidRDefault="0030657E" w:rsidP="0030657E">
      <w:pPr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Pr="00791495">
        <w:rPr>
          <w:rFonts w:asciiTheme="minorHAnsi" w:hAnsiTheme="minorHAnsi"/>
          <w:sz w:val="22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3) rozbor dvou děl z uchazečova seznamu odborné politologické literatury, případně jiných </w:t>
      </w:r>
    </w:p>
    <w:p w14:paraId="5BF577E2" w14:textId="77777777" w:rsidR="0030657E" w:rsidRPr="00791495" w:rsidRDefault="0030657E" w:rsidP="0030657E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                   společenskovědních textů</w:t>
      </w:r>
    </w:p>
    <w:p w14:paraId="73050D77" w14:textId="77777777" w:rsidR="0030657E" w:rsidRPr="00791495" w:rsidRDefault="0030657E" w:rsidP="0030657E">
      <w:pPr>
        <w:rPr>
          <w:rFonts w:asciiTheme="minorHAnsi" w:hAnsiTheme="minorHAnsi"/>
          <w:sz w:val="22"/>
          <w:u w:val="single"/>
        </w:rPr>
      </w:pPr>
    </w:p>
    <w:p w14:paraId="23E276E8" w14:textId="77777777" w:rsidR="0030657E" w:rsidRPr="00791495" w:rsidRDefault="0030657E" w:rsidP="0030657E">
      <w:pPr>
        <w:rPr>
          <w:rFonts w:asciiTheme="minorHAnsi" w:hAnsiTheme="minorHAnsi"/>
          <w:sz w:val="22"/>
          <w:highlight w:val="yellow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vlastní seznam prostudované společenskovědní a historické literatury. Ústav zveřejní seznam doporučených knih na svých stránkách </w:t>
      </w:r>
      <w:hyperlink r:id="rId22" w:history="1">
        <w:r w:rsidRPr="00791495">
          <w:rPr>
            <w:rStyle w:val="Hyperlink"/>
            <w:rFonts w:asciiTheme="minorHAnsi" w:hAnsiTheme="minorHAnsi"/>
            <w:color w:val="auto"/>
            <w:sz w:val="22"/>
          </w:rPr>
          <w:t>http://upol.ff.cuni.cz/pro-uchazece/</w:t>
        </w:r>
      </w:hyperlink>
      <w:r w:rsidRPr="00791495">
        <w:rPr>
          <w:rFonts w:asciiTheme="minorHAnsi" w:hAnsiTheme="minorHAnsi"/>
          <w:sz w:val="22"/>
        </w:rPr>
        <w:t xml:space="preserve"> (předkládá se u zkoušky).</w:t>
      </w:r>
    </w:p>
    <w:p w14:paraId="41F872AE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  <w:u w:val="single"/>
        </w:rPr>
      </w:pPr>
    </w:p>
    <w:p w14:paraId="7354533A" w14:textId="77777777" w:rsidR="0030657E" w:rsidRPr="00791495" w:rsidRDefault="0030657E" w:rsidP="0030657E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509C5FE" w14:textId="376E5B35" w:rsidR="0030657E" w:rsidRPr="00791495" w:rsidRDefault="0030657E" w:rsidP="0030657E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eastAsia="Arial Unicode MS" w:hAnsiTheme="minorHAnsi"/>
          <w:i/>
          <w:sz w:val="18"/>
        </w:rPr>
        <w:t>*</w:t>
      </w:r>
      <w:r w:rsidR="001A2C09">
        <w:rPr>
          <w:rFonts w:asciiTheme="minorHAnsi" w:eastAsia="Arial Unicode MS" w:hAnsiTheme="minorHAnsi"/>
          <w:i/>
          <w:sz w:val="18"/>
        </w:rPr>
        <w:t>P</w:t>
      </w:r>
      <w:r w:rsidRPr="00791495">
        <w:rPr>
          <w:rFonts w:asciiTheme="minorHAnsi" w:eastAsia="Arial Unicode MS" w:hAnsiTheme="minorHAnsi"/>
          <w:i/>
          <w:sz w:val="18"/>
        </w:rPr>
        <w:t xml:space="preserve">řijímací zkouška je totožná s přijímací zkouškou na obor </w:t>
      </w:r>
      <w:r w:rsidRPr="00791495">
        <w:rPr>
          <w:rFonts w:asciiTheme="minorHAnsi" w:eastAsia="Arial Unicode MS" w:hAnsiTheme="minorHAnsi"/>
          <w:b/>
          <w:i/>
          <w:sz w:val="18"/>
        </w:rPr>
        <w:t>POLITICKÉ TEORIE</w:t>
      </w:r>
      <w:r w:rsidR="001A2C09">
        <w:rPr>
          <w:rFonts w:asciiTheme="minorHAnsi" w:eastAsia="Arial Unicode MS" w:hAnsiTheme="minorHAnsi"/>
          <w:b/>
          <w:i/>
          <w:sz w:val="18"/>
        </w:rPr>
        <w:t>.</w:t>
      </w:r>
    </w:p>
    <w:p w14:paraId="62FD66BB" w14:textId="090AA110" w:rsidR="0030657E" w:rsidRDefault="0030657E" w:rsidP="0030657E">
      <w:pPr>
        <w:ind w:left="360"/>
        <w:jc w:val="both"/>
        <w:rPr>
          <w:rFonts w:asciiTheme="minorHAnsi" w:hAnsiTheme="minorHAnsi"/>
          <w:b/>
          <w:sz w:val="22"/>
        </w:rPr>
      </w:pPr>
    </w:p>
    <w:p w14:paraId="2D97F32F" w14:textId="77777777" w:rsidR="00F64F60" w:rsidRPr="00791495" w:rsidRDefault="00F64F60" w:rsidP="0030657E">
      <w:pPr>
        <w:ind w:left="360"/>
        <w:jc w:val="both"/>
        <w:rPr>
          <w:rFonts w:asciiTheme="minorHAnsi" w:hAnsiTheme="minorHAnsi"/>
          <w:b/>
          <w:sz w:val="22"/>
        </w:rPr>
      </w:pPr>
    </w:p>
    <w:p w14:paraId="73911D61" w14:textId="4E189B5D" w:rsidR="00FC385D" w:rsidRPr="00791495" w:rsidRDefault="35ECB0CF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PŘEKLADATELSTVÍ: ČEŠTINA – ANGLIČTINA </w:t>
      </w:r>
    </w:p>
    <w:p w14:paraId="21211404" w14:textId="77777777" w:rsidR="00FC385D" w:rsidRPr="00791495" w:rsidRDefault="00FC385D" w:rsidP="00FC385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0D09A803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65/17</w:t>
      </w:r>
    </w:p>
    <w:p w14:paraId="467F244D" w14:textId="77777777" w:rsidR="00FC385D" w:rsidRPr="00791495" w:rsidRDefault="00FC385D" w:rsidP="00FC385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kombinovatelnost:</w:t>
      </w:r>
      <w:r w:rsidRPr="00791495">
        <w:rPr>
          <w:rFonts w:asciiTheme="minorHAnsi" w:hAnsiTheme="minorHAnsi"/>
          <w:sz w:val="20"/>
        </w:rPr>
        <w:t xml:space="preserve"> </w:t>
      </w:r>
      <w:r w:rsidRPr="00791495">
        <w:rPr>
          <w:rFonts w:asciiTheme="minorHAnsi" w:hAnsiTheme="minorHAnsi"/>
          <w:sz w:val="22"/>
        </w:rPr>
        <w:t xml:space="preserve">pouze dvouoborové studium; kombinovatelnost se všemi dvouoborovými obory navazujícího magisterského studia </w:t>
      </w:r>
    </w:p>
    <w:p w14:paraId="16A07411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24917EB4" w14:textId="77777777" w:rsidR="00FC385D" w:rsidRPr="00791495" w:rsidRDefault="00FC385D" w:rsidP="00FC385D">
      <w:pPr>
        <w:pStyle w:val="NoSpacing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získá znalost cizího jazyka na úrovni C2 (produktivní i receptivní kompetence) podle SERR pro jazyky; schopnost analyzovat a interpretovat předlohu v kulturně-historických souvislostech a zvolit vhodnou koncepci a metodu překladu; schopnost překladu náročných publicistických a odborných textů z cizího jazyka do češtiny a naopak; schopnost překladu beletrie a audiovizuálních textů (filmových titulků, dialogové listiny apod.) do češtiny; dobrou znalost terminologie a žánrově-stylistických konvencí psaných projevů v domácí i cizí kultuře, především v oblasti ekonomiky, práva a mezinárodních vztahů; základní obeznámenost s terminologií a stylem v oblasti přírodních a technických věd; schopnost využívat nástroje pro počítačem podporovaný překlad (systémy s překladovou pamětí, terminologické databáze a lokalizační a další překladatelský software) a integrovaný strojový překlad a informační technologie pro sběr informací, rešerše atd. Má znalost českých i zahraničních teorií překladu a vývojových tendencí teorie a praxe překladu, je obeznámen s překladatelskou etikou a pracovně-právními vztahy na trhu překladatelských služeb a v rámci profesních překladatelských organizací. Orientuje se v nakladatelské a ediční praxi, především v souvislosti s vydáváním překladové literatury; zvládl základy redakční práce, orientuje se v základech literární publicistiky. Je schopen sebereflexe a kritické reflexe při procesu překladu a odborného posuzování kvality překladu (lektorské posudky, recenzní činnost). Má rozvinutou schopnost sebevzdělávání v různých oblastech lidské činnosti a poznání, je adaptabilní s ohledem na požadavky klienta/zaměstnavatele a vlastní profesní růst. Je připraven uplatnit se jako překladatel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 jiných oborech činnosti (redakční či organizačně-řídící práce v masmédiích, management v mezinárodních a nadnárodních podnicích a nevládních organizacích, diplomacie, státní správa).</w:t>
      </w:r>
    </w:p>
    <w:p w14:paraId="7CB680A6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00726887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dvoukolová</w:t>
      </w:r>
    </w:p>
    <w:p w14:paraId="4020BF36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předpokládá znalost příslušného cizího jazyka na úrovni C1 v produktivních i receptivních schopnostech (podle SERR pro jazyky); specifické schopnosti pro rozvoj překladatelských vloh; deklarativní a procedurální znalosti z translatologie a příbuzných disciplín (teorie překladu, překladatelská analýza, dějiny a kultura včetně literatury příslušného jazykového areálu, kontrastivní lingvistika); všeobecný rozhled, zvídavost, věcné znalosti v oblasti kultury a mezinárodního dění, kultivovaný psaný projev, jazykovou kreativitu. Neobejde se bez výrazné motivace ke studiu oboru.</w:t>
      </w:r>
    </w:p>
    <w:p w14:paraId="43544EFD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14671315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část*</w:t>
      </w:r>
    </w:p>
    <w:p w14:paraId="5153D7EE" w14:textId="77777777" w:rsidR="00FC385D" w:rsidRPr="00791495" w:rsidRDefault="00FC385D" w:rsidP="00A3302B">
      <w:pPr>
        <w:numPr>
          <w:ilvl w:val="0"/>
          <w:numId w:val="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cizího jazyka do češtiny**</w:t>
      </w:r>
    </w:p>
    <w:p w14:paraId="188FB45C" w14:textId="77777777" w:rsidR="00FC385D" w:rsidRPr="00791495" w:rsidRDefault="00FC385D" w:rsidP="00A3302B">
      <w:pPr>
        <w:numPr>
          <w:ilvl w:val="0"/>
          <w:numId w:val="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češtiny do cizího jazyka**</w:t>
      </w:r>
    </w:p>
    <w:p w14:paraId="5C06DA4D" w14:textId="77777777" w:rsidR="00FC385D" w:rsidRPr="00791495" w:rsidRDefault="00FC385D" w:rsidP="00A3302B">
      <w:pPr>
        <w:numPr>
          <w:ilvl w:val="0"/>
          <w:numId w:val="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sumarizace neliterárního cizojazyčného textu provedená v češtině </w:t>
      </w:r>
    </w:p>
    <w:p w14:paraId="0DF1B49C" w14:textId="77777777" w:rsidR="00FC385D" w:rsidRPr="00791495" w:rsidRDefault="00FC385D" w:rsidP="00A3302B">
      <w:pPr>
        <w:numPr>
          <w:ilvl w:val="0"/>
          <w:numId w:val="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dějiny, kulturu a současné reálie dané jazykové oblasti, reálie České republiky a Evropské unie a všeobecný kulturní rozhled </w:t>
      </w:r>
    </w:p>
    <w:p w14:paraId="0CAA8916" w14:textId="77777777" w:rsidR="00FC385D" w:rsidRPr="00791495" w:rsidRDefault="00FC385D" w:rsidP="00A3302B">
      <w:pPr>
        <w:numPr>
          <w:ilvl w:val="0"/>
          <w:numId w:val="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teorii překladu*** </w:t>
      </w:r>
    </w:p>
    <w:p w14:paraId="0559BE41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</w:p>
    <w:p w14:paraId="5EE46C00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– ústní část</w:t>
      </w:r>
    </w:p>
    <w:p w14:paraId="7C10122A" w14:textId="77777777" w:rsidR="00FC385D" w:rsidRPr="00791495" w:rsidRDefault="00FC385D" w:rsidP="00A3302B">
      <w:pPr>
        <w:numPr>
          <w:ilvl w:val="0"/>
          <w:numId w:val="13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kontrastivní analýza cizojazyčného textu obsahujícího kulturně-historické reálie dané jazykové oblasti****</w:t>
      </w:r>
    </w:p>
    <w:p w14:paraId="0F95D11E" w14:textId="77777777" w:rsidR="00FC385D" w:rsidRPr="00791495" w:rsidRDefault="00FC385D" w:rsidP="00A3302B">
      <w:pPr>
        <w:numPr>
          <w:ilvl w:val="0"/>
          <w:numId w:val="13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prověření znalostí z teorie překladu a schopnosti jejich aplikace na analyzovaném textu </w:t>
      </w:r>
    </w:p>
    <w:p w14:paraId="0184291E" w14:textId="77777777" w:rsidR="00FC385D" w:rsidRPr="00791495" w:rsidRDefault="00FC385D" w:rsidP="00A3302B">
      <w:pPr>
        <w:numPr>
          <w:ilvl w:val="0"/>
          <w:numId w:val="13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motivace ke studiu (uchazeč předloží bakalářskou práci nebo její relevantní část; dále může předložit doklad o překladatelské praxi, publikovaný překlad, jazykový či jiný relevantní certifikát, doklad o získání ceny ve veřejné překladatelské soutěži atd.) </w:t>
      </w:r>
    </w:p>
    <w:p w14:paraId="462A26BC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ind w:left="284"/>
        <w:jc w:val="both"/>
        <w:rPr>
          <w:rFonts w:asciiTheme="minorHAnsi" w:hAnsiTheme="minorHAnsi"/>
          <w:sz w:val="22"/>
        </w:rPr>
      </w:pPr>
    </w:p>
    <w:p w14:paraId="5A1CD509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</w:t>
      </w:r>
      <w:r w:rsidRPr="00791495">
        <w:rPr>
          <w:rFonts w:asciiTheme="minorHAnsi" w:hAnsiTheme="minorHAnsi"/>
          <w:sz w:val="22"/>
        </w:rPr>
        <w:t xml:space="preserve">: lze </w:t>
      </w:r>
    </w:p>
    <w:p w14:paraId="1F259E4D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lastRenderedPageBreak/>
        <w:t>kritéria prominutí přijímací zkoušky:</w:t>
      </w:r>
      <w:r w:rsidRPr="00791495">
        <w:rPr>
          <w:rFonts w:asciiTheme="minorHAnsi" w:hAnsiTheme="minorHAnsi"/>
          <w:sz w:val="22"/>
        </w:rPr>
        <w:t xml:space="preserve"> Lze prominout písemnou i ústní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0136B642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22"/>
        </w:rPr>
      </w:pPr>
    </w:p>
    <w:p w14:paraId="2AFAC3FD" w14:textId="265A24FA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18"/>
        </w:rPr>
      </w:pPr>
      <w:r w:rsidRPr="00791495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791495">
        <w:rPr>
          <w:rFonts w:asciiTheme="minorHAnsi" w:hAnsiTheme="minorHAnsi"/>
          <w:b/>
          <w:i/>
          <w:sz w:val="18"/>
        </w:rPr>
        <w:t>TLUMOČNICTVÍ: ČEŠTINA – ANGLIČTINA.</w:t>
      </w:r>
    </w:p>
    <w:p w14:paraId="713D9BB9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hAnsiTheme="minorHAnsi"/>
          <w:sz w:val="18"/>
        </w:rPr>
        <w:t>**</w:t>
      </w:r>
      <w:r w:rsidRPr="00791495">
        <w:rPr>
          <w:rFonts w:asciiTheme="minorHAnsi" w:eastAsia="Arial Unicode MS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66978E84" w14:textId="4EEFDADA" w:rsidR="00FC385D" w:rsidRPr="00791495" w:rsidRDefault="35ECB0CF" w:rsidP="35ECB0CF">
      <w:pPr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 Doporučená literatura:</w:t>
      </w:r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  <w:hyperlink r:id="rId23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</w:p>
    <w:p w14:paraId="0AFF6A78" w14:textId="630C56F1" w:rsidR="00FC385D" w:rsidRPr="00791495" w:rsidRDefault="35ECB0CF" w:rsidP="35ECB0CF">
      <w:pPr>
        <w:jc w:val="both"/>
        <w:rPr>
          <w:rFonts w:asciiTheme="minorHAnsi" w:eastAsia="Arial Unicode MS" w:hAnsiTheme="minorHAnsi"/>
          <w:i/>
          <w:sz w:val="18"/>
        </w:rPr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**** Uchazeči mohou během této části testu používat tištěný výkladový slovník. Tento slovník bude uchazečům poskytnut v rámci přípravy. Používání elektronických slovníků a dalších elektronických pomůcek je zakázáno.</w:t>
      </w:r>
    </w:p>
    <w:p w14:paraId="4081B7BE" w14:textId="5112D158" w:rsidR="35ECB0CF" w:rsidRDefault="35ECB0CF" w:rsidP="35ECB0CF">
      <w:pPr>
        <w:jc w:val="both"/>
      </w:pPr>
    </w:p>
    <w:p w14:paraId="4B1E39FC" w14:textId="77777777" w:rsidR="00FC385D" w:rsidRPr="00791495" w:rsidRDefault="00FC385D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PŘEKLADATELSTVÍ: ČEŠTINA - FRANCOUZŠTINA  </w:t>
      </w:r>
    </w:p>
    <w:p w14:paraId="61A34832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50158339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 xml:space="preserve">MPP: </w:t>
      </w:r>
      <w:r w:rsidRPr="00791495">
        <w:rPr>
          <w:rFonts w:asciiTheme="minorHAnsi" w:hAnsiTheme="minorHAnsi"/>
          <w:sz w:val="22"/>
        </w:rPr>
        <w:t xml:space="preserve">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33/15</w:t>
      </w:r>
    </w:p>
    <w:p w14:paraId="64581279" w14:textId="77777777" w:rsidR="00FC385D" w:rsidRPr="00791495" w:rsidRDefault="00FC385D" w:rsidP="00FC385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studia</w:t>
      </w:r>
    </w:p>
    <w:p w14:paraId="21C993F6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4D3DFC57" w14:textId="77777777" w:rsidR="00FC385D" w:rsidRPr="00791495" w:rsidRDefault="00FC385D" w:rsidP="00FC385D">
      <w:pPr>
        <w:pStyle w:val="NoSpacing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získá znalost cizího jazyka na úrovni C2 (produktivní i receptivní kompetence) podle SERR pro jazyky; schopnost analyzovat a interpretovat předlohu v kulturně-historických souvislostech a zvolit vhodnou koncepci a metodu překladu; schopnost překladu náročných publicistických a odborných textů z cizího jazyka do češtiny a naopak; schopnost překladu beletrie a audiovizuálních textů (filmových titulků, dialogové listiny apod.) do češtiny; dobrou znalost terminologie a žánrově-stylistických konvencí psaných projevů v domácí i cizí kultuře, především v oblasti ekonomiky, práva a mezinárodních vztahů; základní obeznámenost s terminologií a stylem v oblasti přírodních a technických věd; schopnost využívat nástroje pro počítačem podporovaný překlad (systémy s překladovou pamětí, terminologické databáze a lokalizační a další překladatelský software) a integrovaný strojový překlad a informační technologie pro sběr informací, rešerše atd. Má znalost českých i zahraničních teorií překladu a vývojových tendencí teorie a praxe překladu, je obeznámen s překladatelskou etikou a pracovně-právními vztahy na trhu překladatelských služeb a v rámci profesních překladatelských organizací. Orientuje se v nakladatelské a ediční praxi, především v souvislosti s vydáváním překladové literatury; zvládl základy redakční práce, orientuje se v základech literární publicistiky. Je schopen sebereflexe a kritické reflexe při procesu překladu a odborného posuzování kvality překladu (lektorské posudky, recenzní činnost). Má rozvinutou schopnost sebevzdělávání v různých oblastech lidské činnosti a poznání, je adaptabilní s ohledem na požadavky klienta/zaměstnavatele a vlastní profesní růst. Je připraven uplatnit se jako překladatel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 jiných oborech činnosti (redakční či organizačně-řídící práce v masmédiích, management v mezinárodních a nadnárodních podnicích a nevládních organizacích, diplomacie, státní správa).</w:t>
      </w:r>
    </w:p>
    <w:p w14:paraId="5E066361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361F6EE9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dvoukolová</w:t>
      </w:r>
    </w:p>
    <w:p w14:paraId="6EEE9EFB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předpokládá znalost příslušného cizího jazyka na úrovni C1 v produktivních i receptivních schopnostech (podle SERR pro jazyky); specifické schopnosti pro rozvoj překladatelských vloh; deklarativní a procedurální znalosti z translatologie a příbuzných disciplín (teorie překladu, překladatelská analýza, dějiny a kultura včetně literatury příslušného jazykového areálu, kontrastivní lingvistika); všeobecný rozhled, zvídavost, věcné znalosti v oblasti kultury a mezinárodního dění, kultivovaný psaný projev, jazykovou kreativitu. Neobejde se bez výrazné motivace ke studiu oboru.</w:t>
      </w:r>
    </w:p>
    <w:p w14:paraId="47A1C588" w14:textId="77777777" w:rsidR="007A6152" w:rsidRPr="00232D4E" w:rsidRDefault="007A6152" w:rsidP="00FC38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356082E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2684B670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část*</w:t>
      </w:r>
    </w:p>
    <w:p w14:paraId="4C57A57A" w14:textId="77777777" w:rsidR="00FC385D" w:rsidRPr="00791495" w:rsidRDefault="00FC385D" w:rsidP="00A3302B">
      <w:pPr>
        <w:numPr>
          <w:ilvl w:val="0"/>
          <w:numId w:val="20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>překlad neliterárního textu z cizího jazyka do češtiny**</w:t>
      </w:r>
    </w:p>
    <w:p w14:paraId="59741B66" w14:textId="77777777" w:rsidR="00FC385D" w:rsidRPr="00791495" w:rsidRDefault="00FC385D" w:rsidP="00A3302B">
      <w:pPr>
        <w:numPr>
          <w:ilvl w:val="0"/>
          <w:numId w:val="20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češtiny do cizího jazyka**</w:t>
      </w:r>
    </w:p>
    <w:p w14:paraId="564C0F57" w14:textId="77777777" w:rsidR="00FC385D" w:rsidRPr="00791495" w:rsidRDefault="00FC385D" w:rsidP="00A3302B">
      <w:pPr>
        <w:numPr>
          <w:ilvl w:val="0"/>
          <w:numId w:val="20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sumarizace neliterárního cizojazyčného textu provedená v češtině </w:t>
      </w:r>
    </w:p>
    <w:p w14:paraId="3EF55D0A" w14:textId="77777777" w:rsidR="00FC385D" w:rsidRPr="00791495" w:rsidRDefault="00FC385D" w:rsidP="00A3302B">
      <w:pPr>
        <w:numPr>
          <w:ilvl w:val="0"/>
          <w:numId w:val="20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dějiny, kulturu a současné reálie dané jazykové oblasti, reálie České republiky a Evropské unie a všeobecný kulturní rozhled </w:t>
      </w:r>
    </w:p>
    <w:p w14:paraId="65FF19B4" w14:textId="77777777" w:rsidR="00FC385D" w:rsidRPr="00791495" w:rsidRDefault="00FC385D" w:rsidP="00A3302B">
      <w:pPr>
        <w:numPr>
          <w:ilvl w:val="0"/>
          <w:numId w:val="20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teorii překladu*** </w:t>
      </w:r>
    </w:p>
    <w:p w14:paraId="0689FCC4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</w:p>
    <w:p w14:paraId="76B28DAB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– ústní část</w:t>
      </w:r>
    </w:p>
    <w:p w14:paraId="3AF1C83E" w14:textId="77777777" w:rsidR="00FC385D" w:rsidRPr="00791495" w:rsidRDefault="00FC385D" w:rsidP="00A3302B">
      <w:pPr>
        <w:numPr>
          <w:ilvl w:val="0"/>
          <w:numId w:val="21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kontrastivní analýza cizojazyčného textu obsahujícího kulturně-historické reálie dané jazykové oblasti ****</w:t>
      </w:r>
    </w:p>
    <w:p w14:paraId="689BB462" w14:textId="77777777" w:rsidR="00FC385D" w:rsidRPr="00791495" w:rsidRDefault="00FC385D" w:rsidP="00A3302B">
      <w:pPr>
        <w:numPr>
          <w:ilvl w:val="0"/>
          <w:numId w:val="21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prověření znalostí z teorie překladu a schopnosti jejich aplikace na analyzovaném textu </w:t>
      </w:r>
    </w:p>
    <w:p w14:paraId="386406D8" w14:textId="77777777" w:rsidR="00FC385D" w:rsidRPr="00791495" w:rsidRDefault="00FC385D" w:rsidP="00A3302B">
      <w:pPr>
        <w:numPr>
          <w:ilvl w:val="0"/>
          <w:numId w:val="21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motivace ke studiu (uchazeč předloží bakalářskou práci nebo její relevantní část; dále může předložit doklad o překladatelské praxi, publikovaný překlad, jazykový či jiný relevantní certifikát, doklad o získání ceny ve veřejné překladatelské soutěži atd.) </w:t>
      </w:r>
    </w:p>
    <w:p w14:paraId="70674DE1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ind w:left="284"/>
        <w:jc w:val="both"/>
        <w:rPr>
          <w:rFonts w:asciiTheme="minorHAnsi" w:hAnsiTheme="minorHAnsi"/>
          <w:sz w:val="22"/>
        </w:rPr>
      </w:pPr>
    </w:p>
    <w:p w14:paraId="4623A088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</w:t>
      </w:r>
      <w:r w:rsidRPr="00791495">
        <w:rPr>
          <w:rFonts w:asciiTheme="minorHAnsi" w:hAnsiTheme="minorHAnsi"/>
          <w:sz w:val="22"/>
        </w:rPr>
        <w:t xml:space="preserve">: lze </w:t>
      </w:r>
    </w:p>
    <w:p w14:paraId="5FD25B8B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kritéria prominutí přijímací zkoušky:</w:t>
      </w:r>
      <w:r w:rsidRPr="00791495">
        <w:rPr>
          <w:rFonts w:asciiTheme="minorHAnsi" w:hAnsiTheme="minorHAnsi"/>
          <w:sz w:val="22"/>
        </w:rPr>
        <w:t xml:space="preserve"> Lze prominout písemnou i ústní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240ED10B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22"/>
        </w:rPr>
      </w:pPr>
    </w:p>
    <w:p w14:paraId="67765BE6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18"/>
        </w:rPr>
      </w:pPr>
      <w:r w:rsidRPr="00791495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791495">
        <w:rPr>
          <w:rFonts w:asciiTheme="minorHAnsi" w:hAnsiTheme="minorHAnsi"/>
          <w:b/>
          <w:i/>
          <w:sz w:val="18"/>
        </w:rPr>
        <w:t>TLUMOČNICTVÍ: ČEŠTINA – FRANCOUZŠTINA.</w:t>
      </w:r>
    </w:p>
    <w:p w14:paraId="42B07CA4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hAnsiTheme="minorHAnsi"/>
          <w:sz w:val="18"/>
        </w:rPr>
        <w:t>**</w:t>
      </w:r>
      <w:r w:rsidRPr="00791495">
        <w:rPr>
          <w:rFonts w:asciiTheme="minorHAnsi" w:eastAsia="Arial Unicode MS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7EE9661A" w14:textId="30B5415F" w:rsidR="00FC385D" w:rsidRPr="00791495" w:rsidRDefault="35ECB0CF" w:rsidP="35ECB0CF">
      <w:pPr>
        <w:shd w:val="clear" w:color="auto" w:fill="FFFFFF" w:themeFill="background1"/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 Doporučená literatura:</w:t>
      </w:r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  <w:hyperlink r:id="rId24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</w:p>
    <w:p w14:paraId="3387BDF5" w14:textId="2805B2AB" w:rsidR="00FC385D" w:rsidRPr="00791495" w:rsidRDefault="35ECB0CF" w:rsidP="35ECB0CF">
      <w:pPr>
        <w:shd w:val="clear" w:color="auto" w:fill="FFFFFF" w:themeFill="background1"/>
        <w:jc w:val="both"/>
        <w:rPr>
          <w:rFonts w:asciiTheme="minorHAnsi" w:eastAsia="Arial Unicode MS" w:hAnsiTheme="minorHAnsi"/>
          <w:i/>
          <w:sz w:val="18"/>
        </w:rPr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**** Uchazeči mohou během této části testu používat tištěný výkladový slovník. Tento slovník bude uchazečům poskytnut v rámci přípravy. Používání elektronických slovníků a dalších elektronických pomůcek je zakázáno.</w:t>
      </w:r>
    </w:p>
    <w:p w14:paraId="798F2203" w14:textId="77777777" w:rsidR="007C01B8" w:rsidRPr="00791495" w:rsidRDefault="007C01B8" w:rsidP="00FC385D">
      <w:pPr>
        <w:jc w:val="both"/>
        <w:rPr>
          <w:rFonts w:asciiTheme="minorHAnsi" w:eastAsia="Arial Unicode MS" w:hAnsiTheme="minorHAnsi"/>
          <w:i/>
          <w:sz w:val="18"/>
        </w:rPr>
      </w:pPr>
    </w:p>
    <w:p w14:paraId="0318CE45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</w:p>
    <w:p w14:paraId="69ADE63C" w14:textId="77777777" w:rsidR="00FC385D" w:rsidRPr="00791495" w:rsidRDefault="00FC385D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PŘEKLADATELSTVÍ: ČEŠTINA - NĚMČINA  </w:t>
      </w:r>
    </w:p>
    <w:p w14:paraId="4F667C57" w14:textId="77777777" w:rsidR="00FC385D" w:rsidRPr="00791495" w:rsidRDefault="00FC385D" w:rsidP="00FC385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29BCFFB5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33/15</w:t>
      </w:r>
    </w:p>
    <w:p w14:paraId="52AA7E05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0"/>
        </w:rPr>
        <w:t xml:space="preserve"> </w:t>
      </w:r>
      <w:r w:rsidRPr="00791495">
        <w:rPr>
          <w:rFonts w:asciiTheme="minorHAnsi" w:hAnsiTheme="minorHAnsi"/>
          <w:sz w:val="22"/>
        </w:rPr>
        <w:t>pouze dvouoborové studium; kombinovatelnost se všemi dvouoborovými obory navazujícího magisterského studia.</w:t>
      </w:r>
    </w:p>
    <w:p w14:paraId="71B179A7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4094F4D4" w14:textId="22AE0DBC" w:rsidR="00FC385D" w:rsidRPr="00791495" w:rsidRDefault="35ECB0CF" w:rsidP="00FC385D">
      <w:pPr>
        <w:pStyle w:val="NoSpacing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Absolvent získá znalost cizího jazyka na úrovni C2 (produktivní i receptivní kompetence) podle SERR pro jazyky; schopnost analyzovat a interpretovat předlohu v kulturně-historických souvislostech a zvolit vhodnou koncepci a metodu překladu; schopnost překladu náročných publicistických a odborných textů z cizího jazyka do češtiny a naopak; schopnost překladu beletrie a audiovizuálních textů (filmových titulků, dialogové listiny apod.) do češtiny; dobrou znalost terminologie a žánrově-stylistických konvencí psaných projevů v domácí i cizí kultuře, především v oblasti ekonomiky, práva a mezinárodních vztahů; základní obeznámenost s terminologií a stylem v oblasti přírodních a technických věd; schopnost využívat nástroje pro počítačem podporovaný překlad (systémy s překladovou pamětí, terminologické databáze a lokalizační a další překladatelský software) a integrovaný strojový překlad a informační technologie pro sběr informací, rešerše atd. Má znalost českých i zahraničních teorií překladu a vývojových tendencí teorie a praxe překladu, je obeznámen s překladatelskou etikou a pracovně-právními vztahy na trhu překladatelských služeb a v rámci profesních překladatelských organizací. Orientuje se v nakladatelské a ediční praxi, především v souvislosti s vydáváním překladové literatury; zvládl základy redakční práce, orientuje se v základech literární publicistiky. Je schopen sebereflexe a kritické reflexe při procesu překladu a odborného posuzování kvality překladu (lektorské posudky, recenzní činnost). Má rozvinutou schopnost sebevzdělávání v různých oblastech lidské činnosti a poznání, je adaptabilní s ohledem na požadavky klienta/zaměstnavatele a vlastní profesní růst. Je připraven uplatnit se jako překladatel na českém i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lastRenderedPageBreak/>
        <w:t>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 jiných oborech činnosti (redakční či organizačně-řídící práce v masmédiích, management v mezinárodních a nadnárodních podnicích a nevládních organizacích, diplomacie, státní správa).</w:t>
      </w:r>
    </w:p>
    <w:p w14:paraId="42EA55C9" w14:textId="77777777" w:rsidR="007C01B8" w:rsidRPr="00791495" w:rsidRDefault="007C01B8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32E9E446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dvoukolová</w:t>
      </w:r>
    </w:p>
    <w:p w14:paraId="51E72C9E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předpokládá znalost příslušného cizího jazyka na úrovni C1 v produktivních i receptivních schopnostech (podle SERR pro jazyky); specifické schopnosti pro rozvoj překladatelských vloh; deklarativní a procedurální znalosti z translatologie a příbuzných disciplín (teorie překladu, překladatelská analýza, dějiny a kultura včetně literatury příslušného jazykového areálu, kontrastivní lingvistika); všeobecný rozhled, zvídavost, věcné znalosti v oblasti kultury a mezinárodního dění, kultivovaný psaný projev, jazykovou kreativitu. Neobejde se bez výrazné motivace ke studiu oboru.</w:t>
      </w:r>
    </w:p>
    <w:p w14:paraId="2CA78569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1B5E915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část*</w:t>
      </w:r>
    </w:p>
    <w:p w14:paraId="2ABB9F99" w14:textId="77777777" w:rsidR="00FC385D" w:rsidRPr="00791495" w:rsidRDefault="00FC385D" w:rsidP="00A3302B">
      <w:pPr>
        <w:numPr>
          <w:ilvl w:val="0"/>
          <w:numId w:val="22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cizího jazyka do češtiny**</w:t>
      </w:r>
    </w:p>
    <w:p w14:paraId="7AE689AB" w14:textId="77777777" w:rsidR="00FC385D" w:rsidRPr="00791495" w:rsidRDefault="00FC385D" w:rsidP="00A3302B">
      <w:pPr>
        <w:numPr>
          <w:ilvl w:val="0"/>
          <w:numId w:val="22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češtiny do cizího jazyka**</w:t>
      </w:r>
    </w:p>
    <w:p w14:paraId="793C6432" w14:textId="77777777" w:rsidR="00FC385D" w:rsidRPr="00791495" w:rsidRDefault="00FC385D" w:rsidP="00A3302B">
      <w:pPr>
        <w:numPr>
          <w:ilvl w:val="0"/>
          <w:numId w:val="22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sumarizace neliterárního cizojazyčného textu provedená v češtině </w:t>
      </w:r>
    </w:p>
    <w:p w14:paraId="1CDCD4C4" w14:textId="77777777" w:rsidR="00FC385D" w:rsidRPr="00791495" w:rsidRDefault="00FC385D" w:rsidP="00A3302B">
      <w:pPr>
        <w:numPr>
          <w:ilvl w:val="0"/>
          <w:numId w:val="22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dějiny, kulturu a současné reálie dané jazykové oblasti, reálie České republiky a Evropské unie a všeobecný kulturní rozhled </w:t>
      </w:r>
    </w:p>
    <w:p w14:paraId="5EDB2DC1" w14:textId="77777777" w:rsidR="00FC385D" w:rsidRPr="00791495" w:rsidRDefault="00FC385D" w:rsidP="00A3302B">
      <w:pPr>
        <w:numPr>
          <w:ilvl w:val="0"/>
          <w:numId w:val="22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teorii překladu*** </w:t>
      </w:r>
    </w:p>
    <w:p w14:paraId="19773B0E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</w:p>
    <w:p w14:paraId="0E2137D2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– ústní část</w:t>
      </w:r>
    </w:p>
    <w:p w14:paraId="2B671B74" w14:textId="77777777" w:rsidR="00FC385D" w:rsidRPr="00791495" w:rsidRDefault="00FC385D" w:rsidP="00A3302B">
      <w:pPr>
        <w:numPr>
          <w:ilvl w:val="0"/>
          <w:numId w:val="23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kontrastivní analýza cizojazyčného textu obsahujícího kulturně-historické reálie dané jazykové oblasti****</w:t>
      </w:r>
    </w:p>
    <w:p w14:paraId="2D94F268" w14:textId="77777777" w:rsidR="00FC385D" w:rsidRPr="00791495" w:rsidRDefault="00FC385D" w:rsidP="00A3302B">
      <w:pPr>
        <w:numPr>
          <w:ilvl w:val="0"/>
          <w:numId w:val="23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prověření znalostí z teorie překladu a schopnosti jejich aplikace na analyzovaném textu </w:t>
      </w:r>
    </w:p>
    <w:p w14:paraId="46243B46" w14:textId="77777777" w:rsidR="00FC385D" w:rsidRPr="00791495" w:rsidRDefault="00FC385D" w:rsidP="00A3302B">
      <w:pPr>
        <w:numPr>
          <w:ilvl w:val="0"/>
          <w:numId w:val="23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motivace ke studiu (uchazeč předloží bakalářskou práci nebo její relevantní část; dále může předložit doklad o překladatelské praxi, publikovaný překlad, jazykový či jiný relevantní certifikát, doklad o získání ceny ve veřejné překladatelské soutěži atd.) </w:t>
      </w:r>
    </w:p>
    <w:p w14:paraId="7702CECF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ind w:left="284"/>
        <w:jc w:val="both"/>
        <w:rPr>
          <w:rFonts w:asciiTheme="minorHAnsi" w:hAnsiTheme="minorHAnsi"/>
          <w:sz w:val="22"/>
        </w:rPr>
      </w:pPr>
    </w:p>
    <w:p w14:paraId="41C4C7FF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</w:t>
      </w:r>
      <w:r w:rsidRPr="00791495">
        <w:rPr>
          <w:rFonts w:asciiTheme="minorHAnsi" w:hAnsiTheme="minorHAnsi"/>
          <w:sz w:val="22"/>
        </w:rPr>
        <w:t xml:space="preserve">: lze </w:t>
      </w:r>
    </w:p>
    <w:p w14:paraId="35395196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kritéria prominutí přijímací zkoušky:</w:t>
      </w:r>
      <w:r w:rsidRPr="00791495">
        <w:rPr>
          <w:rFonts w:asciiTheme="minorHAnsi" w:hAnsiTheme="minorHAnsi"/>
          <w:sz w:val="22"/>
        </w:rPr>
        <w:t xml:space="preserve"> Lze prominout písemnou i ústní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72FBBA0F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3E1DD819" w14:textId="44F230E4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18"/>
        </w:rPr>
      </w:pPr>
      <w:r w:rsidRPr="00791495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791495">
        <w:rPr>
          <w:rFonts w:asciiTheme="minorHAnsi" w:hAnsiTheme="minorHAnsi"/>
          <w:b/>
          <w:i/>
          <w:sz w:val="18"/>
        </w:rPr>
        <w:t>TLUMOČNICTVÍ: ČEŠTINA – NĚMČINA.</w:t>
      </w:r>
    </w:p>
    <w:p w14:paraId="19F7FA4C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hAnsiTheme="minorHAnsi"/>
          <w:sz w:val="18"/>
        </w:rPr>
        <w:t>**</w:t>
      </w:r>
      <w:r w:rsidRPr="00791495">
        <w:rPr>
          <w:rFonts w:asciiTheme="minorHAnsi" w:eastAsia="Arial Unicode MS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1235B611" w14:textId="0054F01E" w:rsidR="00FC385D" w:rsidRPr="00791495" w:rsidRDefault="35ECB0CF" w:rsidP="35ECB0CF">
      <w:pPr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 Doporučená literatura:</w:t>
      </w:r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  <w:hyperlink r:id="rId25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</w:p>
    <w:p w14:paraId="031B2732" w14:textId="1DC027E4" w:rsidR="00FC385D" w:rsidRPr="00791495" w:rsidRDefault="35ECB0CF" w:rsidP="35ECB0CF">
      <w:pPr>
        <w:jc w:val="both"/>
        <w:rPr>
          <w:rFonts w:asciiTheme="minorHAnsi" w:eastAsia="Arial Unicode MS" w:hAnsiTheme="minorHAnsi"/>
          <w:i/>
          <w:sz w:val="18"/>
        </w:rPr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**** Uchazeči mohou během této části testu používat tištěný výkladový slovník. Tento slovník bude uchazečům poskytnut v rámci přípravy. Používání elektronických slovníků a dalších elektronických pomůcek je zakázáno.</w:t>
      </w:r>
    </w:p>
    <w:p w14:paraId="046B01F0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b/>
          <w:caps/>
          <w:sz w:val="22"/>
        </w:rPr>
      </w:pPr>
    </w:p>
    <w:p w14:paraId="183618C0" w14:textId="77777777" w:rsidR="00FC385D" w:rsidRPr="00791495" w:rsidRDefault="00FC385D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PŘEKLADATELSTVÍ: ČEŠTINA - RUŠTINA  </w:t>
      </w:r>
    </w:p>
    <w:p w14:paraId="6E6038F1" w14:textId="77777777" w:rsidR="00FC385D" w:rsidRPr="00791495" w:rsidRDefault="00FC385D" w:rsidP="00FC385D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C75626B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33/8</w:t>
      </w:r>
    </w:p>
    <w:p w14:paraId="3E4DA03A" w14:textId="77777777" w:rsidR="00FC385D" w:rsidRPr="00791495" w:rsidRDefault="00FC385D" w:rsidP="00FC385D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0"/>
        </w:rPr>
        <w:t xml:space="preserve"> </w:t>
      </w:r>
      <w:r w:rsidRPr="00791495">
        <w:rPr>
          <w:rFonts w:asciiTheme="minorHAnsi" w:hAnsiTheme="minorHAnsi"/>
          <w:sz w:val="22"/>
        </w:rPr>
        <w:t>pouze dvouoborové studium; kombinovatelnost se všemi dvouoborovými obory navazujícího magisterského studia</w:t>
      </w:r>
    </w:p>
    <w:p w14:paraId="4308A690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3DEAC5D1" w14:textId="77777777" w:rsidR="00FC385D" w:rsidRPr="00791495" w:rsidRDefault="00FC385D" w:rsidP="00FC385D">
      <w:pPr>
        <w:pStyle w:val="NoSpacing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získá znalost cizího jazyka na úrovni C2 (produktivní i receptivní kompetence) podle SERR pro jazyky; schopnost analyzovat a interpretovat předlohu v kulturně-historických souvislostech a zvolit vhodnou koncepci a metodu překladu; schopnost překladu náročných publicistických a </w:t>
      </w:r>
      <w:r w:rsidRPr="00791495">
        <w:rPr>
          <w:rFonts w:asciiTheme="minorHAnsi" w:hAnsiTheme="minorHAnsi"/>
          <w:sz w:val="22"/>
        </w:rPr>
        <w:lastRenderedPageBreak/>
        <w:t>odborných textů z cizího jazyka do češtiny a naopak; schopnost překladu beletrie a audiovizuálních textů (filmových titulků, dialogové listiny apod.) do češtiny; dobrou znalost terminologie a žánrově-stylistických konvencí psaných projevů v domácí i cizí kultuře, především v oblasti ekonomiky, práva a mezinárodních vztahů; základní obeznámenost s terminologií a stylem v oblasti přírodních a technických věd; schopnost využívat nástroje pro počítačem podporovaný překlad (systémy s překladovou pamětí, terminologické databáze a lokalizační a další překladatelský software) a integrovaný strojový překlad a informační technologie pro sběr informací, rešerše atd. Má znalost českých i zahraničních teorií překladu a vývojových tendencí teorie a praxe překladu, je obeznámen s překladatelskou etikou a pracovně-právními vztahy na trhu překladatelských služeb a v rámci profesních překladatelských organizací. Orientuje se v nakladatelské a ediční praxi, především v souvislosti s vydáváním překladové literatury; zvládl základy redakční práce, orientuje se v základech literární publicistiky. Je schopen sebereflexe a kritické reflexe při procesu překladu a odborného posuzování kvality překladu (lektorské posudky, recenzní činnost). Má rozvinutou schopnost sebevzdělávání v různých oblastech lidské činnosti a poznání, je adaptabilní s ohledem na požadavky klienta/zaměstnavatele a vlastní profesní růst. Je připraven uplatnit se jako překladatel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 jiných oborech činnosti (redakční či organizačně-řídící práce v masmédiích, management v mezinárodních a nadnárodních podnicích a nevládních organizacích, diplomacie, státní správa).</w:t>
      </w:r>
    </w:p>
    <w:p w14:paraId="72B3C527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759F6E63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dvoukolová</w:t>
      </w:r>
    </w:p>
    <w:p w14:paraId="005ACAAC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předpokládá znalost příslušného cizího jazyka na úrovni C1 v produktivních i receptivních schopnostech (podle SERR pro jazyky); specifické schopnosti pro rozvoj překladatelských vloh; deklarativní a procedurální znalosti z translatologie a příbuzných disciplín (teorie překladu, překladatelská analýza, dějiny a kultura včetně literatury příslušného jazykového areálu, kontrastivní lingvistika); všeobecný rozhled, zvídavost, věcné znalosti v oblasti kultury a mezinárodního dění, kultivovaný psaný projev, jazykovou kreativitu. Neobejde se bez výrazné motivace ke studiu oboru.</w:t>
      </w:r>
    </w:p>
    <w:p w14:paraId="361DE1F5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37233B2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část*</w:t>
      </w:r>
    </w:p>
    <w:p w14:paraId="3F3604A9" w14:textId="77777777" w:rsidR="00FC385D" w:rsidRPr="00791495" w:rsidRDefault="00FC385D" w:rsidP="00A3302B">
      <w:pPr>
        <w:numPr>
          <w:ilvl w:val="0"/>
          <w:numId w:val="24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cizího jazyka do češtiny**</w:t>
      </w:r>
    </w:p>
    <w:p w14:paraId="165DAECC" w14:textId="77777777" w:rsidR="00FC385D" w:rsidRPr="00791495" w:rsidRDefault="00FC385D" w:rsidP="00A3302B">
      <w:pPr>
        <w:numPr>
          <w:ilvl w:val="0"/>
          <w:numId w:val="24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češtiny do cizího jazyka**</w:t>
      </w:r>
    </w:p>
    <w:p w14:paraId="23079510" w14:textId="77777777" w:rsidR="00FC385D" w:rsidRPr="00791495" w:rsidRDefault="00FC385D" w:rsidP="00A3302B">
      <w:pPr>
        <w:numPr>
          <w:ilvl w:val="0"/>
          <w:numId w:val="24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sumarizace neliterárního cizojazyčného textu provedená v češtině </w:t>
      </w:r>
    </w:p>
    <w:p w14:paraId="74EE4F31" w14:textId="77777777" w:rsidR="00FC385D" w:rsidRPr="00791495" w:rsidRDefault="00FC385D" w:rsidP="00A3302B">
      <w:pPr>
        <w:numPr>
          <w:ilvl w:val="0"/>
          <w:numId w:val="24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dějiny, kulturu a současné reálie dané jazykové oblasti, reálie České republiky a Evropské unie a všeobecný kulturní rozhled </w:t>
      </w:r>
    </w:p>
    <w:p w14:paraId="7560F678" w14:textId="77777777" w:rsidR="00FC385D" w:rsidRPr="00791495" w:rsidRDefault="00FC385D" w:rsidP="00A3302B">
      <w:pPr>
        <w:numPr>
          <w:ilvl w:val="0"/>
          <w:numId w:val="24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teorii překladu*** </w:t>
      </w:r>
    </w:p>
    <w:p w14:paraId="23DC5A8C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</w:p>
    <w:p w14:paraId="578A7790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– ústní část</w:t>
      </w:r>
    </w:p>
    <w:p w14:paraId="7619ACD2" w14:textId="77777777" w:rsidR="00FC385D" w:rsidRPr="00791495" w:rsidRDefault="00FC385D" w:rsidP="00A3302B">
      <w:pPr>
        <w:numPr>
          <w:ilvl w:val="0"/>
          <w:numId w:val="25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kontrastivní analýza cizojazyčného textu obsahujícího kulturně-historické reálie dané jazykové oblasti****</w:t>
      </w:r>
    </w:p>
    <w:p w14:paraId="5207E881" w14:textId="77777777" w:rsidR="00FC385D" w:rsidRPr="00791495" w:rsidRDefault="00FC385D" w:rsidP="00A3302B">
      <w:pPr>
        <w:numPr>
          <w:ilvl w:val="0"/>
          <w:numId w:val="25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prověření znalostí z teorie překladu a schopnosti jejich aplikace na analyzovaném textu </w:t>
      </w:r>
    </w:p>
    <w:p w14:paraId="146F6C37" w14:textId="77777777" w:rsidR="00FC385D" w:rsidRPr="00791495" w:rsidRDefault="00FC385D" w:rsidP="00A3302B">
      <w:pPr>
        <w:numPr>
          <w:ilvl w:val="0"/>
          <w:numId w:val="25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motivace ke studiu (uchazeč předloží bakalářskou práci nebo její relevantní část; dále může předložit doklad o překladatelské praxi, publikovaný překlad, jazykový či jiný relevantní certifikát, doklad o získání ceny ve veřejné překladatelské soutěži atd.) </w:t>
      </w:r>
    </w:p>
    <w:p w14:paraId="11973B2C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ind w:left="284"/>
        <w:jc w:val="both"/>
        <w:rPr>
          <w:rFonts w:asciiTheme="minorHAnsi" w:hAnsiTheme="minorHAnsi"/>
          <w:sz w:val="22"/>
        </w:rPr>
      </w:pPr>
    </w:p>
    <w:p w14:paraId="71C5BB82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</w:t>
      </w:r>
      <w:r w:rsidRPr="00791495">
        <w:rPr>
          <w:rFonts w:asciiTheme="minorHAnsi" w:hAnsiTheme="minorHAnsi"/>
          <w:sz w:val="22"/>
        </w:rPr>
        <w:t xml:space="preserve">: lze </w:t>
      </w:r>
    </w:p>
    <w:p w14:paraId="49B750BA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kritéria prominutí přijímací zkoušky:</w:t>
      </w:r>
      <w:r w:rsidRPr="00791495">
        <w:rPr>
          <w:rFonts w:asciiTheme="minorHAnsi" w:hAnsiTheme="minorHAnsi"/>
          <w:sz w:val="22"/>
        </w:rPr>
        <w:t xml:space="preserve"> Lze prominout písemnou i ústní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18A0DBFF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22"/>
        </w:rPr>
      </w:pPr>
    </w:p>
    <w:p w14:paraId="6E2472BE" w14:textId="50B72994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18"/>
        </w:rPr>
      </w:pPr>
      <w:r w:rsidRPr="00791495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791495">
        <w:rPr>
          <w:rFonts w:asciiTheme="minorHAnsi" w:hAnsiTheme="minorHAnsi"/>
          <w:b/>
          <w:i/>
          <w:sz w:val="18"/>
        </w:rPr>
        <w:t>TLUMOČNICTVÍ: ČEŠTINA – RUŠTINA.</w:t>
      </w:r>
    </w:p>
    <w:p w14:paraId="0752CA34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hAnsiTheme="minorHAnsi"/>
          <w:sz w:val="18"/>
        </w:rPr>
        <w:lastRenderedPageBreak/>
        <w:t>**</w:t>
      </w:r>
      <w:r w:rsidRPr="00791495">
        <w:rPr>
          <w:rFonts w:asciiTheme="minorHAnsi" w:eastAsia="Arial Unicode MS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6A29EA98" w14:textId="431C5BDE" w:rsidR="35ECB0CF" w:rsidRDefault="35ECB0CF" w:rsidP="35ECB0CF">
      <w:pPr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 Doporučená literatura:</w:t>
      </w:r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  <w:hyperlink r:id="rId26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</w:p>
    <w:p w14:paraId="12157FCE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eastAsia="Arial Unicode MS" w:hAnsiTheme="minorHAnsi"/>
          <w:i/>
          <w:sz w:val="18"/>
        </w:rPr>
        <w:t>**** Uchazeči mohou během této části testu používat tištěný výkladový slovník. Tento slovník bude uchazečům poskytnut v rámci přípravy. Používání elektronických slovníků a dalších elektronických pomůcek je zakázáno.</w:t>
      </w:r>
    </w:p>
    <w:p w14:paraId="5DD4C1E6" w14:textId="1AFBFB3A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</w:p>
    <w:p w14:paraId="40987651" w14:textId="77777777" w:rsidR="00FC385D" w:rsidRPr="00791495" w:rsidRDefault="00FC385D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PŘEKLADATELSTVÍ: ČEŠTINA - ŠPANĚLŠTINA </w:t>
      </w:r>
    </w:p>
    <w:p w14:paraId="33FFE83A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7B7CDB00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21/8</w:t>
      </w:r>
    </w:p>
    <w:p w14:paraId="7FEA7858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0"/>
        </w:rPr>
        <w:t xml:space="preserve"> </w:t>
      </w:r>
      <w:r w:rsidRPr="00791495">
        <w:rPr>
          <w:rFonts w:asciiTheme="minorHAnsi" w:hAnsiTheme="minorHAnsi"/>
          <w:sz w:val="22"/>
        </w:rPr>
        <w:t>pouze dvouoborové studium; kombinovatelnost se všemi dvouoborovými obory navazujícího magisterského studia</w:t>
      </w:r>
    </w:p>
    <w:p w14:paraId="6117D728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6AA5F7DD" w14:textId="77777777" w:rsidR="00FC385D" w:rsidRPr="00791495" w:rsidRDefault="00FC385D" w:rsidP="00FC385D">
      <w:pPr>
        <w:pStyle w:val="NoSpacing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 získá znalost cizího jazyka na úrovni C2 (produktivní i receptivní kompetence) podle SERR pro jazyky; schopnost analyzovat a interpretovat předlohu v kulturně-historických souvislostech a zvolit vhodnou koncepci a metodu překladu; schopnost překladu náročných publicistických a odborných textů z cizího jazyka do češtiny a naopak; schopnost překladu beletrie a audiovizuálních textů (filmových titulků, dialogové listiny apod.) do češtiny; dobrou znalost terminologie a žánrově-stylistických konvencí psaných projevů v domácí i cizí kultuře, především v oblasti ekonomiky, práva a mezinárodních vztahů; základní obeznámenost s terminologií a stylem v oblasti přírodních a technických věd; schopnost využívat nástroje pro počítačem podporovaný překlad (systémy s překladovou pamětí, terminologické databáze a lokalizační a další překladatelský software) a integrovaný strojový překlad a informační technologie pro sběr informací, rešerše atd. Má znalost českých i zahraničních teorií překladu a vývojových tendencí teorie a praxe překladu, je obeznámen s překladatelskou etikou a pracovně-právními vztahy na trhu překladatelských služeb a v rámci profesních překladatelských organizací. Orientuje se v nakladatelské a ediční praxi, především v souvislosti s vydáváním překladové literatury; zvládl základy redakční práce, orientuje se v základech literární publicistiky. Je schopen sebereflexe a kritické reflexe při procesu překladu a odborného posuzování kvality překladu (lektorské posudky, recenzní činnost). Má rozvinutou schopnost sebevzdělávání v různých oblastech lidské činnosti a poznání, je adaptabilní s ohledem na požadavky klienta/zaměstnavatele a vlastní profesní růst. Je připraven uplatnit se jako překladatel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 jiných oborech činnosti (redakční či organizačně-řídící práce v masmédiích, management v mezinárodních a nadnárodních podnicích a nevládních organizacích, diplomacie, státní správa).</w:t>
      </w:r>
    </w:p>
    <w:p w14:paraId="7C22CD6C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5E2F96E7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</w:t>
      </w:r>
      <w:r w:rsidRPr="00791495">
        <w:rPr>
          <w:rFonts w:asciiTheme="minorHAnsi" w:hAnsiTheme="minorHAnsi"/>
          <w:sz w:val="22"/>
        </w:rPr>
        <w:t>: dvoukolová</w:t>
      </w:r>
    </w:p>
    <w:p w14:paraId="62BD00B2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Studium předpokládá znalost příslušného cizího jazyka na úrovni C1 v produktivních i receptivních schopnostech (podle SERR pro jazyky); specifické schopnosti pro rozvoj překladatelských vloh; deklarativní a procedurální znalosti z translatologie a příbuzných disciplín (teorie překladu, překladatelská analýza, dějiny a kultura včetně literatury příslušného jazykového areálu, kontrastivní lingvistika); všeobecný rozhled, zvídavost, věcné znalosti v oblasti kultury a mezinárodního dění, kultivovaný psaný projev, jazykovou kreativitu. Neobejde se bez výrazné motivace ke studiu oboru.</w:t>
      </w:r>
    </w:p>
    <w:p w14:paraId="07D09245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6788203B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6C4955FE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– písemná část*</w:t>
      </w:r>
    </w:p>
    <w:p w14:paraId="5474D3F4" w14:textId="77777777" w:rsidR="00FC385D" w:rsidRPr="00791495" w:rsidRDefault="00FC385D" w:rsidP="00A3302B">
      <w:pPr>
        <w:numPr>
          <w:ilvl w:val="0"/>
          <w:numId w:val="26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cizího jazyka do češtiny**</w:t>
      </w:r>
    </w:p>
    <w:p w14:paraId="20F41A06" w14:textId="77777777" w:rsidR="00FC385D" w:rsidRPr="00791495" w:rsidRDefault="00FC385D" w:rsidP="00A3302B">
      <w:pPr>
        <w:numPr>
          <w:ilvl w:val="0"/>
          <w:numId w:val="26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překlad neliterárního textu z češtiny do cizího jazyka**</w:t>
      </w:r>
    </w:p>
    <w:p w14:paraId="4F971E9D" w14:textId="77777777" w:rsidR="00FC385D" w:rsidRPr="00791495" w:rsidRDefault="00FC385D" w:rsidP="00A3302B">
      <w:pPr>
        <w:numPr>
          <w:ilvl w:val="0"/>
          <w:numId w:val="26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sumarizace neliterárního cizojazyčného textu provedená v češtině </w:t>
      </w:r>
    </w:p>
    <w:p w14:paraId="737E3CFB" w14:textId="77777777" w:rsidR="00FC385D" w:rsidRPr="00791495" w:rsidRDefault="00FC385D" w:rsidP="00A3302B">
      <w:pPr>
        <w:numPr>
          <w:ilvl w:val="0"/>
          <w:numId w:val="26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vědomostní test zaměřený na dějiny, kulturu a současné reálie dané jazykové oblasti, reálie České republiky a Evropské unie a všeobecný kulturní rozhled </w:t>
      </w:r>
    </w:p>
    <w:p w14:paraId="4CF6621E" w14:textId="77777777" w:rsidR="00FC385D" w:rsidRPr="00791495" w:rsidRDefault="00FC385D" w:rsidP="00A3302B">
      <w:pPr>
        <w:numPr>
          <w:ilvl w:val="0"/>
          <w:numId w:val="26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vědomostní test zaměřený na teorii překladu***</w:t>
      </w:r>
    </w:p>
    <w:p w14:paraId="231EF955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</w:p>
    <w:p w14:paraId="765002F3" w14:textId="77777777" w:rsidR="00FC385D" w:rsidRPr="00791495" w:rsidRDefault="00FC385D" w:rsidP="00FC385D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lastRenderedPageBreak/>
        <w:t>2. kolo – ústní část</w:t>
      </w:r>
    </w:p>
    <w:p w14:paraId="768E12A5" w14:textId="77777777" w:rsidR="00FC385D" w:rsidRPr="00791495" w:rsidRDefault="00FC385D" w:rsidP="00A3302B">
      <w:pPr>
        <w:numPr>
          <w:ilvl w:val="0"/>
          <w:numId w:val="2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kontrastivní analýza cizojazyčného textu obsahujícího kulturně-historické reálie dané jazykové oblasti****</w:t>
      </w:r>
    </w:p>
    <w:p w14:paraId="436E3336" w14:textId="77777777" w:rsidR="00FC385D" w:rsidRPr="00791495" w:rsidRDefault="00FC385D" w:rsidP="00A3302B">
      <w:pPr>
        <w:numPr>
          <w:ilvl w:val="0"/>
          <w:numId w:val="2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prověření znalostí z teorie překladu a schopnosti jejich aplikace na analyzovaném textu </w:t>
      </w:r>
    </w:p>
    <w:p w14:paraId="75AF6E6A" w14:textId="77777777" w:rsidR="00FC385D" w:rsidRPr="00791495" w:rsidRDefault="00FC385D" w:rsidP="00A3302B">
      <w:pPr>
        <w:numPr>
          <w:ilvl w:val="0"/>
          <w:numId w:val="27"/>
        </w:numPr>
        <w:ind w:right="208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motivace ke studiu (uchazeč předloží bakalářskou práci nebo její relevantní část; dále může předložit doklad o překladatelské praxi, publikovaný překlad, jazykový či jiný relevantní certifikát, doklad o získání ceny ve veřejné překladatelské soutěži atd.) </w:t>
      </w:r>
    </w:p>
    <w:p w14:paraId="662BC381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ind w:left="284"/>
        <w:jc w:val="both"/>
        <w:rPr>
          <w:rFonts w:asciiTheme="minorHAnsi" w:hAnsiTheme="minorHAnsi"/>
          <w:sz w:val="22"/>
        </w:rPr>
      </w:pPr>
    </w:p>
    <w:p w14:paraId="37F81464" w14:textId="77777777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</w:t>
      </w:r>
      <w:r w:rsidRPr="00791495">
        <w:rPr>
          <w:rFonts w:asciiTheme="minorHAnsi" w:hAnsiTheme="minorHAnsi"/>
          <w:sz w:val="22"/>
        </w:rPr>
        <w:t xml:space="preserve">: lze </w:t>
      </w:r>
    </w:p>
    <w:p w14:paraId="433302B7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kritéria prominutí přijímací zkoušky:</w:t>
      </w:r>
      <w:r w:rsidRPr="00791495">
        <w:rPr>
          <w:rFonts w:asciiTheme="minorHAnsi" w:hAnsiTheme="minorHAnsi"/>
          <w:sz w:val="22"/>
        </w:rPr>
        <w:t xml:space="preserve"> Lze prominout písemnou i ústní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16FBFDC6" w14:textId="77777777" w:rsidR="00FC385D" w:rsidRPr="00791495" w:rsidRDefault="00FC385D" w:rsidP="00FC385D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5C435FDB" w14:textId="444AADB9" w:rsidR="00FC385D" w:rsidRPr="00791495" w:rsidRDefault="00FC385D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i/>
          <w:sz w:val="18"/>
        </w:rPr>
      </w:pPr>
      <w:r w:rsidRPr="00791495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791495">
        <w:rPr>
          <w:rFonts w:asciiTheme="minorHAnsi" w:hAnsiTheme="minorHAnsi"/>
          <w:b/>
          <w:i/>
          <w:sz w:val="18"/>
        </w:rPr>
        <w:t>TLUMOČNICTVÍ: ČEŠTINA – ŠPANĚLŠTINA.</w:t>
      </w:r>
    </w:p>
    <w:p w14:paraId="1FC146FA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hAnsiTheme="minorHAnsi"/>
          <w:sz w:val="18"/>
        </w:rPr>
        <w:t>**</w:t>
      </w:r>
      <w:r w:rsidRPr="00791495">
        <w:rPr>
          <w:rFonts w:asciiTheme="minorHAnsi" w:eastAsia="Arial Unicode MS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390B4BB8" w14:textId="17F5D5AF" w:rsidR="35ECB0CF" w:rsidRDefault="35ECB0CF" w:rsidP="35ECB0CF">
      <w:pPr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>*** Doporučená literatura:</w:t>
      </w:r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  <w:hyperlink r:id="rId27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A14F519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  <w:r w:rsidRPr="00791495">
        <w:rPr>
          <w:rFonts w:asciiTheme="minorHAnsi" w:eastAsia="Arial Unicode MS" w:hAnsiTheme="minorHAnsi"/>
          <w:i/>
          <w:sz w:val="18"/>
        </w:rPr>
        <w:t>**** Uchazeči mohou během této části testu používat tištěný výkladový slovník. Tento slovník bude uchazečům poskytnut v rámci přípravy. Používání elektronických slovníků a dalších elektronických pomůcek je zakázáno.</w:t>
      </w:r>
    </w:p>
    <w:p w14:paraId="210B961A" w14:textId="77777777" w:rsidR="00FC385D" w:rsidRPr="00791495" w:rsidRDefault="00FC385D" w:rsidP="00FC385D">
      <w:pPr>
        <w:jc w:val="both"/>
        <w:rPr>
          <w:rFonts w:asciiTheme="minorHAnsi" w:eastAsia="Arial Unicode MS" w:hAnsiTheme="minorHAnsi"/>
          <w:i/>
          <w:sz w:val="18"/>
        </w:rPr>
      </w:pPr>
    </w:p>
    <w:p w14:paraId="548A2B00" w14:textId="77777777" w:rsidR="00F34818" w:rsidRPr="00791495" w:rsidRDefault="00F34818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PSYCHOLOGIE</w:t>
      </w:r>
    </w:p>
    <w:p w14:paraId="53A08ABF" w14:textId="77777777" w:rsidR="00F34818" w:rsidRPr="00791495" w:rsidRDefault="00F34818" w:rsidP="00791495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50F7A2DE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55,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228/55</w:t>
      </w:r>
    </w:p>
    <w:p w14:paraId="4730048D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182B7043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557E886A" w14:textId="77777777" w:rsidR="00F34818" w:rsidRPr="00791495" w:rsidRDefault="00F34818" w:rsidP="00F3481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Absolvent studijního programu získá znalosti celého spektra teoretických a aplikovaných psychologických disciplín, psychologické metodologie a psychologických metod, osvojí si základní dovednosti pro řešení praktických úkolů. </w:t>
      </w:r>
      <w:r w:rsidRPr="00791495">
        <w:rPr>
          <w:rFonts w:asciiTheme="minorHAnsi" w:hAnsiTheme="minorHAnsi"/>
          <w:b/>
          <w:sz w:val="22"/>
        </w:rPr>
        <w:t>Jednooborové pětileté studium oboru psychologie</w:t>
      </w:r>
      <w:r w:rsidRPr="00791495">
        <w:rPr>
          <w:rFonts w:asciiTheme="minorHAnsi" w:hAnsiTheme="minorHAnsi"/>
          <w:sz w:val="22"/>
        </w:rPr>
        <w:t xml:space="preserve"> (bakalářské a navazující magisterské či magisterské) </w:t>
      </w:r>
      <w:r w:rsidRPr="00791495">
        <w:rPr>
          <w:rFonts w:asciiTheme="minorHAnsi" w:hAnsiTheme="minorHAnsi"/>
          <w:b/>
          <w:sz w:val="22"/>
        </w:rPr>
        <w:t>vede k výkonu profese psychologa</w:t>
      </w:r>
      <w:r w:rsidRPr="00791495">
        <w:rPr>
          <w:rFonts w:asciiTheme="minorHAnsi" w:hAnsiTheme="minorHAnsi"/>
          <w:sz w:val="22"/>
        </w:rPr>
        <w:t>. Široký profil absolventa umožňuje (ve shodě s eurostandardy studia oboru psychologie) vykonávat odbornou psychologickou práci v mnoha oblastech praxe s orientací např. na ekonomiku, školství, zdravotnictví, sociální služby, soudnictví a vězeňství, dopravu, vojenství, sport, dále rovněž v oblasti psychologického výzkumu. Hlubší specializace a vykonávání samostatné činnosti v daném aplikačním oboru předpokládá další postgraduální specializační vzdělávání absolventa, resp. lze pro vědeckovýzkumně zaměřené odborné psychologické aktivity pokračovat v doktorském studiu.</w:t>
      </w:r>
    </w:p>
    <w:p w14:paraId="72442EAF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požadavky studia:</w:t>
      </w:r>
    </w:p>
    <w:p w14:paraId="3CBFEA28" w14:textId="77777777" w:rsidR="00F34818" w:rsidRPr="00791495" w:rsidRDefault="00F34818" w:rsidP="00F3481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Požadavky na úspěšné splnění studia oboru psychologie a profil absolventa směřující k výkonu profese psychologa vyžadují: </w:t>
      </w:r>
    </w:p>
    <w:p w14:paraId="2986E0AA" w14:textId="77777777" w:rsidR="00F34818" w:rsidRPr="00791495" w:rsidRDefault="00F34818" w:rsidP="00A3302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b/>
          <w:sz w:val="22"/>
          <w:u w:val="single"/>
        </w:rPr>
        <w:t>totožné oborové zaměření v bakalářském studiu</w:t>
      </w:r>
      <w:r w:rsidRPr="00791495">
        <w:rPr>
          <w:rFonts w:asciiTheme="minorHAnsi" w:hAnsiTheme="minorHAnsi"/>
          <w:sz w:val="22"/>
        </w:rPr>
        <w:t xml:space="preserve">, </w:t>
      </w:r>
    </w:p>
    <w:p w14:paraId="3665B552" w14:textId="77777777" w:rsidR="00F34818" w:rsidRPr="00791495" w:rsidRDefault="00F34818" w:rsidP="00A3302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odpovídající motivaci ke studiu i profesi psychologa,</w:t>
      </w:r>
    </w:p>
    <w:p w14:paraId="76E9E347" w14:textId="77777777" w:rsidR="00F34818" w:rsidRPr="00791495" w:rsidRDefault="00F34818" w:rsidP="00A3302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porozumění souvislostem fungování jedince i společnosti, porozumění člověku a možnostem jeho rozvoje</w:t>
      </w:r>
    </w:p>
    <w:p w14:paraId="05C1087E" w14:textId="77777777" w:rsidR="00F34818" w:rsidRPr="00791495" w:rsidRDefault="00F34818" w:rsidP="00A3302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rozvinuté logické a analytické myšlení, formulační pohotovost a dobré komunikační kompetence (včetně správné výslovnosti), </w:t>
      </w:r>
    </w:p>
    <w:p w14:paraId="596F7A40" w14:textId="77777777" w:rsidR="00F34818" w:rsidRPr="00791495" w:rsidRDefault="00F34818" w:rsidP="00A3302B">
      <w:pPr>
        <w:numPr>
          <w:ilvl w:val="0"/>
          <w:numId w:val="3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osobnostní stabilitu a zralost.</w:t>
      </w:r>
    </w:p>
    <w:p w14:paraId="24B1D719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</w:rPr>
      </w:pPr>
    </w:p>
    <w:p w14:paraId="5595987F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dvoukolová</w:t>
      </w:r>
    </w:p>
    <w:p w14:paraId="670825BD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3E9CA930" w14:textId="77777777" w:rsidR="00F34818" w:rsidRPr="00791495" w:rsidRDefault="00F34818" w:rsidP="00F34818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1. kolo - písemná část</w:t>
      </w:r>
    </w:p>
    <w:p w14:paraId="1B137500" w14:textId="1FE75E04" w:rsidR="00F34818" w:rsidRPr="00791495" w:rsidRDefault="00F34818" w:rsidP="00F34818">
      <w:pPr>
        <w:ind w:firstLine="708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1) test znalostí z psychologické metodologie a základů statisticky</w:t>
      </w:r>
    </w:p>
    <w:p w14:paraId="547C3D51" w14:textId="5B0CFFEB" w:rsidR="00F34818" w:rsidRPr="00791495" w:rsidRDefault="35ECB0CF" w:rsidP="35ECB0CF">
      <w:pPr>
        <w:ind w:left="708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2) test základních znalostí z obecné, sociální, vývojové psychologie,   </w:t>
      </w:r>
    </w:p>
    <w:p w14:paraId="3D492EBB" w14:textId="28B2A178" w:rsidR="00F34818" w:rsidRPr="00791495" w:rsidRDefault="35ECB0CF" w:rsidP="35ECB0CF">
      <w:pPr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psychologie osobnosti a psychologických systémů </w:t>
      </w:r>
    </w:p>
    <w:p w14:paraId="3B92A1C3" w14:textId="0AB7EEA0" w:rsidR="00F34818" w:rsidRPr="00791495" w:rsidRDefault="35ECB0CF" w:rsidP="35ECB0CF">
      <w:pPr>
        <w:ind w:left="708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3) volné a stručné zpracování daných témat s psychologickou tématikou</w:t>
      </w:r>
    </w:p>
    <w:p w14:paraId="035489EA" w14:textId="77777777" w:rsidR="00F34818" w:rsidRPr="00791495" w:rsidRDefault="00F34818" w:rsidP="00F34818">
      <w:pPr>
        <w:rPr>
          <w:rFonts w:asciiTheme="minorHAnsi" w:hAnsiTheme="minorHAnsi"/>
          <w:sz w:val="22"/>
        </w:rPr>
      </w:pPr>
    </w:p>
    <w:p w14:paraId="5D3B81D7" w14:textId="77777777" w:rsidR="00F34818" w:rsidRPr="00791495" w:rsidRDefault="00F34818" w:rsidP="00F34818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2. kolo - ústní část</w:t>
      </w:r>
    </w:p>
    <w:p w14:paraId="1CF9E526" w14:textId="64478B9B" w:rsidR="00F34818" w:rsidRPr="00791495" w:rsidRDefault="35ECB0CF" w:rsidP="00F34818">
      <w:pPr>
        <w:ind w:left="1413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rozhovor o uchazečem zvoleném psychologickém tématu, motivaci uchazeče,   </w:t>
      </w:r>
    </w:p>
    <w:p w14:paraId="0D89F164" w14:textId="598A01EF" w:rsidR="00F34818" w:rsidRPr="00791495" w:rsidRDefault="35ECB0CF" w:rsidP="35ECB0CF">
      <w:pPr>
        <w:ind w:left="1413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jeho zájmech, sebehodnocení předpokladů ke studiu</w:t>
      </w:r>
    </w:p>
    <w:p w14:paraId="7FFE4EA2" w14:textId="77777777" w:rsidR="00F34818" w:rsidRPr="00791495" w:rsidRDefault="00F34818" w:rsidP="00F34818">
      <w:pPr>
        <w:ind w:left="705"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 xml:space="preserve">2) rozhovor o dosavadních odborných aktivitách uchazeče </w:t>
      </w:r>
    </w:p>
    <w:p w14:paraId="5A1B9DBA" w14:textId="77777777" w:rsidR="00F34818" w:rsidRPr="00791495" w:rsidRDefault="00F34818" w:rsidP="00F34818">
      <w:pPr>
        <w:ind w:left="705" w:firstLine="708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rozprava nad tématem bakalářské práce uchazeče</w:t>
      </w:r>
    </w:p>
    <w:p w14:paraId="707ED297" w14:textId="77777777" w:rsidR="00F34818" w:rsidRPr="00791495" w:rsidRDefault="00F34818" w:rsidP="00F34818">
      <w:pPr>
        <w:ind w:firstLine="360"/>
        <w:rPr>
          <w:rFonts w:asciiTheme="minorHAnsi" w:hAnsiTheme="minorHAnsi"/>
          <w:sz w:val="22"/>
        </w:rPr>
      </w:pPr>
    </w:p>
    <w:p w14:paraId="4C61EBE2" w14:textId="77777777" w:rsidR="00F34818" w:rsidRPr="00791495" w:rsidRDefault="00F34818" w:rsidP="00F3481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další požadavky:</w:t>
      </w:r>
      <w:r w:rsidRPr="00791495">
        <w:rPr>
          <w:rFonts w:asciiTheme="minorHAnsi" w:hAnsiTheme="minorHAnsi"/>
          <w:sz w:val="22"/>
        </w:rPr>
        <w:t xml:space="preserve">  Seznam přečtené odborné literatury, podrobný přehled odborných aktivit doložených adekvátními potvrzeními, osvědčeními, konkrétními texty apod., výpis absolvovaných studijních povinností a bakalářskou práci, případně její podrobnou anotaci (v rozsahu 2 normostran). Dále přehled podstatných životních událostí (podrobnější životopis). Veškeré materiály uchazeč k nahlédnutí předkládá u ústní části zkoušky.</w:t>
      </w:r>
    </w:p>
    <w:p w14:paraId="63A30ED9" w14:textId="77777777" w:rsidR="00F34818" w:rsidRPr="00791495" w:rsidRDefault="00F34818" w:rsidP="00F3481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017D7B32" w14:textId="77777777" w:rsidR="00F34818" w:rsidRPr="00791495" w:rsidRDefault="00F34818" w:rsidP="00F34818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45EBD0E8" w14:textId="427C4F60" w:rsidR="00D820EF" w:rsidRPr="00791495" w:rsidRDefault="00D820EF">
      <w:pPr>
        <w:jc w:val="both"/>
        <w:rPr>
          <w:rFonts w:asciiTheme="minorHAnsi" w:hAnsiTheme="minorHAnsi"/>
          <w:color w:val="FF0000"/>
          <w:sz w:val="22"/>
        </w:rPr>
      </w:pPr>
    </w:p>
    <w:p w14:paraId="397A3011" w14:textId="58DB3E3E" w:rsidR="007A2FD3" w:rsidRPr="00791495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RELIGIONISTIKA</w:t>
      </w:r>
    </w:p>
    <w:p w14:paraId="1F92C071" w14:textId="77777777" w:rsidR="007A2FD3" w:rsidRPr="00791495" w:rsidRDefault="007A2FD3" w:rsidP="007A2FD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5BED655F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7,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</w:t>
      </w:r>
      <w:r w:rsidR="00D94727" w:rsidRPr="00791495">
        <w:rPr>
          <w:rFonts w:asciiTheme="minorHAnsi" w:hAnsiTheme="minorHAnsi"/>
          <w:sz w:val="22"/>
        </w:rPr>
        <w:t>18/7</w:t>
      </w:r>
    </w:p>
    <w:p w14:paraId="3D56E1CD" w14:textId="5773AC69" w:rsidR="00623F96" w:rsidRPr="00517482" w:rsidRDefault="35ECB0CF" w:rsidP="00623F96">
      <w:pPr>
        <w:rPr>
          <w:rFonts w:ascii="Calibri" w:hAnsi="Calibri" w:cs="Calibr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kombinovatelnost: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jednooborové </w:t>
      </w:r>
      <w:r w:rsidRPr="35ECB0CF">
        <w:rPr>
          <w:rFonts w:ascii="Calibri" w:eastAsia="Calibri" w:hAnsi="Calibri" w:cs="Calibri"/>
          <w:sz w:val="22"/>
          <w:szCs w:val="22"/>
        </w:rPr>
        <w:t xml:space="preserve">i dvouoborové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studium</w:t>
      </w:r>
      <w:r w:rsidRPr="35ECB0CF">
        <w:rPr>
          <w:rFonts w:ascii="Calibri" w:eastAsia="Calibri" w:hAnsi="Calibri" w:cs="Calibri"/>
          <w:sz w:val="22"/>
          <w:szCs w:val="22"/>
        </w:rPr>
        <w:t>; kombinovatelnost se všemi dvouoborovými obory navazujícího magisterského studia</w:t>
      </w:r>
    </w:p>
    <w:p w14:paraId="1D6287F2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profil absolventa:</w:t>
      </w:r>
    </w:p>
    <w:p w14:paraId="680607EF" w14:textId="77777777" w:rsidR="007A2FD3" w:rsidRPr="00791495" w:rsidRDefault="007A2FD3" w:rsidP="007A2FD3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Absolventi se budou dobře orientovat ve dvou náboženských okruzích, budou minimálně v jednom z nich schopni pracovat s texty v pramenných jazycích a budou mít též dobrou znalost religionistické metodologie. Naučí se třídit a zpracovávat informace a přesně a srozumitelně vyjadřovat své myšlenky v ústním i písemném projevu; díky tomu pak lépe obstojí v řadě oborů. Mohou se uplatnit jako vědečtí pracovníci v oblasti společenských věd, jako kritici, komentátoři, redaktoři a po doplnění pedagogické průpravy též jako středoškolští učitelé. Znalost různých nábo</w:t>
      </w:r>
      <w:r w:rsidRPr="00791495">
        <w:rPr>
          <w:rFonts w:asciiTheme="minorHAnsi" w:hAnsiTheme="minorHAnsi"/>
          <w:sz w:val="22"/>
        </w:rPr>
        <w:softHyphen/>
        <w:t>žen</w:t>
      </w:r>
      <w:r w:rsidRPr="00791495">
        <w:rPr>
          <w:rFonts w:asciiTheme="minorHAnsi" w:hAnsiTheme="minorHAnsi"/>
          <w:sz w:val="22"/>
        </w:rPr>
        <w:softHyphen/>
        <w:t>ských prostředí absolventy kvalifikuje k práci na pomezí odlišných kultur, např. v diplomacii, v žurnalistice, v me</w:t>
      </w:r>
      <w:r w:rsidRPr="00791495">
        <w:rPr>
          <w:rFonts w:asciiTheme="minorHAnsi" w:hAnsiTheme="minorHAnsi"/>
          <w:sz w:val="22"/>
        </w:rPr>
        <w:softHyphen/>
        <w:t>zinárodních organizacích.</w:t>
      </w:r>
    </w:p>
    <w:p w14:paraId="4A6B3E6E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  <w:u w:val="single"/>
        </w:rPr>
      </w:pPr>
    </w:p>
    <w:p w14:paraId="0F46DD4D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přijímací zkouška:</w:t>
      </w:r>
      <w:r w:rsidRPr="00791495">
        <w:rPr>
          <w:rFonts w:asciiTheme="minorHAnsi" w:hAnsiTheme="minorHAnsi"/>
          <w:sz w:val="22"/>
        </w:rPr>
        <w:t xml:space="preserve"> jednokolová (ústní)</w:t>
      </w:r>
    </w:p>
    <w:p w14:paraId="2CA4968F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  <w:u w:val="single"/>
        </w:rPr>
      </w:pPr>
      <w:r w:rsidRPr="00791495">
        <w:rPr>
          <w:rFonts w:asciiTheme="minorHAnsi" w:hAnsiTheme="minorHAnsi"/>
          <w:sz w:val="22"/>
          <w:u w:val="single"/>
        </w:rPr>
        <w:t>předměty/oblasti přijímací zkoušky:</w:t>
      </w:r>
    </w:p>
    <w:p w14:paraId="4130BFA5" w14:textId="77777777" w:rsidR="007A2FD3" w:rsidRPr="00791495" w:rsidRDefault="007A2FD3" w:rsidP="007A2FD3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1) hodnocení bakalářské práce</w:t>
      </w:r>
    </w:p>
    <w:p w14:paraId="0634F2AA" w14:textId="77777777" w:rsidR="007A2FD3" w:rsidRPr="00791495" w:rsidRDefault="007A2FD3" w:rsidP="007A2FD3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2) metody a dějiny religionistiky</w:t>
      </w:r>
    </w:p>
    <w:p w14:paraId="384E0F71" w14:textId="77777777" w:rsidR="007A2FD3" w:rsidRPr="00791495" w:rsidRDefault="007A2FD3" w:rsidP="007A2FD3">
      <w:pPr>
        <w:ind w:firstLine="360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</w:rPr>
        <w:t>3) dějiny náboženství</w:t>
      </w:r>
    </w:p>
    <w:p w14:paraId="25B337EC" w14:textId="77777777" w:rsidR="007A2FD3" w:rsidRPr="00791495" w:rsidRDefault="007A2FD3" w:rsidP="007A2FD3">
      <w:pPr>
        <w:ind w:firstLine="360"/>
        <w:rPr>
          <w:rFonts w:asciiTheme="minorHAnsi" w:hAnsiTheme="minorHAnsi"/>
        </w:rPr>
      </w:pPr>
      <w:r w:rsidRPr="00791495">
        <w:rPr>
          <w:rFonts w:asciiTheme="minorHAnsi" w:hAnsiTheme="minorHAnsi"/>
          <w:sz w:val="22"/>
        </w:rPr>
        <w:t>4) zvolený náboženský okruh</w:t>
      </w:r>
    </w:p>
    <w:p w14:paraId="6775125A" w14:textId="77777777" w:rsidR="007A2FD3" w:rsidRPr="00791495" w:rsidRDefault="007A2FD3" w:rsidP="007A2FD3">
      <w:pPr>
        <w:rPr>
          <w:rFonts w:asciiTheme="minorHAnsi" w:hAnsiTheme="minorHAnsi"/>
          <w:highlight w:val="yellow"/>
        </w:rPr>
      </w:pPr>
    </w:p>
    <w:p w14:paraId="114DFAB0" w14:textId="37270A1B" w:rsidR="007A2FD3" w:rsidRPr="00791495" w:rsidRDefault="35ECB0CF" w:rsidP="007A2FD3">
      <w:pPr>
        <w:rPr>
          <w:rFonts w:ascii="Calibri" w:hAnsi="Calibr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další požadavky: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uchazeč je povinen </w:t>
      </w: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do 31. 5. 2015 odevzdat na sekretariát ÚFaR bakalářskou práci (standardně obhájenou práci i s posudky, případně práci připravenou k podání či obhájenou a následně přepracovanou).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Práce bude komisí vyhodnocena. Podmínkou k připuštění ke zkoušce je znalost angličtiny a dalšího světového jazyka (F, N, Šp, R, It). Pokud uchazeč znalost některého z těchto jazyků přesvědčivě neprokáže atesty získanými během bakalářského studia, bude mu v den konání zkoušky zadán též překlad textu v tomto jazyce (předpokládá se schopnost plynule číst odborné texty). Podrobnější informace k přijímací zkoušce jsou na webové stránce: </w:t>
      </w:r>
      <w:hyperlink r:id="rId28">
        <w:r w:rsidRPr="35ECB0CF">
          <w:rPr>
            <w:rStyle w:val="Hyperlink"/>
            <w:rFonts w:ascii="Calibri" w:eastAsia="Calibri" w:hAnsi="Calibri" w:cs="Calibri"/>
            <w:sz w:val="22"/>
            <w:szCs w:val="22"/>
          </w:rPr>
          <w:t>http://ufar.ff.cuni.cz/7/magisterske-navazujici-studium-religionistiky</w:t>
        </w:r>
      </w:hyperlink>
      <w:r w:rsidRPr="35ECB0C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796EC4E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  <w:u w:val="single"/>
        </w:rPr>
      </w:pPr>
    </w:p>
    <w:p w14:paraId="73F45947" w14:textId="77777777" w:rsidR="007A2FD3" w:rsidRPr="00791495" w:rsidRDefault="007A2FD3" w:rsidP="007A2FD3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možnost prominutí přijímací zkoušky:</w:t>
      </w:r>
      <w:r w:rsidRPr="00791495">
        <w:rPr>
          <w:rFonts w:asciiTheme="minorHAnsi" w:hAnsiTheme="minorHAnsi"/>
          <w:sz w:val="22"/>
        </w:rPr>
        <w:t xml:space="preserve"> nelze</w:t>
      </w:r>
    </w:p>
    <w:p w14:paraId="0011FD32" w14:textId="37C562BE" w:rsidR="00DA06B9" w:rsidRDefault="00DA06B9" w:rsidP="00E07652">
      <w:pPr>
        <w:jc w:val="both"/>
        <w:rPr>
          <w:rFonts w:asciiTheme="minorHAnsi" w:hAnsiTheme="minorHAnsi"/>
          <w:color w:val="FF0000"/>
          <w:sz w:val="22"/>
        </w:rPr>
      </w:pPr>
    </w:p>
    <w:p w14:paraId="74D4E0F5" w14:textId="77777777" w:rsidR="00F64F60" w:rsidRPr="00791495" w:rsidRDefault="00F64F60" w:rsidP="00E07652">
      <w:pPr>
        <w:jc w:val="both"/>
        <w:rPr>
          <w:rFonts w:asciiTheme="minorHAnsi" w:hAnsiTheme="minorHAnsi"/>
          <w:color w:val="FF0000"/>
          <w:sz w:val="22"/>
        </w:rPr>
      </w:pPr>
    </w:p>
    <w:p w14:paraId="097059D7" w14:textId="77777777" w:rsidR="00AD19DC" w:rsidRPr="00791495" w:rsidRDefault="00AD19DC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RUSKÝ JAZYK A LITERATURA</w:t>
      </w:r>
    </w:p>
    <w:p w14:paraId="36335377" w14:textId="77777777" w:rsidR="00AD19DC" w:rsidRPr="00791495" w:rsidRDefault="00AD19DC" w:rsidP="00AD19D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forma a typ studia:</w:t>
      </w:r>
      <w:r w:rsidRPr="00791495">
        <w:rPr>
          <w:rFonts w:asciiTheme="minorHAnsi" w:hAnsiTheme="minorHAnsi"/>
          <w:sz w:val="22"/>
        </w:rPr>
        <w:t xml:space="preserve"> prezenční navazující magisterské</w:t>
      </w:r>
    </w:p>
    <w:p w14:paraId="6A15C535" w14:textId="77777777" w:rsidR="00AD19DC" w:rsidRPr="00791495" w:rsidRDefault="00AD19DC" w:rsidP="00AD19DC">
      <w:pPr>
        <w:jc w:val="both"/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MPP:</w:t>
      </w:r>
      <w:r w:rsidRPr="00791495">
        <w:rPr>
          <w:rFonts w:asciiTheme="minorHAnsi" w:hAnsiTheme="minorHAnsi"/>
          <w:sz w:val="22"/>
        </w:rPr>
        <w:t xml:space="preserve"> 15, </w:t>
      </w:r>
      <w:r w:rsidRPr="00791495">
        <w:rPr>
          <w:rFonts w:asciiTheme="minorHAnsi" w:hAnsiTheme="minorHAnsi"/>
          <w:sz w:val="22"/>
          <w:u w:val="single"/>
        </w:rPr>
        <w:t>U/P:</w:t>
      </w:r>
      <w:r w:rsidRPr="00791495">
        <w:rPr>
          <w:rFonts w:asciiTheme="minorHAnsi" w:hAnsiTheme="minorHAnsi"/>
          <w:sz w:val="22"/>
        </w:rPr>
        <w:t xml:space="preserve"> N</w:t>
      </w:r>
    </w:p>
    <w:p w14:paraId="603B7F4F" w14:textId="77777777" w:rsidR="00AD19DC" w:rsidRPr="00C84D91" w:rsidRDefault="00AD19DC" w:rsidP="00AD19DC">
      <w:pPr>
        <w:rPr>
          <w:rFonts w:asciiTheme="minorHAnsi" w:hAnsiTheme="minorHAnsi"/>
          <w:sz w:val="22"/>
        </w:rPr>
      </w:pPr>
      <w:r w:rsidRPr="00791495">
        <w:rPr>
          <w:rFonts w:asciiTheme="minorHAnsi" w:hAnsiTheme="minorHAnsi"/>
          <w:sz w:val="22"/>
          <w:u w:val="single"/>
        </w:rPr>
        <w:t>kombinovatelnost:</w:t>
      </w:r>
      <w:r w:rsidRPr="00791495">
        <w:rPr>
          <w:rFonts w:asciiTheme="minorHAnsi" w:hAnsiTheme="minorHAnsi"/>
          <w:sz w:val="22"/>
        </w:rPr>
        <w:t xml:space="preserve"> </w:t>
      </w:r>
      <w:r w:rsidRPr="00C84D91">
        <w:rPr>
          <w:rFonts w:ascii="Calibri" w:hAnsi="Calibri"/>
          <w:sz w:val="22"/>
        </w:rPr>
        <w:t>pouze jednooborové studium, nelze kombinovat s jiným oborem</w:t>
      </w:r>
      <w:r w:rsidRPr="00C84D91">
        <w:rPr>
          <w:rFonts w:asciiTheme="minorHAnsi" w:hAnsiTheme="minorHAnsi"/>
          <w:sz w:val="22"/>
        </w:rPr>
        <w:t xml:space="preserve"> </w:t>
      </w:r>
    </w:p>
    <w:p w14:paraId="658FD99B" w14:textId="77777777" w:rsidR="00AD19DC" w:rsidRPr="00C84D91" w:rsidRDefault="00AD19DC" w:rsidP="00AD19DC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lastRenderedPageBreak/>
        <w:t>profil absolventa</w:t>
      </w:r>
      <w:r w:rsidRPr="00C84D91">
        <w:rPr>
          <w:rFonts w:asciiTheme="minorHAnsi" w:hAnsiTheme="minorHAnsi"/>
          <w:sz w:val="22"/>
        </w:rPr>
        <w:t>:</w:t>
      </w:r>
    </w:p>
    <w:p w14:paraId="5A9BFC54" w14:textId="77777777" w:rsidR="00AD19DC" w:rsidRPr="00C84D91" w:rsidRDefault="00AD19DC" w:rsidP="00AD19DC">
      <w:pPr>
        <w:rPr>
          <w:rFonts w:asciiTheme="minorHAnsi" w:hAnsiTheme="minorHAnsi"/>
          <w:sz w:val="22"/>
        </w:rPr>
      </w:pPr>
      <w:r w:rsidRPr="00C84D91">
        <w:rPr>
          <w:rFonts w:ascii="Calibri" w:hAnsi="Calibri"/>
          <w:sz w:val="22"/>
        </w:rPr>
        <w:t>Absolvent</w:t>
      </w:r>
      <w:r w:rsidRPr="00C84D91">
        <w:rPr>
          <w:rFonts w:asciiTheme="minorHAnsi" w:hAnsiTheme="minorHAnsi"/>
          <w:sz w:val="22"/>
        </w:rPr>
        <w:t>:</w:t>
      </w:r>
    </w:p>
    <w:p w14:paraId="5A0C52BC" w14:textId="454577D1" w:rsidR="00AD19DC" w:rsidRPr="00C84D91" w:rsidRDefault="35ECB0CF" w:rsidP="00AD19DC">
      <w:r w:rsidRPr="35ECB0CF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35ECB0CF">
        <w:rPr>
          <w:rFonts w:ascii="Calibri" w:eastAsia="Calibri" w:hAnsi="Calibri" w:cs="Calibri"/>
          <w:sz w:val="22"/>
          <w:szCs w:val="22"/>
        </w:rPr>
        <w:t xml:space="preserve"> je vybaven znalostmi a kompetencemi v ruském jazyce, k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teré podle</w:t>
      </w:r>
      <w:r>
        <w:t xml:space="preserve"> </w:t>
      </w:r>
      <w:r w:rsidRPr="35ECB0CF">
        <w:rPr>
          <w:rFonts w:ascii="Calibri" w:eastAsia="Calibri" w:hAnsi="Calibri" w:cs="Calibri"/>
          <w:sz w:val="22"/>
          <w:szCs w:val="22"/>
        </w:rPr>
        <w:t>SERR pro jazyky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odpovídají   </w:t>
      </w:r>
    </w:p>
    <w:p w14:paraId="2D2C075F" w14:textId="7D24D626" w:rsidR="00AD19DC" w:rsidRPr="00C84D91" w:rsidRDefault="35ECB0CF" w:rsidP="00AD19DC">
      <w:pPr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stupni C2</w:t>
      </w:r>
    </w:p>
    <w:p w14:paraId="0D238DB9" w14:textId="77777777" w:rsidR="00AD19DC" w:rsidRPr="00C84D91" w:rsidRDefault="00AD19DC" w:rsidP="00AD19DC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- </w:t>
      </w:r>
      <w:r w:rsidRPr="00C84D91">
        <w:rPr>
          <w:rFonts w:ascii="Calibri" w:hAnsi="Calibri"/>
          <w:sz w:val="22"/>
        </w:rPr>
        <w:t>disponuje podrobnou znalostí jazykového systému ruštiny v sy</w:t>
      </w:r>
      <w:r w:rsidRPr="00C84D91">
        <w:rPr>
          <w:rFonts w:asciiTheme="minorHAnsi" w:hAnsiTheme="minorHAnsi"/>
          <w:sz w:val="22"/>
        </w:rPr>
        <w:t>nchronním i diachronním aspektu</w:t>
      </w:r>
    </w:p>
    <w:p w14:paraId="2800AD41" w14:textId="77777777" w:rsidR="00AD19DC" w:rsidRPr="00C84D91" w:rsidRDefault="00AD19DC" w:rsidP="00AD19DC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-</w:t>
      </w:r>
      <w:r w:rsidRPr="00C84D91">
        <w:rPr>
          <w:rFonts w:ascii="Calibri" w:hAnsi="Calibri"/>
          <w:sz w:val="22"/>
        </w:rPr>
        <w:t xml:space="preserve"> disponuje důkladnou znalostí dějin ruské literatury a kult</w:t>
      </w:r>
      <w:r w:rsidRPr="00C84D91">
        <w:rPr>
          <w:rFonts w:asciiTheme="minorHAnsi" w:hAnsiTheme="minorHAnsi"/>
          <w:sz w:val="22"/>
        </w:rPr>
        <w:t>ury v evropských souvislostech</w:t>
      </w:r>
    </w:p>
    <w:p w14:paraId="113A76A6" w14:textId="1B8FE272" w:rsidR="00AD19DC" w:rsidRPr="00C84D91" w:rsidRDefault="35ECB0CF" w:rsidP="00AD19DC"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35ECB0CF">
        <w:rPr>
          <w:rFonts w:ascii="Calibri" w:eastAsia="Calibri" w:hAnsi="Calibri" w:cs="Calibri"/>
          <w:sz w:val="22"/>
          <w:szCs w:val="22"/>
        </w:rPr>
        <w:t xml:space="preserve">je po odborné stránce připraven k uplatnění v oblasti státní správy, v soukromé a vědecké sféře s </w:t>
      </w:r>
    </w:p>
    <w:p w14:paraId="3D034F2F" w14:textId="48A968DF" w:rsidR="00AD19DC" w:rsidRPr="00C84D91" w:rsidRDefault="35ECB0CF" w:rsidP="00AD19DC">
      <w:pPr>
        <w:rPr>
          <w:rFonts w:asciiTheme="minorHAnsi" w:hAnsiTheme="minorHAnsi"/>
          <w:sz w:val="22"/>
        </w:rPr>
      </w:pPr>
      <w:r w:rsidRPr="35ECB0CF">
        <w:rPr>
          <w:rFonts w:ascii="Calibri" w:eastAsia="Calibri" w:hAnsi="Calibri" w:cs="Calibri"/>
          <w:sz w:val="22"/>
          <w:szCs w:val="22"/>
        </w:rPr>
        <w:t xml:space="preserve">  orientací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na ruskojazyčné země a oblasti</w:t>
      </w:r>
    </w:p>
    <w:p w14:paraId="79F0706A" w14:textId="5B3B838F" w:rsidR="00AD19DC" w:rsidRPr="00C84D91" w:rsidRDefault="35ECB0CF" w:rsidP="00AD19DC"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35ECB0CF">
        <w:rPr>
          <w:rFonts w:ascii="Calibri" w:eastAsia="Calibri" w:hAnsi="Calibri" w:cs="Calibri"/>
          <w:sz w:val="22"/>
          <w:szCs w:val="22"/>
        </w:rPr>
        <w:t xml:space="preserve">disponuje pokročilými znalostmi z oblasti oborového studia, které mu zajišťují nezbytný odborný </w:t>
      </w:r>
    </w:p>
    <w:p w14:paraId="43019D3C" w14:textId="116BE652" w:rsidR="00AD19DC" w:rsidRPr="00C84D91" w:rsidRDefault="35ECB0CF" w:rsidP="00AD19DC">
      <w:pPr>
        <w:rPr>
          <w:rFonts w:asciiTheme="minorHAnsi" w:hAnsiTheme="minorHAnsi"/>
          <w:sz w:val="22"/>
        </w:rPr>
      </w:pPr>
      <w:r w:rsidRPr="35ECB0CF">
        <w:rPr>
          <w:rFonts w:ascii="Calibri" w:eastAsia="Calibri" w:hAnsi="Calibri" w:cs="Calibri"/>
          <w:sz w:val="22"/>
          <w:szCs w:val="22"/>
        </w:rPr>
        <w:t xml:space="preserve">  předpoklad pro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pokračování v doktorském studiu</w:t>
      </w:r>
    </w:p>
    <w:p w14:paraId="2FF9D480" w14:textId="77777777" w:rsidR="00AD19DC" w:rsidRPr="00C84D91" w:rsidRDefault="00AD19DC" w:rsidP="00AD19DC">
      <w:pPr>
        <w:rPr>
          <w:rFonts w:asciiTheme="minorHAnsi" w:hAnsiTheme="minorHAnsi"/>
          <w:sz w:val="22"/>
        </w:rPr>
      </w:pPr>
    </w:p>
    <w:p w14:paraId="1E59F3D7" w14:textId="77777777" w:rsidR="00AD19DC" w:rsidRPr="00C84D91" w:rsidRDefault="00AD19DC" w:rsidP="00AD19DC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jednokolová (ústní)</w:t>
      </w:r>
    </w:p>
    <w:p w14:paraId="7BEC4190" w14:textId="77777777" w:rsidR="00AD19DC" w:rsidRPr="00C84D91" w:rsidRDefault="00AD19DC" w:rsidP="00AD19DC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319C35F0" w14:textId="77777777" w:rsidR="00AD19DC" w:rsidRPr="00C84D91" w:rsidRDefault="00AD19DC" w:rsidP="00AD19DC">
      <w:pPr>
        <w:ind w:left="36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prokázání znalosti ruštiny nejméně na stupni C1 (podle SERR pro jazyky) </w:t>
      </w:r>
    </w:p>
    <w:p w14:paraId="50CDFF25" w14:textId="77777777" w:rsidR="00AD19DC" w:rsidRPr="00C84D91" w:rsidRDefault="00AD19DC" w:rsidP="00AD19DC">
      <w:pPr>
        <w:ind w:firstLine="36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prokázání znalosti </w:t>
      </w:r>
      <w:r w:rsidRPr="00C84D91">
        <w:rPr>
          <w:rFonts w:ascii="Calibri" w:hAnsi="Calibri"/>
          <w:sz w:val="22"/>
        </w:rPr>
        <w:t xml:space="preserve">jazykového systému současné ruštiny </w:t>
      </w:r>
      <w:r w:rsidRPr="00C84D91">
        <w:rPr>
          <w:rFonts w:asciiTheme="minorHAnsi" w:hAnsiTheme="minorHAnsi"/>
          <w:sz w:val="22"/>
        </w:rPr>
        <w:t xml:space="preserve"> </w:t>
      </w:r>
    </w:p>
    <w:p w14:paraId="09C208CF" w14:textId="77777777" w:rsidR="00AD19DC" w:rsidRPr="00C84D91" w:rsidRDefault="00AD19DC" w:rsidP="00AD19DC">
      <w:pPr>
        <w:ind w:firstLine="36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3) prokázání znalosti</w:t>
      </w:r>
      <w:r w:rsidRPr="00C84D91">
        <w:t xml:space="preserve"> </w:t>
      </w:r>
      <w:r w:rsidRPr="00C84D91">
        <w:rPr>
          <w:rFonts w:ascii="Calibri" w:hAnsi="Calibri"/>
          <w:sz w:val="22"/>
        </w:rPr>
        <w:t>literatury a kultury Ruska</w:t>
      </w:r>
      <w:r w:rsidRPr="00C84D91">
        <w:rPr>
          <w:rFonts w:asciiTheme="minorHAnsi" w:hAnsiTheme="minorHAnsi"/>
          <w:sz w:val="22"/>
        </w:rPr>
        <w:t xml:space="preserve"> </w:t>
      </w:r>
    </w:p>
    <w:p w14:paraId="73D8A2EC" w14:textId="77777777" w:rsidR="00AD19DC" w:rsidRPr="00C84D91" w:rsidRDefault="00AD19DC" w:rsidP="00AD19DC">
      <w:pPr>
        <w:jc w:val="both"/>
        <w:rPr>
          <w:rFonts w:asciiTheme="minorHAnsi" w:hAnsiTheme="minorHAnsi"/>
          <w:sz w:val="22"/>
          <w:u w:val="single"/>
        </w:rPr>
      </w:pPr>
    </w:p>
    <w:p w14:paraId="58EF1AA3" w14:textId="77777777" w:rsidR="00AD19DC" w:rsidRPr="00C84D91" w:rsidRDefault="00AD19DC" w:rsidP="00AD19DC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  <w:r w:rsidRPr="00C84D91">
        <w:rPr>
          <w:rFonts w:asciiTheme="minorHAnsi" w:hAnsiTheme="minorHAnsi"/>
          <w:sz w:val="22"/>
        </w:rPr>
        <w:t xml:space="preserve"> seznam přečtené literatury (předkládá se u přijímací zkoušky)</w:t>
      </w:r>
    </w:p>
    <w:p w14:paraId="67DDD66C" w14:textId="77777777" w:rsidR="00AD19DC" w:rsidRPr="00C84D91" w:rsidRDefault="00AD19DC" w:rsidP="00AD19DC">
      <w:pPr>
        <w:jc w:val="both"/>
        <w:rPr>
          <w:rFonts w:asciiTheme="minorHAnsi" w:hAnsiTheme="minorHAnsi"/>
          <w:sz w:val="22"/>
          <w:u w:val="single"/>
        </w:rPr>
      </w:pPr>
    </w:p>
    <w:p w14:paraId="4477ED10" w14:textId="77777777" w:rsidR="00AD19DC" w:rsidRPr="00C84D91" w:rsidRDefault="00AD19DC" w:rsidP="00AD19DC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47CE5401" w14:textId="77777777" w:rsidR="00AD19DC" w:rsidRPr="00C84D91" w:rsidRDefault="00AD19DC" w:rsidP="00665AB2">
      <w:pPr>
        <w:suppressAutoHyphens/>
        <w:rPr>
          <w:rFonts w:asciiTheme="minorHAnsi" w:hAnsiTheme="minorHAnsi"/>
          <w:color w:val="FF0000"/>
        </w:rPr>
      </w:pPr>
    </w:p>
    <w:p w14:paraId="0D85AD67" w14:textId="358C1DC4" w:rsidR="005E0D2E" w:rsidRDefault="35ECB0CF" w:rsidP="35ECB0CF">
      <w:pPr>
        <w:pStyle w:val="ListParagraph"/>
        <w:numPr>
          <w:ilvl w:val="0"/>
          <w:numId w:val="1"/>
        </w:numPr>
        <w:tabs>
          <w:tab w:val="num" w:pos="360"/>
        </w:tabs>
        <w:jc w:val="both"/>
        <w:rPr>
          <w:rFonts w:asciiTheme="minorHAnsi" w:eastAsia="SimSun" w:hAnsiTheme="minorHAnsi" w:cstheme="minorHAnsi"/>
          <w:b/>
          <w:bCs/>
          <w:lang w:eastAsia="zh-CN"/>
        </w:rPr>
      </w:pPr>
      <w:r w:rsidRPr="35ECB0CF">
        <w:rPr>
          <w:rFonts w:asciiTheme="minorHAnsi" w:eastAsiaTheme="minorEastAsia" w:hAnsiTheme="minorHAnsi" w:cstheme="minorBidi"/>
          <w:b/>
          <w:bCs/>
          <w:lang w:eastAsia="zh-CN"/>
        </w:rPr>
        <w:t xml:space="preserve"> SINOLOGIE</w:t>
      </w:r>
    </w:p>
    <w:p w14:paraId="5C59EF4E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forma a typ studia: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prezenční navazující magisterské</w:t>
      </w:r>
    </w:p>
    <w:p w14:paraId="013E6798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MPP: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15, </w:t>
      </w: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U/P: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19/8</w:t>
      </w:r>
    </w:p>
    <w:p w14:paraId="5218E70B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kombinovatelnost: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pouze jednooborové studium, nelze kombinovat s jiným oborem</w:t>
      </w:r>
    </w:p>
    <w:p w14:paraId="20646D03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profil absolventa:</w:t>
      </w:r>
    </w:p>
    <w:p w14:paraId="47B6CD21" w14:textId="77777777" w:rsidR="005E0D2E" w:rsidRDefault="005E0D2E" w:rsidP="005E0D2E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Absolvent navazujícího jednooborového magisterského studijního oboru Sinologie je odborníkem ovládající čínský jazyk slovem i písmem na úrovni odpovídající standardu B 2 SERR (s posílenou schopností číst texty v moderním i klasickém jazyce), má předpoklady pro samostatnou vědeckou práci v jedné ze zvolených specializací a je kvalifikovaným odborníkem na čínskou kulturu v širokém slova smyslu.</w:t>
      </w:r>
    </w:p>
    <w:p w14:paraId="4AE837F0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</w:pPr>
    </w:p>
    <w:p w14:paraId="49B6E0EE" w14:textId="64F5059D" w:rsidR="005E0D2E" w:rsidRDefault="35ECB0CF" w:rsidP="005E0D2E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  <w:t>přijímací zkouška:</w:t>
      </w:r>
      <w:r w:rsidRPr="35ECB0CF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dvoukolová</w:t>
      </w:r>
    </w:p>
    <w:p w14:paraId="35F250DE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předměty/oblasti přijímací zkoušky:</w:t>
      </w:r>
    </w:p>
    <w:p w14:paraId="2C15184F" w14:textId="77777777" w:rsidR="005E0D2E" w:rsidRDefault="005E0D2E" w:rsidP="005E0D2E">
      <w:pPr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>1. kolo - písemná část</w:t>
      </w:r>
    </w:p>
    <w:p w14:paraId="4052695D" w14:textId="77777777" w:rsidR="005E0D2E" w:rsidRDefault="005E0D2E" w:rsidP="005E0D2E">
      <w:pPr>
        <w:ind w:firstLine="360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   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ab/>
        <w:t xml:space="preserve">1) esej v rozsahu 5-8 stran na zadané téma (z okruhů: čínská literatura, čínský jazyk, moderní </w:t>
      </w:r>
    </w:p>
    <w:p w14:paraId="34A0E662" w14:textId="2863A13E" w:rsidR="005E0D2E" w:rsidRDefault="35ECB0CF" w:rsidP="005E0D2E">
      <w:pPr>
        <w:ind w:firstLine="360"/>
        <w:rPr>
          <w:rFonts w:asciiTheme="minorHAnsi" w:eastAsia="SimSun" w:hAnsiTheme="minorHAnsi" w:cstheme="minorHAnsi"/>
          <w:sz w:val="22"/>
          <w:lang w:eastAsia="zh-CN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       Čína)</w:t>
      </w:r>
    </w:p>
    <w:p w14:paraId="1BB31006" w14:textId="77777777" w:rsidR="005E0D2E" w:rsidRDefault="005E0D2E" w:rsidP="005E0D2E">
      <w:pPr>
        <w:rPr>
          <w:rFonts w:asciiTheme="minorHAnsi" w:eastAsia="SimSun" w:hAnsiTheme="minorHAnsi" w:cstheme="minorHAnsi"/>
          <w:sz w:val="22"/>
          <w:lang w:eastAsia="zh-CN"/>
        </w:rPr>
      </w:pPr>
    </w:p>
    <w:p w14:paraId="3F7A8887" w14:textId="77777777" w:rsidR="005E0D2E" w:rsidRDefault="005E0D2E" w:rsidP="005E0D2E">
      <w:pPr>
        <w:rPr>
          <w:rFonts w:asciiTheme="minorHAnsi" w:eastAsia="SimSun" w:hAnsiTheme="minorHAnsi" w:cstheme="minorHAnsi"/>
          <w:sz w:val="22"/>
          <w:lang w:eastAsia="zh-CN"/>
        </w:rPr>
      </w:pPr>
      <w:r>
        <w:rPr>
          <w:rFonts w:asciiTheme="minorHAnsi" w:eastAsia="SimSun" w:hAnsiTheme="minorHAnsi" w:cstheme="minorHAnsi"/>
          <w:sz w:val="22"/>
          <w:lang w:eastAsia="zh-CN"/>
        </w:rPr>
        <w:t>2. kolo - ústní část</w:t>
      </w:r>
    </w:p>
    <w:p w14:paraId="5AD46E6B" w14:textId="77777777" w:rsidR="005E0D2E" w:rsidRDefault="005E0D2E" w:rsidP="005E0D2E">
      <w:pPr>
        <w:ind w:firstLine="360"/>
        <w:rPr>
          <w:rFonts w:asciiTheme="minorHAnsi" w:eastAsia="SimSun" w:hAnsiTheme="minorHAnsi" w:cstheme="minorHAnsi"/>
          <w:sz w:val="22"/>
          <w:lang w:eastAsia="zh-CN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     </w:t>
      </w:r>
      <w:r>
        <w:rPr>
          <w:rFonts w:asciiTheme="minorHAnsi" w:eastAsia="SimSun" w:hAnsiTheme="minorHAnsi" w:cstheme="minorHAnsi"/>
          <w:sz w:val="22"/>
          <w:lang w:eastAsia="zh-CN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1) četba a překlad moderního čínského textu  (úroveň B1 SERR) </w:t>
      </w:r>
      <w:r>
        <w:rPr>
          <w:rFonts w:asciiTheme="minorHAnsi" w:eastAsia="SimSun" w:hAnsiTheme="minorHAnsi" w:cstheme="minorHAnsi"/>
          <w:sz w:val="22"/>
          <w:lang w:eastAsia="zh-CN"/>
        </w:rPr>
        <w:tab/>
      </w:r>
    </w:p>
    <w:p w14:paraId="229CF4BC" w14:textId="77777777" w:rsidR="005E0D2E" w:rsidRDefault="005E0D2E" w:rsidP="005E0D2E">
      <w:pPr>
        <w:ind w:firstLine="708"/>
        <w:rPr>
          <w:rFonts w:asciiTheme="minorHAnsi" w:eastAsia="SimSun" w:hAnsiTheme="minorHAnsi" w:cstheme="minorHAnsi"/>
          <w:sz w:val="22"/>
          <w:lang w:eastAsia="zh-CN"/>
        </w:rPr>
      </w:pPr>
      <w:r>
        <w:rPr>
          <w:rFonts w:asciiTheme="minorHAnsi" w:eastAsia="SimSun" w:hAnsiTheme="minorHAnsi" w:cstheme="minorHAnsi"/>
          <w:sz w:val="22"/>
          <w:lang w:eastAsia="zh-CN"/>
        </w:rPr>
        <w:t>2) krátká konverzace v čínském jazyce (úroveň B1 SERR)</w:t>
      </w:r>
    </w:p>
    <w:p w14:paraId="27A1C4E2" w14:textId="6C50A2EA" w:rsidR="005E0D2E" w:rsidRDefault="005E0D2E" w:rsidP="00013FD6">
      <w:pPr>
        <w:ind w:left="708"/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3) znalostní pohovor s přihlédnutím k bakalářské práci a k zamýšlené specializaci v magisterském studiu (podrobné teze bakalářské práce doplněné o seznam pramenů a literatury se předkládají v Ústav Dálného východu týden před termínem ústní přijímací zkoušky buď fyzicky nebo elektronicky na e-mailovou adresu </w:t>
      </w:r>
      <w:hyperlink r:id="rId29">
        <w:r w:rsidR="35ECB0CF" w:rsidRPr="35ECB0CF">
          <w:rPr>
            <w:rStyle w:val="Hyperlink"/>
            <w:rFonts w:asciiTheme="minorHAnsi" w:eastAsiaTheme="minorEastAsia" w:hAnsiTheme="minorHAnsi" w:cstheme="minorBidi"/>
            <w:sz w:val="22"/>
            <w:szCs w:val="22"/>
            <w:lang w:eastAsia="zh-CN"/>
          </w:rPr>
          <w:t>Miroslava.Jirkova@ff.cuni.cz</w:t>
        </w:r>
      </w:hyperlink>
      <w:r w:rsidRPr="35ECB0CF">
        <w:rPr>
          <w:rFonts w:asciiTheme="minorHAnsi" w:eastAsiaTheme="minorEastAsia" w:hAnsiTheme="minorHAnsi" w:cstheme="minorBidi"/>
          <w:sz w:val="22"/>
          <w:szCs w:val="22"/>
          <w:lang w:eastAsia="zh-CN"/>
        </w:rPr>
        <w:t>)</w:t>
      </w:r>
      <w:r>
        <w:rPr>
          <w:rFonts w:asciiTheme="minorHAnsi" w:eastAsia="SimSun" w:hAnsiTheme="minorHAnsi" w:cstheme="minorHAnsi"/>
          <w:sz w:val="22"/>
          <w:lang w:eastAsia="zh-CN"/>
        </w:rPr>
        <w:tab/>
      </w:r>
    </w:p>
    <w:p w14:paraId="040AD312" w14:textId="77777777" w:rsidR="005E0D2E" w:rsidRDefault="005E0D2E" w:rsidP="005E0D2E">
      <w:p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možnost prominutí přijímací zkoušky:</w:t>
      </w:r>
      <w:r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nelze</w:t>
      </w:r>
    </w:p>
    <w:p w14:paraId="6164C9F1" w14:textId="77777777" w:rsidR="00883B3F" w:rsidRPr="00C84D91" w:rsidRDefault="00883B3F">
      <w:pPr>
        <w:jc w:val="both"/>
        <w:rPr>
          <w:rFonts w:asciiTheme="minorHAnsi" w:hAnsiTheme="minorHAnsi"/>
          <w:color w:val="FF0000"/>
          <w:sz w:val="22"/>
        </w:rPr>
      </w:pPr>
    </w:p>
    <w:p w14:paraId="72A3FE8F" w14:textId="3A375E36" w:rsidR="007C01B8" w:rsidRPr="00C84D91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SKANDINAVISTIKA</w:t>
      </w:r>
    </w:p>
    <w:p w14:paraId="1869B641" w14:textId="77777777" w:rsidR="007C01B8" w:rsidRPr="00C84D91" w:rsidRDefault="007C01B8" w:rsidP="007C01B8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2A818A4C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22,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17/7</w:t>
      </w:r>
    </w:p>
    <w:p w14:paraId="46A33F4E" w14:textId="77777777" w:rsidR="007C01B8" w:rsidRPr="00C84D91" w:rsidRDefault="007C01B8" w:rsidP="007C01B8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jednooborové i dvouoborové studium; kombinovatelnost se všemi dvouoborovými obory navazujícího magisterského studia</w:t>
      </w:r>
    </w:p>
    <w:p w14:paraId="7FC067ED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135FF213" w14:textId="77777777" w:rsidR="007C01B8" w:rsidRPr="00C84D91" w:rsidRDefault="007C01B8" w:rsidP="007C01B8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lastRenderedPageBreak/>
        <w:t>Absolvent bude ovládat na vysoké úrovni jeden skandinávský jazyk a bude mít pasivní znalost dvou zbývajících hlavních skandinávských jazyků. Bude mít hluboké znalosti skandinávské literatury a znát kulturní, historické a sociální reálie evropského Severu. Dobře si osvojí práci s informacemi.</w:t>
      </w:r>
    </w:p>
    <w:p w14:paraId="62D689DC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  <w:u w:val="single"/>
        </w:rPr>
      </w:pPr>
    </w:p>
    <w:p w14:paraId="5B739749" w14:textId="6B6A290B" w:rsidR="007C01B8" w:rsidRPr="00C84D91" w:rsidRDefault="35ECB0CF" w:rsidP="35ECB0CF">
      <w:pPr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specializace: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Dánština, Norština, Švédština (specializaci si uchazeč předběžně volí u přijímací zkoušky)</w:t>
      </w:r>
    </w:p>
    <w:p w14:paraId="7C7FA79A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</w:rPr>
      </w:pPr>
    </w:p>
    <w:p w14:paraId="484DC837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</w:t>
      </w:r>
    </w:p>
    <w:p w14:paraId="6B06B6D3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7BA0BC7A" w14:textId="77777777" w:rsidR="007C01B8" w:rsidRPr="00C84D91" w:rsidRDefault="007C01B8" w:rsidP="007C01B8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- písemná část</w:t>
      </w:r>
    </w:p>
    <w:p w14:paraId="606B9006" w14:textId="77777777" w:rsidR="007C01B8" w:rsidRPr="00C84D91" w:rsidRDefault="007C01B8" w:rsidP="007C01B8">
      <w:pPr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překlad textu z češtiny do zvoleného skandinávského jazyka (dánština, norština nebo  </w:t>
      </w:r>
    </w:p>
    <w:p w14:paraId="19813230" w14:textId="77777777" w:rsidR="007C01B8" w:rsidRPr="00C84D91" w:rsidRDefault="007C01B8" w:rsidP="007C01B8">
      <w:pPr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švédština)</w:t>
      </w:r>
    </w:p>
    <w:p w14:paraId="0C6F2685" w14:textId="77777777" w:rsidR="007C01B8" w:rsidRPr="00C84D91" w:rsidRDefault="007C01B8" w:rsidP="007C01B8">
      <w:pPr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esej v dánštině, norštině nebo švédštině na jedno ze zadaných témat</w:t>
      </w:r>
    </w:p>
    <w:p w14:paraId="1F256FF2" w14:textId="77777777" w:rsidR="007C01B8" w:rsidRPr="00C84D91" w:rsidRDefault="007C01B8" w:rsidP="007C01B8">
      <w:pPr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3) test znalostí z literární vědy a jazykovědy s důrazem na Skandinávii (v češtině)</w:t>
      </w:r>
    </w:p>
    <w:p w14:paraId="7A445028" w14:textId="77777777" w:rsidR="007C01B8" w:rsidRPr="00C84D91" w:rsidRDefault="007C01B8" w:rsidP="007C01B8">
      <w:pPr>
        <w:ind w:firstLine="360"/>
        <w:rPr>
          <w:rFonts w:asciiTheme="minorHAnsi" w:hAnsiTheme="minorHAnsi"/>
        </w:rPr>
      </w:pPr>
    </w:p>
    <w:p w14:paraId="29C4060B" w14:textId="77777777" w:rsidR="007C01B8" w:rsidRPr="00C84D91" w:rsidRDefault="007C01B8" w:rsidP="007C01B8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6028A30B" w14:textId="77777777" w:rsidR="007C01B8" w:rsidRPr="00C84D91" w:rsidRDefault="007C01B8" w:rsidP="007C01B8">
      <w:pPr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reálie Skandinávie</w:t>
      </w:r>
    </w:p>
    <w:p w14:paraId="1203CF0A" w14:textId="77777777" w:rsidR="007C01B8" w:rsidRPr="00C84D91" w:rsidRDefault="007C01B8" w:rsidP="007C01B8">
      <w:pPr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teoretické znalosti studovaného skandinávského jazyka</w:t>
      </w:r>
    </w:p>
    <w:p w14:paraId="372A77A5" w14:textId="77777777" w:rsidR="007C01B8" w:rsidRPr="00C84D91" w:rsidRDefault="007C01B8" w:rsidP="007C01B8">
      <w:pPr>
        <w:ind w:left="709" w:hanging="1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3) skandinávská literatura - obecné znalosti a rozbor některých přečtených děl (student je povinen předložit seznam alespoň 60 titulů skandinávské beletrie přečtených v češtině nebo v jiných jazycích - titulem se rozumí román, divadelní hra, básnická nebo povídková sbírka, či knižní výbor z básní nebo povídek)</w:t>
      </w:r>
    </w:p>
    <w:p w14:paraId="733CB394" w14:textId="77777777" w:rsidR="007C01B8" w:rsidRPr="00C84D91" w:rsidRDefault="007C01B8" w:rsidP="007C01B8">
      <w:pPr>
        <w:rPr>
          <w:rFonts w:asciiTheme="minorHAnsi" w:hAnsiTheme="minorHAnsi"/>
        </w:rPr>
      </w:pPr>
      <w:r w:rsidRPr="00C84D91">
        <w:rPr>
          <w:rFonts w:asciiTheme="minorHAnsi" w:hAnsiTheme="minorHAnsi"/>
        </w:rPr>
        <w:tab/>
      </w:r>
    </w:p>
    <w:p w14:paraId="7AC22F45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lze</w:t>
      </w:r>
    </w:p>
    <w:p w14:paraId="069C69AC" w14:textId="77777777" w:rsidR="007C01B8" w:rsidRPr="00C84D91" w:rsidRDefault="007C01B8" w:rsidP="007C01B8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kritéria prominutí přijímací zkoušky:</w:t>
      </w:r>
      <w:r w:rsidRPr="00C84D91">
        <w:rPr>
          <w:rFonts w:asciiTheme="minorHAnsi" w:hAnsiTheme="minorHAnsi"/>
          <w:sz w:val="22"/>
        </w:rPr>
        <w:t xml:space="preserve"> Uchazeči nemusí skládat přijímací zkoušku, pokud je průměrná známka jejich bakalářské státní zkoušky z předmětů studia oborů Dánská studia, Norská studia či Švédská studia (nebo z předmětů oborů s podobnou obsahovou náplní) výborně.</w:t>
      </w:r>
    </w:p>
    <w:p w14:paraId="398EABD9" w14:textId="38C446D8" w:rsidR="007C01B8" w:rsidRPr="00C84D91" w:rsidRDefault="007C01B8" w:rsidP="007C01B8">
      <w:pPr>
        <w:jc w:val="both"/>
        <w:rPr>
          <w:rFonts w:asciiTheme="minorHAnsi" w:hAnsiTheme="minorHAnsi"/>
          <w:sz w:val="22"/>
        </w:rPr>
      </w:pPr>
    </w:p>
    <w:p w14:paraId="51041F37" w14:textId="7E76FE3C" w:rsidR="00E76DA3" w:rsidRPr="00C84D91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SOCIÁLNÍ PEDAGOGIKA </w:t>
      </w:r>
    </w:p>
    <w:p w14:paraId="262E6948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studia:</w:t>
      </w:r>
      <w:r w:rsidRPr="00C84D91">
        <w:rPr>
          <w:rFonts w:asciiTheme="minorHAnsi" w:hAnsiTheme="minorHAnsi"/>
          <w:sz w:val="22"/>
        </w:rPr>
        <w:t xml:space="preserve"> prezenční navazující magisterské </w:t>
      </w:r>
    </w:p>
    <w:p w14:paraId="5D89C30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15,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62/13</w:t>
      </w:r>
    </w:p>
    <w:p w14:paraId="090ABAA9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7BA788D5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profil absolventa</w:t>
      </w:r>
      <w:r w:rsidRPr="00C84D91">
        <w:rPr>
          <w:rFonts w:asciiTheme="minorHAnsi" w:hAnsiTheme="minorHAnsi"/>
          <w:sz w:val="22"/>
        </w:rPr>
        <w:t>:</w:t>
      </w:r>
    </w:p>
    <w:p w14:paraId="6539505B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je připraven tak, aby se komplexně orientoval v sociálně pedagogické problematice, aby byl schopen identifikovat a řešit sociální situace, které mohou být příčinou vzniku problému jedince či větších celků a dokázal je řešit na vyšší řídící úrovni. Současně je připravován k tomu, aby byl schopen realizovat osobnostní, sociální a mravní výchovu.</w:t>
      </w:r>
    </w:p>
    <w:p w14:paraId="62CCB25C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K charakteristickým vlastnostem a schopnostem absolventa patří  (kromě vysoké odbornosti)  pozitivní vztah k sociálně pedagogickému dění, samostatné tvůrčí myšlení, praktická aplikace získaných znalostí a dovedností, adaptabilita a flexibilnost, uplatňování systémového přístupu, schopnost vyhledávat, třídit a vyhodnocovat informace a vést účinný dialog s klientem i svými spolupracovníky. Absolvent dokáže motivovat a vést pracovní tým, orientuje se v náročných životních situacích a umí nést rizika při uplatňování rozhodnutí.</w:t>
      </w:r>
    </w:p>
    <w:p w14:paraId="61E3649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6B95CCCA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</w:t>
      </w:r>
    </w:p>
    <w:p w14:paraId="6CDE5179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Uchazeč o studium pedagogiky prokáže při přijímací zkoušce znalosti z pedagogických a psychologických disciplín, ze sociologie a filozofie v rozsahu bakalářského studia oboru pedagogika formou písemného testu.</w:t>
      </w:r>
    </w:p>
    <w:p w14:paraId="27E884F9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Při ústní části přijímací zkoušky prokáže uchazeč zejména stupeň motivace ke studiu zvoleného oboru formou pohovoru nad seznamem prostudované odborné literatury. Vzhledem k tomu, že se jedná o studijní program "pedagogika" (a - samozřejmě - jeho výše uvedené různé obory), očekává se prioritně literatura pedagogická.</w:t>
      </w:r>
    </w:p>
    <w:p w14:paraId="1E41FB3B" w14:textId="77777777" w:rsidR="00E76DA3" w:rsidRPr="00C84D91" w:rsidRDefault="00E76DA3" w:rsidP="00E76DA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C84D91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644FD7CE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- písemná část*</w:t>
      </w:r>
    </w:p>
    <w:p w14:paraId="4AE8A9C7" w14:textId="6CD6826E" w:rsidR="00E76DA3" w:rsidRPr="00C84D91" w:rsidRDefault="35ECB0CF" w:rsidP="35ECB0CF">
      <w:pPr>
        <w:pStyle w:val="NormalWeb"/>
        <w:spacing w:before="0" w:beforeAutospacing="0" w:after="0" w:afterAutospacing="0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test obsahuje položky z výše uvedených oblastí  (pedagogické a psychologické disciplíny,  </w:t>
      </w:r>
    </w:p>
    <w:p w14:paraId="6616DDB7" w14:textId="1C654743" w:rsidR="00E76DA3" w:rsidRPr="00C84D91" w:rsidRDefault="35ECB0CF" w:rsidP="35ECB0CF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sociologie  a filozofie v rozsahu bakalářského studia oboru pedagogika).</w:t>
      </w:r>
    </w:p>
    <w:p w14:paraId="16449431" w14:textId="63EC1CF5" w:rsidR="00E76DA3" w:rsidRPr="00C84D91" w:rsidRDefault="00E76DA3" w:rsidP="35ECB0CF">
      <w:pPr>
        <w:rPr>
          <w:rFonts w:asciiTheme="minorHAnsi" w:hAnsiTheme="minorHAnsi"/>
          <w:sz w:val="22"/>
        </w:rPr>
      </w:pPr>
    </w:p>
    <w:p w14:paraId="5FF5E60E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77878126" w14:textId="77777777" w:rsidR="00E76DA3" w:rsidRPr="00C84D91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motivace uchazeče ke studiu oboru pedagogika</w:t>
      </w:r>
    </w:p>
    <w:p w14:paraId="24727562" w14:textId="77777777" w:rsidR="00E76DA3" w:rsidRPr="00C84D91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oborové předpoklady (odborná literatura, vědomosti z oboru a příbuzných věd, témata a   </w:t>
      </w:r>
    </w:p>
    <w:p w14:paraId="560DFDB4" w14:textId="77777777" w:rsidR="00E76DA3" w:rsidRPr="00C84D91" w:rsidRDefault="00E76DA3" w:rsidP="00E76DA3">
      <w:pPr>
        <w:ind w:firstLine="36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problémy oboru a jejich prezentace)</w:t>
      </w:r>
    </w:p>
    <w:p w14:paraId="71CAB8B5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</w:p>
    <w:p w14:paraId="091CDB3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</w:p>
    <w:p w14:paraId="3311756A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Strukturovaný životopis včetně přehledu dosavadního studia a odborné činnosti, bakalářská práce (nebo alespoň její část či podrobné teze), seznam prostudované odborné literatury (předkládá se u ústní části přijímací zkoušky)</w:t>
      </w:r>
    </w:p>
    <w:p w14:paraId="3FD22718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7C329769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3BE7933A" w14:textId="77777777" w:rsidR="00E76DA3" w:rsidRPr="00C84D91" w:rsidRDefault="00E76DA3" w:rsidP="00E76DA3">
      <w:pPr>
        <w:rPr>
          <w:rFonts w:asciiTheme="minorHAnsi" w:eastAsia="Arial Unicode MS" w:hAnsiTheme="minorHAnsi"/>
          <w:i/>
          <w:sz w:val="18"/>
        </w:rPr>
      </w:pPr>
      <w:r w:rsidRPr="00C84D91">
        <w:rPr>
          <w:rFonts w:asciiTheme="minorHAnsi" w:eastAsia="Arial Unicode MS" w:hAnsiTheme="minorHAnsi"/>
          <w:i/>
          <w:sz w:val="18"/>
        </w:rPr>
        <w:t>*písemná část přijímací zkoušky je totožná  s písemnou částí přijímací zkoušky na všechny typy navazujícího studia oborů zajišťovaných katedrou pedagogiky FF UK v Praze (pedagogika, sociální pedagogika, učitelství pedagogiky).</w:t>
      </w:r>
    </w:p>
    <w:p w14:paraId="3E07EA1E" w14:textId="71895554" w:rsidR="00E76DA3" w:rsidRPr="00C84D91" w:rsidRDefault="00E76DA3">
      <w:pPr>
        <w:jc w:val="both"/>
        <w:rPr>
          <w:rFonts w:asciiTheme="minorHAnsi" w:hAnsiTheme="minorHAnsi"/>
          <w:color w:val="FF0000"/>
          <w:sz w:val="22"/>
        </w:rPr>
      </w:pPr>
    </w:p>
    <w:p w14:paraId="24E67D30" w14:textId="77777777" w:rsidR="00EE508B" w:rsidRPr="00C84D91" w:rsidRDefault="00EE508B" w:rsidP="00A3302B">
      <w:pPr>
        <w:numPr>
          <w:ilvl w:val="0"/>
          <w:numId w:val="6"/>
        </w:numPr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SOCIÁLNÍ PRÁCE</w:t>
      </w:r>
    </w:p>
    <w:p w14:paraId="395D6810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4F6E0E8B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35,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106/25</w:t>
      </w:r>
    </w:p>
    <w:p w14:paraId="4C30D771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08C5E7F1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2B5FAC85" w14:textId="77777777" w:rsidR="00EE508B" w:rsidRPr="00C84D91" w:rsidRDefault="00EE508B" w:rsidP="00EE508B">
      <w:pPr>
        <w:pStyle w:val="NormalWeb"/>
        <w:spacing w:before="0" w:after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Studium magisterského studia kvalifikuje absolventa pro výkon činností řízení sociální práce (sociální management), sociální analýzu a sociální výzkum, sociální poradenství a koncepční činnost (sociální plánování).</w:t>
      </w:r>
    </w:p>
    <w:p w14:paraId="106A24FD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5319BA00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</w:t>
      </w:r>
      <w:r w:rsidRPr="00C84D91">
        <w:rPr>
          <w:rFonts w:asciiTheme="minorHAnsi" w:hAnsiTheme="minorHAnsi"/>
          <w:sz w:val="22"/>
        </w:rPr>
        <w:t>: dvoukolová</w:t>
      </w:r>
    </w:p>
    <w:p w14:paraId="1D0185C4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5E757C07" w14:textId="77777777" w:rsidR="00EE508B" w:rsidRPr="00C84D91" w:rsidRDefault="00EE508B" w:rsidP="00EE508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- písemná část</w:t>
      </w:r>
    </w:p>
    <w:p w14:paraId="5C2411DA" w14:textId="77777777" w:rsidR="00EE508B" w:rsidRPr="00C84D91" w:rsidRDefault="00EE508B" w:rsidP="00EE508B">
      <w:pPr>
        <w:ind w:firstLine="284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</w:t>
      </w:r>
      <w:r w:rsidRPr="00C84D91">
        <w:rPr>
          <w:rFonts w:asciiTheme="minorHAnsi" w:eastAsia="Arial Unicode MS" w:hAnsiTheme="minorHAnsi"/>
          <w:sz w:val="22"/>
        </w:rPr>
        <w:t>test obsahuje položky z následujících oblastí:</w:t>
      </w:r>
    </w:p>
    <w:p w14:paraId="6ECDB4F4" w14:textId="77777777" w:rsidR="00EE508B" w:rsidRPr="00C84D91" w:rsidRDefault="00EE508B" w:rsidP="00EE508B">
      <w:pPr>
        <w:ind w:firstLine="708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 xml:space="preserve">     - znalosti z oboru sociální práce, sociální politiky a příbuzných věd </w:t>
      </w:r>
    </w:p>
    <w:p w14:paraId="64A3EFE5" w14:textId="77777777" w:rsidR="00EE508B" w:rsidRPr="00C84D91" w:rsidRDefault="00EE508B" w:rsidP="00EE508B">
      <w:pPr>
        <w:ind w:firstLine="708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 xml:space="preserve">     - znalost odborné literatury a aktuálního dění v oboru</w:t>
      </w:r>
    </w:p>
    <w:p w14:paraId="00371CC1" w14:textId="77777777" w:rsidR="00EE508B" w:rsidRPr="00C84D91" w:rsidRDefault="00EE508B" w:rsidP="00EE508B">
      <w:pPr>
        <w:ind w:firstLine="708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 xml:space="preserve">     - obecné vědecké pojmy a termíny</w:t>
      </w:r>
    </w:p>
    <w:p w14:paraId="5D56D58E" w14:textId="77777777" w:rsidR="00EE508B" w:rsidRPr="00C84D91" w:rsidRDefault="00EE508B" w:rsidP="00EE508B">
      <w:pPr>
        <w:jc w:val="both"/>
        <w:rPr>
          <w:rFonts w:asciiTheme="minorHAnsi" w:hAnsiTheme="minorHAnsi"/>
          <w:sz w:val="22"/>
        </w:rPr>
      </w:pPr>
    </w:p>
    <w:p w14:paraId="674B8054" w14:textId="77777777" w:rsidR="00EE508B" w:rsidRPr="00C84D91" w:rsidRDefault="00EE508B" w:rsidP="00EE50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5686F347" w14:textId="77777777" w:rsidR="00EE508B" w:rsidRPr="00C84D91" w:rsidRDefault="00EE508B" w:rsidP="00EE508B">
      <w:pPr>
        <w:ind w:firstLine="284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pohovor o tématu bakalářské práce </w:t>
      </w:r>
    </w:p>
    <w:p w14:paraId="122FBFB1" w14:textId="77777777" w:rsidR="00EE508B" w:rsidRPr="00C84D91" w:rsidRDefault="00EE508B" w:rsidP="00EE508B">
      <w:pPr>
        <w:ind w:left="284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oborové předpoklady (pohovor o přečtené odborné literatuře, znalost aktuálního dění,            </w:t>
      </w:r>
    </w:p>
    <w:p w14:paraId="4CD9950F" w14:textId="77777777" w:rsidR="00EE508B" w:rsidRPr="00C84D91" w:rsidRDefault="00EE508B" w:rsidP="00EE508B">
      <w:pPr>
        <w:ind w:left="284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znalosti z oboru a příbuzných věd)</w:t>
      </w:r>
    </w:p>
    <w:p w14:paraId="52383D49" w14:textId="77777777" w:rsidR="00EE508B" w:rsidRPr="00C84D91" w:rsidRDefault="00EE508B" w:rsidP="00EE508B">
      <w:pPr>
        <w:ind w:firstLine="284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3) pohovor o praxi (dosavadní odborné činnosti uchazeče) a motivaci ke studiu</w:t>
      </w:r>
    </w:p>
    <w:p w14:paraId="5293F561" w14:textId="77777777" w:rsidR="00EE508B" w:rsidRPr="00C84D91" w:rsidRDefault="00EE508B" w:rsidP="00EE508B">
      <w:pPr>
        <w:jc w:val="both"/>
        <w:rPr>
          <w:rFonts w:asciiTheme="minorHAnsi" w:hAnsiTheme="minorHAnsi"/>
          <w:sz w:val="22"/>
        </w:rPr>
      </w:pPr>
    </w:p>
    <w:p w14:paraId="11397E9B" w14:textId="3460CC0D" w:rsidR="00EE508B" w:rsidRPr="00C84D91" w:rsidRDefault="00EE508B" w:rsidP="00EE508B">
      <w:pPr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další požadavky:</w:t>
      </w:r>
      <w:r w:rsidRPr="00C84D91">
        <w:rPr>
          <w:rFonts w:asciiTheme="minorHAnsi" w:eastAsia="Arial Unicode MS" w:hAnsiTheme="minorHAnsi"/>
          <w:sz w:val="22"/>
        </w:rPr>
        <w:t xml:space="preserve"> bakalářská práce</w:t>
      </w:r>
      <w:r w:rsidR="00737D93" w:rsidRPr="00232D4E">
        <w:rPr>
          <w:rFonts w:asciiTheme="minorHAnsi" w:eastAsia="Arial Unicode MS" w:hAnsiTheme="minorHAnsi" w:cstheme="minorHAnsi"/>
          <w:sz w:val="22"/>
          <w:szCs w:val="22"/>
        </w:rPr>
        <w:t xml:space="preserve"> (i rozpracovaná nebo teze práce)</w:t>
      </w:r>
      <w:r w:rsidRPr="00232D4E">
        <w:rPr>
          <w:rFonts w:asciiTheme="minorHAnsi" w:eastAsia="Arial Unicode MS" w:hAnsiTheme="minorHAnsi" w:cstheme="minorHAnsi"/>
          <w:sz w:val="22"/>
          <w:szCs w:val="22"/>
        </w:rPr>
        <w:t>,</w:t>
      </w:r>
      <w:r w:rsidRPr="00C84D91">
        <w:rPr>
          <w:rFonts w:asciiTheme="minorHAnsi" w:eastAsia="Arial Unicode MS" w:hAnsiTheme="minorHAnsi"/>
          <w:sz w:val="22"/>
        </w:rPr>
        <w:t xml:space="preserve"> seznam přečtené odborné literatury, seznam doložených praxí a doklady o praxi, motivační esej (předkládá se u ústní části přijímací zkoušky)</w:t>
      </w:r>
    </w:p>
    <w:p w14:paraId="65BAB727" w14:textId="77777777" w:rsidR="00EE508B" w:rsidRPr="00C84D91" w:rsidRDefault="00EE508B" w:rsidP="00EE508B">
      <w:pPr>
        <w:jc w:val="both"/>
        <w:rPr>
          <w:rFonts w:asciiTheme="minorHAnsi" w:hAnsiTheme="minorHAnsi"/>
          <w:sz w:val="22"/>
          <w:u w:val="single"/>
        </w:rPr>
      </w:pPr>
    </w:p>
    <w:p w14:paraId="471151DF" w14:textId="77777777" w:rsidR="00EE508B" w:rsidRDefault="00EE508B" w:rsidP="00EE50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29E0549D" w14:textId="77777777" w:rsidR="006154A1" w:rsidRPr="00C84D91" w:rsidRDefault="006154A1" w:rsidP="00EE508B">
      <w:pPr>
        <w:jc w:val="both"/>
        <w:rPr>
          <w:rFonts w:asciiTheme="minorHAnsi" w:hAnsiTheme="minorHAnsi"/>
          <w:sz w:val="22"/>
        </w:rPr>
      </w:pPr>
    </w:p>
    <w:p w14:paraId="2BFCD07A" w14:textId="77777777" w:rsidR="00F34818" w:rsidRPr="00C84D91" w:rsidRDefault="00F34818" w:rsidP="00A3302B">
      <w:pPr>
        <w:numPr>
          <w:ilvl w:val="0"/>
          <w:numId w:val="6"/>
        </w:numPr>
        <w:spacing w:beforeAutospacing="1" w:afterAutospacing="1"/>
        <w:jc w:val="both"/>
        <w:rPr>
          <w:rFonts w:asciiTheme="minorHAnsi" w:eastAsia="Arial Unicode MS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SOCIOLOGIE</w:t>
      </w:r>
    </w:p>
    <w:p w14:paraId="1CD6A4C0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forma a typ studia:</w:t>
      </w:r>
      <w:r w:rsidRPr="00C84D91">
        <w:rPr>
          <w:rFonts w:asciiTheme="minorHAnsi" w:eastAsia="Arial Unicode MS" w:hAnsiTheme="minorHAnsi"/>
          <w:sz w:val="22"/>
        </w:rPr>
        <w:t xml:space="preserve"> </w:t>
      </w:r>
      <w:r w:rsidRPr="00C84D91">
        <w:rPr>
          <w:rFonts w:asciiTheme="minorHAnsi" w:hAnsiTheme="minorHAnsi"/>
          <w:sz w:val="22"/>
        </w:rPr>
        <w:t>prezenční navazující magisterské</w:t>
      </w:r>
    </w:p>
    <w:p w14:paraId="717B17B7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MPP:</w:t>
      </w:r>
      <w:r w:rsidRPr="00C84D91">
        <w:rPr>
          <w:rFonts w:asciiTheme="minorHAnsi" w:eastAsia="Arial Unicode MS" w:hAnsiTheme="minorHAnsi"/>
          <w:sz w:val="22"/>
        </w:rPr>
        <w:t xml:space="preserve"> 24, </w:t>
      </w:r>
      <w:r w:rsidRPr="00C84D91">
        <w:rPr>
          <w:rFonts w:asciiTheme="minorHAnsi" w:eastAsia="Arial Unicode MS" w:hAnsiTheme="minorHAnsi"/>
          <w:sz w:val="22"/>
          <w:u w:val="single"/>
        </w:rPr>
        <w:t>U/P:</w:t>
      </w:r>
      <w:r w:rsidRPr="00C84D91">
        <w:rPr>
          <w:rFonts w:asciiTheme="minorHAnsi" w:eastAsia="Arial Unicode MS" w:hAnsiTheme="minorHAnsi"/>
          <w:sz w:val="22"/>
        </w:rPr>
        <w:t xml:space="preserve"> 63/27</w:t>
      </w:r>
    </w:p>
    <w:p w14:paraId="1A49A9A4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kombinovatelnost:</w:t>
      </w:r>
      <w:r w:rsidRPr="00C84D91">
        <w:rPr>
          <w:rFonts w:asciiTheme="minorHAnsi" w:eastAsia="Arial Unicode MS" w:hAnsiTheme="minorHAnsi"/>
          <w:sz w:val="22"/>
        </w:rPr>
        <w:t xml:space="preserve"> pouze jednooborové studium, nelze kombinovat s jiným oborem</w:t>
      </w:r>
    </w:p>
    <w:p w14:paraId="16FDAA42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profil absolventa:</w:t>
      </w:r>
    </w:p>
    <w:p w14:paraId="1C7969DD" w14:textId="77777777" w:rsidR="00F34818" w:rsidRPr="00C84D91" w:rsidRDefault="00F34818" w:rsidP="00F34818">
      <w:pPr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 xml:space="preserve">Absolvent je kvalifikovaným odborníkem v oblasti analýz společenských jevů a sociálního výzkumu, uplatnění nachází zejména ve výzkumných organizacích základního i aplikovaného výzkumu, v oblasti státní správy, v soukromém i neziskovém sektoru. Typickými pracovišti absolventů jsou výzkumné organizace, jako je AV ČR, výzkumné ústavy při ministerstvech, analytická oddělení orgánů statní </w:t>
      </w:r>
      <w:r w:rsidRPr="00C84D91">
        <w:rPr>
          <w:rFonts w:asciiTheme="minorHAnsi" w:eastAsia="Arial Unicode MS" w:hAnsiTheme="minorHAnsi"/>
          <w:sz w:val="22"/>
        </w:rPr>
        <w:lastRenderedPageBreak/>
        <w:t>správy i soukromých firem, organizace výzkumu veřejného mínění a trhu, organizace a oddělení zaměřené na organizační rozvoj, sociálních služby nebo sociální prevenci. Příprava je zaměřena na schopnost absolventa provádět analýzu praktických problémů, získávat a vyhodnocovat empirická data, nacházet originální řešení formou aplikace sociologické optiky a předkládat praktická doporučení. Absolvent je schopen samostatně připravovat a realizovat náročnější výzkumné projekty a uplatnit přitom pokročilé analytické postupy; je schopen vést malé týmy zaměřené na jejich řešení. Navazující magisterské studium umožňuje osvojení kompetencí potřebných pro pedagogické působení v sekundárním a terciárním vzdělávání a poskytuje všechny klíčové předpoklady pro další rozvoj výzkumných dovedností prostřednictvím doktorského studia sociologie.</w:t>
      </w:r>
    </w:p>
    <w:p w14:paraId="78DF0C7D" w14:textId="77777777" w:rsidR="00F34818" w:rsidRPr="00C84D91" w:rsidRDefault="00F34818" w:rsidP="00F34818">
      <w:pPr>
        <w:spacing w:beforeAutospacing="1" w:afterAutospacing="1"/>
        <w:rPr>
          <w:rFonts w:asciiTheme="minorHAnsi" w:eastAsia="Arial Unicode MS" w:hAnsiTheme="minorHAnsi"/>
          <w:sz w:val="22"/>
          <w:u w:val="single"/>
        </w:rPr>
      </w:pPr>
      <w:r w:rsidRPr="00C84D91">
        <w:rPr>
          <w:rFonts w:asciiTheme="minorHAnsi" w:eastAsia="Arial Unicode MS" w:hAnsiTheme="minorHAnsi"/>
          <w:sz w:val="22"/>
        </w:rPr>
        <w:t>Absolvent je prostřednictvím pokročilého studia sociologické teorie a metodologie připravován pro samostatnou a plně kvalifikovanou práci v oboru sociologie.</w:t>
      </w:r>
    </w:p>
    <w:p w14:paraId="1FEF0302" w14:textId="77777777" w:rsidR="00F34818" w:rsidRPr="00C84D91" w:rsidRDefault="00F34818" w:rsidP="00F34818">
      <w:pPr>
        <w:spacing w:beforeAutospacing="1" w:afterAutospacing="1"/>
        <w:rPr>
          <w:rFonts w:asciiTheme="minorHAnsi" w:eastAsia="Arial Unicode MS" w:hAnsiTheme="minorHAnsi"/>
          <w:sz w:val="22"/>
          <w:u w:val="single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požadavky studia:</w:t>
      </w:r>
    </w:p>
    <w:p w14:paraId="2F533746" w14:textId="77777777" w:rsidR="00F34818" w:rsidRPr="00C84D91" w:rsidRDefault="00F34818" w:rsidP="00F34818">
      <w:pPr>
        <w:spacing w:beforeAutospacing="1" w:afterAutospacing="1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>Kritické a samostatné myšlení, analytické schopnosti a prezentační dovednosti, schopnost kritického zpracování odborného textu ve vybraném světovém jazyce, motivace k prohlubování vybrané specializace, schopnost vypracování rešerše o vybrané problematice, předpokladem je zvládnutí oboru na úrovni bakalářského studia (znalost teorie, dějin, metod výzkumu včetně jejich praktické aplikace).</w:t>
      </w:r>
    </w:p>
    <w:p w14:paraId="267C4036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</w:p>
    <w:p w14:paraId="07B831E9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přijímací zkouška:</w:t>
      </w:r>
      <w:r w:rsidRPr="00C84D91">
        <w:rPr>
          <w:rFonts w:asciiTheme="minorHAnsi" w:eastAsia="Arial Unicode MS" w:hAnsiTheme="minorHAnsi"/>
          <w:sz w:val="22"/>
        </w:rPr>
        <w:t xml:space="preserve"> dvoukolová</w:t>
      </w:r>
    </w:p>
    <w:p w14:paraId="405F6666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předměty/oblasti přijímací zkoušky:</w:t>
      </w:r>
    </w:p>
    <w:p w14:paraId="26E83E15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>1. kolo - písemná část</w:t>
      </w:r>
    </w:p>
    <w:p w14:paraId="015ECEAA" w14:textId="77777777" w:rsidR="00F34818" w:rsidRPr="00C84D91" w:rsidRDefault="00F34818" w:rsidP="35ECB0CF">
      <w:pPr>
        <w:spacing w:beforeAutospacing="1" w:afterAutospacing="1"/>
        <w:ind w:firstLine="284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test studijních schopností (pojmové a konfigurační vztahy, prostorová představivost, obecná </w:t>
      </w:r>
    </w:p>
    <w:p w14:paraId="36A27C1A" w14:textId="77777777" w:rsidR="00F34818" w:rsidRPr="00C84D91" w:rsidRDefault="00F34818" w:rsidP="35ECB0CF">
      <w:pPr>
        <w:spacing w:beforeAutospacing="1" w:afterAutospacing="1"/>
        <w:ind w:firstLine="284"/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inteligence)</w:t>
      </w:r>
    </w:p>
    <w:p w14:paraId="127FCE6F" w14:textId="6A67F2D4" w:rsidR="00F34818" w:rsidRPr="00C84D91" w:rsidRDefault="35ECB0CF" w:rsidP="35ECB0CF">
      <w:pPr>
        <w:spacing w:beforeAutospacing="1" w:afterAutospacing="1"/>
        <w:ind w:firstLine="284"/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2) test znalostí z obecné sociologie, dějin sociologie a sociologické metodologie</w:t>
      </w:r>
    </w:p>
    <w:p w14:paraId="4C1F3BC2" w14:textId="3B979680" w:rsidR="00F34818" w:rsidRPr="00C84D91" w:rsidRDefault="35ECB0CF" w:rsidP="35ECB0CF">
      <w:pPr>
        <w:spacing w:beforeAutospacing="1" w:afterAutospacing="1"/>
        <w:ind w:firstLine="284"/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3) interpretace výsledků třídění dat prvního a druhého stupně</w:t>
      </w:r>
    </w:p>
    <w:p w14:paraId="65446D99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</w:p>
    <w:p w14:paraId="0D2D648C" w14:textId="77777777" w:rsidR="00F34818" w:rsidRPr="00C84D91" w:rsidRDefault="00F34818" w:rsidP="00F34818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5E6295A2" w14:textId="64227A28" w:rsidR="00F34818" w:rsidRPr="00C84D91" w:rsidRDefault="35ECB0CF" w:rsidP="35ECB0CF">
      <w:pPr>
        <w:spacing w:beforeAutospacing="1" w:afterAutospacing="1"/>
        <w:ind w:firstLine="284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1) motivace ke studiu, dosavadní výsledky (bakalářská práce, příp. další</w:t>
      </w:r>
      <w:r w:rsidRPr="35ECB0CF">
        <w:rPr>
          <w:rFonts w:ascii="Calibri,Arial Unicode MS" w:eastAsia="Calibri,Arial Unicode MS" w:hAnsi="Calibri,Arial Unicode MS" w:cs="Calibri,Arial Unicode MS"/>
          <w:sz w:val="22"/>
          <w:szCs w:val="22"/>
        </w:rPr>
        <w:t xml:space="preserve">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výsledky relevantní pro   </w:t>
      </w:r>
    </w:p>
    <w:p w14:paraId="2176F9CC" w14:textId="597C138A" w:rsidR="00F34818" w:rsidRPr="00C84D91" w:rsidRDefault="35ECB0CF" w:rsidP="35ECB0CF">
      <w:pPr>
        <w:spacing w:beforeAutospacing="1" w:afterAutospacing="1"/>
        <w:ind w:firstLine="284"/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studium oboru)</w:t>
      </w:r>
    </w:p>
    <w:p w14:paraId="6C59BDA8" w14:textId="3283D039" w:rsidR="00F34818" w:rsidRPr="00C84D91" w:rsidRDefault="35ECB0CF" w:rsidP="35ECB0CF">
      <w:pPr>
        <w:spacing w:beforeAutospacing="1" w:afterAutospacing="1"/>
        <w:ind w:firstLine="284"/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2) znalosti obecné sociologie a dějin sociologie</w:t>
      </w:r>
    </w:p>
    <w:p w14:paraId="49CDB8DD" w14:textId="6EDAE21C" w:rsidR="00F34818" w:rsidRPr="00C84D91" w:rsidRDefault="35ECB0CF" w:rsidP="35ECB0CF">
      <w:pPr>
        <w:spacing w:beforeAutospacing="1" w:afterAutospacing="1"/>
        <w:ind w:firstLine="284"/>
        <w:rPr>
          <w:rFonts w:asciiTheme="minorHAnsi" w:eastAsia="Arial Unicode MS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3) znalosti metod a technik sociologického výzkumu</w:t>
      </w:r>
    </w:p>
    <w:p w14:paraId="7439C03D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</w:p>
    <w:p w14:paraId="6690C8B6" w14:textId="77777777" w:rsidR="00F34818" w:rsidRPr="00C84D91" w:rsidRDefault="00F34818" w:rsidP="00F34818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další požadavky:</w:t>
      </w:r>
      <w:r w:rsidRPr="00C84D91">
        <w:rPr>
          <w:rFonts w:asciiTheme="minorHAnsi" w:eastAsia="Arial Unicode MS" w:hAnsiTheme="minorHAnsi"/>
          <w:sz w:val="22"/>
        </w:rPr>
        <w:t xml:space="preserve"> u ústní části student předkládá seznam vlastní četby odborné literatury </w:t>
      </w:r>
    </w:p>
    <w:p w14:paraId="5B70E554" w14:textId="77777777" w:rsidR="00F34818" w:rsidRPr="00C84D91" w:rsidRDefault="00F34818" w:rsidP="00F34818">
      <w:pPr>
        <w:jc w:val="both"/>
        <w:rPr>
          <w:rFonts w:asciiTheme="minorHAnsi" w:hAnsiTheme="minorHAnsi"/>
          <w:sz w:val="22"/>
          <w:u w:val="single"/>
        </w:rPr>
      </w:pPr>
    </w:p>
    <w:p w14:paraId="151AA0FC" w14:textId="77777777" w:rsidR="00F34818" w:rsidRPr="00C84D91" w:rsidRDefault="00F34818" w:rsidP="00F34818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 </w:t>
      </w:r>
    </w:p>
    <w:p w14:paraId="399E9261" w14:textId="77777777" w:rsidR="00F34818" w:rsidRPr="00C84D91" w:rsidRDefault="00F34818" w:rsidP="00F34818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</w:p>
    <w:p w14:paraId="4F65F95C" w14:textId="77777777" w:rsidR="00F764E3" w:rsidRPr="00C84D91" w:rsidRDefault="00F764E3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STŘEDOEVROPSKÁ STUDIA</w:t>
      </w:r>
    </w:p>
    <w:p w14:paraId="161C1E42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4FC189AA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20,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19/9</w:t>
      </w:r>
    </w:p>
    <w:p w14:paraId="4ECB27BB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62C01D21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7F2A5FEA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získá znalosti a kompetence ve studovaném profilovém jazyce, které podle standardů Evropského referenčního rámce pro jazyky odpovídají stupni C2. Na široké komparativní bázi pak bude schopný interpretovat dějiny, literaturu, kulturu a politiku ve středoevropském prostoru. Rovněž tak bude připraven pro práci v odborné, státní a komerční sféře v multilingvální oblasti střední Evropy.</w:t>
      </w:r>
    </w:p>
    <w:p w14:paraId="17AE878D" w14:textId="317BA17B" w:rsidR="00F764E3" w:rsidRPr="00C84D91" w:rsidRDefault="00F764E3" w:rsidP="00F764E3">
      <w:pPr>
        <w:rPr>
          <w:rFonts w:asciiTheme="minorHAnsi" w:hAnsiTheme="minorHAnsi"/>
          <w:color w:val="000000"/>
          <w:sz w:val="22"/>
        </w:rPr>
      </w:pPr>
      <w:r w:rsidRPr="00C84D91">
        <w:rPr>
          <w:rFonts w:asciiTheme="minorHAnsi" w:hAnsiTheme="minorHAnsi"/>
          <w:color w:val="000000"/>
          <w:sz w:val="22"/>
          <w:u w:val="single"/>
        </w:rPr>
        <w:t>specializace:</w:t>
      </w:r>
      <w:r w:rsidRPr="00C84D91">
        <w:rPr>
          <w:rFonts w:asciiTheme="minorHAnsi" w:hAnsiTheme="minorHAnsi"/>
          <w:color w:val="000000"/>
          <w:sz w:val="22"/>
        </w:rPr>
        <w:t xml:space="preserve"> polština, maďarština, slovenština, a to vždy buď s lingvistickým, nebo s literárně-historickovědným zaměřením</w:t>
      </w:r>
      <w:r w:rsidR="006B5535">
        <w:rPr>
          <w:rFonts w:asciiTheme="minorHAnsi" w:hAnsiTheme="minorHAnsi"/>
          <w:color w:val="000000"/>
          <w:sz w:val="22"/>
        </w:rPr>
        <w:t xml:space="preserve"> </w:t>
      </w:r>
      <w:r w:rsidRPr="00C84D91">
        <w:rPr>
          <w:rFonts w:asciiTheme="minorHAnsi" w:hAnsiTheme="minorHAnsi"/>
          <w:color w:val="000000"/>
          <w:sz w:val="22"/>
        </w:rPr>
        <w:t>(specializaci si uchazeč závazně volí u přijímací zkoušky, závazně ji stvrzuje při zápisu; její realizace je podmíněna dostatečným počtem zájemců o daný jazyk a zaměření)</w:t>
      </w:r>
    </w:p>
    <w:p w14:paraId="1D92E34C" w14:textId="77777777" w:rsidR="00F764E3" w:rsidRPr="00C84D91" w:rsidRDefault="00F764E3" w:rsidP="00F764E3">
      <w:pPr>
        <w:rPr>
          <w:rFonts w:asciiTheme="minorHAnsi" w:hAnsiTheme="minorHAnsi"/>
          <w:color w:val="000000"/>
          <w:sz w:val="22"/>
        </w:rPr>
      </w:pPr>
    </w:p>
    <w:p w14:paraId="2726A17E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</w:t>
      </w:r>
    </w:p>
    <w:p w14:paraId="100E322C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0BA77BD5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– písemná část</w:t>
      </w:r>
    </w:p>
    <w:p w14:paraId="3346568C" w14:textId="77777777" w:rsidR="00F764E3" w:rsidRPr="00C84D91" w:rsidRDefault="00F764E3" w:rsidP="00F764E3">
      <w:pPr>
        <w:spacing w:beforeAutospacing="1" w:afterAutospacing="1"/>
        <w:ind w:left="284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lastRenderedPageBreak/>
        <w:t xml:space="preserve">         1) jazykový test, který ověří znalosti uchazeče v oblasti základní jazykovědné terminologie a   </w:t>
      </w:r>
    </w:p>
    <w:p w14:paraId="2C730D3B" w14:textId="6A030220" w:rsidR="00F764E3" w:rsidRPr="00C84D91" w:rsidRDefault="00F764E3" w:rsidP="00F764E3">
      <w:pPr>
        <w:spacing w:beforeAutospacing="1" w:afterAutospacing="1"/>
        <w:ind w:left="284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 xml:space="preserve">             v rámci zvoleného profilového jazyka na úrovni</w:t>
      </w:r>
      <w:r w:rsidR="00BD0515">
        <w:rPr>
          <w:rFonts w:asciiTheme="minorHAnsi" w:eastAsia="Arial Unicode MS" w:hAnsiTheme="minorHAnsi"/>
          <w:sz w:val="22"/>
        </w:rPr>
        <w:t xml:space="preserve"> </w:t>
      </w:r>
      <w:r w:rsidRPr="00C84D91">
        <w:rPr>
          <w:rFonts w:asciiTheme="minorHAnsi" w:eastAsia="Arial Unicode MS" w:hAnsiTheme="minorHAnsi"/>
          <w:sz w:val="22"/>
        </w:rPr>
        <w:t>B2 SERR pro jazyky</w:t>
      </w:r>
    </w:p>
    <w:p w14:paraId="54CF5824" w14:textId="77777777" w:rsidR="00F764E3" w:rsidRPr="00C84D91" w:rsidRDefault="00F764E3" w:rsidP="00F764E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31753066" w14:textId="77777777" w:rsidR="00F764E3" w:rsidRPr="00C84D91" w:rsidRDefault="00F764E3" w:rsidP="00F764E3">
      <w:pPr>
        <w:ind w:left="709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</w:rPr>
        <w:t>1)  motivace ke studiu oboru</w:t>
      </w:r>
      <w:r w:rsidRPr="00C84D91">
        <w:rPr>
          <w:rFonts w:asciiTheme="minorHAnsi" w:eastAsia="Arial Unicode MS" w:hAnsiTheme="minorHAnsi"/>
          <w:sz w:val="22"/>
        </w:rPr>
        <w:tab/>
      </w:r>
      <w:r w:rsidRPr="00C84D91">
        <w:rPr>
          <w:rFonts w:asciiTheme="minorHAnsi" w:eastAsia="Arial Unicode MS" w:hAnsiTheme="minorHAnsi"/>
          <w:sz w:val="22"/>
        </w:rPr>
        <w:tab/>
      </w:r>
      <w:r w:rsidRPr="00C84D91">
        <w:rPr>
          <w:rFonts w:asciiTheme="minorHAnsi" w:eastAsia="Arial Unicode MS" w:hAnsiTheme="minorHAnsi"/>
          <w:sz w:val="22"/>
        </w:rPr>
        <w:tab/>
      </w:r>
      <w:r w:rsidRPr="00C84D91">
        <w:rPr>
          <w:rFonts w:asciiTheme="minorHAnsi" w:eastAsia="Arial Unicode MS" w:hAnsiTheme="minorHAnsi"/>
          <w:sz w:val="22"/>
        </w:rPr>
        <w:tab/>
      </w:r>
    </w:p>
    <w:p w14:paraId="01A38FE2" w14:textId="77777777" w:rsidR="00F764E3" w:rsidRPr="00C84D91" w:rsidRDefault="00F764E3" w:rsidP="35ECB0CF">
      <w:pPr>
        <w:ind w:firstLine="708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>2)  diskuse nad předloženým seznamem odborné literatury a beletrie</w:t>
      </w:r>
      <w:r w:rsidRPr="00C84D91">
        <w:rPr>
          <w:rFonts w:asciiTheme="minorHAnsi" w:eastAsia="Arial Unicode MS" w:hAnsiTheme="minorHAnsi"/>
          <w:sz w:val="22"/>
        </w:rPr>
        <w:tab/>
      </w:r>
      <w:r w:rsidRPr="00C84D91">
        <w:rPr>
          <w:rFonts w:asciiTheme="minorHAnsi" w:eastAsia="Arial Unicode MS" w:hAnsiTheme="minorHAnsi"/>
          <w:sz w:val="22"/>
        </w:rPr>
        <w:tab/>
      </w:r>
      <w:r w:rsidRPr="00C84D91">
        <w:rPr>
          <w:rFonts w:asciiTheme="minorHAnsi" w:eastAsia="Arial Unicode MS" w:hAnsiTheme="minorHAnsi"/>
          <w:sz w:val="22"/>
        </w:rPr>
        <w:tab/>
      </w:r>
      <w:r w:rsidRPr="00C84D91">
        <w:rPr>
          <w:rFonts w:asciiTheme="minorHAnsi" w:eastAsia="Arial Unicode MS" w:hAnsiTheme="minorHAnsi"/>
          <w:sz w:val="22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3)  ověření znalostí      </w:t>
      </w:r>
    </w:p>
    <w:p w14:paraId="342A64FC" w14:textId="09202876" w:rsidR="00F764E3" w:rsidRPr="00C84D91" w:rsidRDefault="00F764E3" w:rsidP="35ECB0CF">
      <w:pPr>
        <w:ind w:firstLine="708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oblasti historického, kulturního a literárního vývoje areálu střední</w:t>
      </w:r>
      <w:r w:rsidR="35ECB0CF" w:rsidRPr="35ECB0CF">
        <w:rPr>
          <w:rFonts w:asciiTheme="minorHAnsi" w:eastAsiaTheme="minorEastAsia" w:hAnsiTheme="minorHAnsi" w:cstheme="minorBidi"/>
          <w:sz w:val="22"/>
          <w:szCs w:val="22"/>
        </w:rPr>
        <w:t xml:space="preserve"> Evropy</w:t>
      </w:r>
    </w:p>
    <w:p w14:paraId="4D2AC5C6" w14:textId="10FBBDD3" w:rsidR="35ECB0CF" w:rsidRDefault="35ECB0CF" w:rsidP="35ECB0CF">
      <w:pPr>
        <w:spacing w:beforeAutospacing="1" w:afterAutospacing="1"/>
        <w:jc w:val="both"/>
      </w:pPr>
    </w:p>
    <w:p w14:paraId="0920A4B4" w14:textId="77777777" w:rsidR="00F764E3" w:rsidRPr="00C84D91" w:rsidRDefault="00F764E3" w:rsidP="00F764E3">
      <w:pPr>
        <w:spacing w:beforeAutospacing="1" w:afterAutospacing="1"/>
        <w:jc w:val="both"/>
        <w:rPr>
          <w:rFonts w:asciiTheme="minorHAnsi" w:eastAsia="Arial Unicode MS" w:hAnsiTheme="minorHAnsi"/>
          <w:sz w:val="22"/>
        </w:rPr>
      </w:pPr>
      <w:r w:rsidRPr="00C84D91">
        <w:rPr>
          <w:rFonts w:asciiTheme="minorHAnsi" w:eastAsia="Arial Unicode MS" w:hAnsiTheme="minorHAnsi"/>
          <w:sz w:val="22"/>
          <w:u w:val="single"/>
        </w:rPr>
        <w:t>další požadavky:</w:t>
      </w:r>
      <w:r w:rsidRPr="00C84D91">
        <w:rPr>
          <w:rFonts w:asciiTheme="minorHAnsi" w:eastAsia="Arial Unicode MS" w:hAnsiTheme="minorHAnsi"/>
          <w:sz w:val="22"/>
        </w:rPr>
        <w:t xml:space="preserve"> seznam prostudované odborné literatury a přečtené maďarské, polské a slovenské beletrie – viz webové stránky </w:t>
      </w:r>
      <w:hyperlink r:id="rId30" w:history="1">
        <w:r w:rsidRPr="00C84D91">
          <w:rPr>
            <w:rFonts w:asciiTheme="minorHAnsi" w:eastAsia="Arial Unicode MS" w:hAnsiTheme="minorHAnsi"/>
            <w:color w:val="0000FF"/>
            <w:sz w:val="22"/>
            <w:u w:val="single"/>
          </w:rPr>
          <w:t>http://kses.ff.cuni.cz/</w:t>
        </w:r>
      </w:hyperlink>
      <w:r w:rsidRPr="00C84D91">
        <w:rPr>
          <w:rFonts w:asciiTheme="minorHAnsi" w:eastAsia="Arial Unicode MS" w:hAnsiTheme="minorHAnsi"/>
          <w:sz w:val="22"/>
        </w:rPr>
        <w:t xml:space="preserve"> (předkládá se u ústní části přijímací zkoušky)</w:t>
      </w:r>
    </w:p>
    <w:p w14:paraId="445B4031" w14:textId="77777777" w:rsidR="00F764E3" w:rsidRPr="00C84D91" w:rsidRDefault="00F764E3" w:rsidP="00F764E3">
      <w:pPr>
        <w:spacing w:beforeAutospacing="1" w:afterAutospacing="1"/>
        <w:jc w:val="both"/>
        <w:rPr>
          <w:rFonts w:asciiTheme="minorHAnsi" w:eastAsia="Arial Unicode MS" w:hAnsiTheme="minorHAnsi"/>
          <w:sz w:val="22"/>
          <w:u w:val="single"/>
        </w:rPr>
      </w:pPr>
    </w:p>
    <w:p w14:paraId="7BBA777B" w14:textId="3107345E" w:rsidR="00F764E3" w:rsidRPr="00C84D91" w:rsidRDefault="35ECB0CF" w:rsidP="00F764E3">
      <w:pPr>
        <w:spacing w:beforeAutospacing="1" w:afterAutospacing="1"/>
        <w:jc w:val="both"/>
        <w:rPr>
          <w:rFonts w:asciiTheme="minorHAnsi" w:eastAsia="Arial Unicode MS" w:hAnsiTheme="minorHAnsi"/>
          <w:sz w:val="22"/>
          <w:highlight w:val="yellow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nelze</w:t>
      </w:r>
    </w:p>
    <w:p w14:paraId="37EE1E1D" w14:textId="77777777" w:rsidR="00733FE5" w:rsidRPr="00C84D91" w:rsidRDefault="00733FE5">
      <w:pPr>
        <w:pStyle w:val="NormalWeb"/>
        <w:spacing w:before="0" w:after="0"/>
        <w:jc w:val="both"/>
        <w:rPr>
          <w:rFonts w:asciiTheme="minorHAnsi" w:hAnsiTheme="minorHAnsi"/>
          <w:color w:val="FF0000"/>
          <w:sz w:val="22"/>
        </w:rPr>
      </w:pPr>
    </w:p>
    <w:p w14:paraId="4506039E" w14:textId="77777777" w:rsidR="0009288B" w:rsidRPr="00C84D91" w:rsidRDefault="0009288B" w:rsidP="00A3302B">
      <w:pPr>
        <w:numPr>
          <w:ilvl w:val="0"/>
          <w:numId w:val="28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STUDIA NOVÝCH MÉDIÍ</w:t>
      </w:r>
    </w:p>
    <w:p w14:paraId="12C5B060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 </w:t>
      </w:r>
    </w:p>
    <w:p w14:paraId="450BFC89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20,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131/23</w:t>
      </w:r>
    </w:p>
    <w:p w14:paraId="77E3ED4E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7E13CBDC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5880A0F2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Studium nových médií poskytuje vzdělání zabezpečující svým charakterem a vhodnou proporcí teorie a praxe dobré možnosti přímého uplatnění absolventů na trhu práce v oblasti digitálních médií, kulturní správy, obchodu, marketingu, v oblasti podnikové a školské edukace a všude tam, kde je kladen důraz na komunikativní kompetenci, zejména prostřednictvím interaktivních médií. Studium připravuje pracovníky schopné moderním způsobem vytvářet a rozvíjet občanské a informační služby a aktivity díky širokému rozsahu znalostí z oblastí soudobých filosofických a sociálních aspektů komunikace a elektronických médií. Rozvinutá znalost světových jazyků a komunikativní dovednosti by měly podporovat uplatnění absolventů na pracovním trhu, ale též způsobilost odborné komunikace, kontaktů, následného studia i průběžného sebevzdělávání v rámci adaptace na měnící se požadavky praxe. Cílem studia je podpořit vztah studentů k institucím a podnikům, a to především systémem souvislé a průběžné praxe v institucích a podnicích nebo řešením magisterských prací zadávaných z praxe. Systém odborných praxí a individuálních projektů umožňuje institucím a podnikům orientovat studenty na aktuální problematiku, znalost prostředí i požadavků, a připravovat si tak pracovníky již po dobu jejich studia.</w:t>
      </w:r>
    </w:p>
    <w:p w14:paraId="59AB3EA7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Absolventi naleznou uplatnění ve výzkumných a vývojových organizacích, v obchodních, projekčních a poradenských organizacích zabývajících se novými informačními technologiemi a médii; dále v oblasti médií a kulturní správy, v činnosti pedagogické, ve sdělovacích prostředcích, a v dalších oblastech, kde je kladen důraz na komunikativní a informační kompetenci. Představují odborníky v široké aplikační oblasti informačních technologií: ve firmách a studiích zabývajících se grafickým designem 2D i 3D grafiky, televizních a filmových ateliérech, reklamních agenturách, propagačních a firemních odděleních, projekčních kancelářích, softwarových firmách atd. Mohou se uplatnit jako projektanti informačních systémů pracujících na bázi výpočetní a komunikační techniky s vyspělou multimediální kulturou, tvůrci, editoři či správci informačních a návrhářských produktů určených pro speciální odborné, částečně i široké občanské uplatnění a informační analytikové či konzultanti pro veřejnoprávní instituce na úrovni ústřední (celostátní) nebo místní (krajské, městské a obecní) správy, jako i pro soukromoprávní instituce ziskové a neziskové povahy.</w:t>
      </w:r>
    </w:p>
    <w:p w14:paraId="198F653C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</w:p>
    <w:p w14:paraId="2D2B7D19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 xml:space="preserve">požadavky studia: </w:t>
      </w:r>
    </w:p>
    <w:p w14:paraId="786AFACD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Student nových médií by měl k svému působení na univerzitě přistupovat s otevřenou hlavou a značnou mírou nadšení pro obor. Je více než pravděpodobné, že konkrétní prostředí novomediálního světa se změní k nepoznání již pár let po dokončení jeho studia. Student by měl být proto připraven odnést si především připravenost změny reflektovat, uvažovat o nich a reagovat na ně. </w:t>
      </w:r>
    </w:p>
    <w:p w14:paraId="3B2478B1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</w:p>
    <w:p w14:paraId="0136FFA3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 xml:space="preserve">přijímací zkouška: </w:t>
      </w:r>
      <w:r w:rsidRPr="00C84D91">
        <w:rPr>
          <w:rFonts w:asciiTheme="minorHAnsi" w:hAnsiTheme="minorHAnsi"/>
          <w:sz w:val="22"/>
        </w:rPr>
        <w:t>dvoukolová</w:t>
      </w:r>
    </w:p>
    <w:p w14:paraId="35F9C1D1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498D5235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- písemná část</w:t>
      </w:r>
    </w:p>
    <w:p w14:paraId="4D97940B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lastRenderedPageBreak/>
        <w:t>1) schopnost analytického, logického a kreativního myšlení, abstrakce a zobecňování pojmů</w:t>
      </w:r>
    </w:p>
    <w:p w14:paraId="4B174D33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schopnost projektového myšlení, analýzy, plánování a navržení projektu v oblasti</w:t>
      </w:r>
    </w:p>
    <w:p w14:paraId="57F98A3F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             (multi)mediální tvorby</w:t>
      </w:r>
    </w:p>
    <w:p w14:paraId="1B39823C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3) všestranná orientace v oboru</w:t>
      </w:r>
    </w:p>
    <w:p w14:paraId="0845E821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</w:p>
    <w:p w14:paraId="7CE6F388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4319956D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zájem o obor a motivace k jeho studiu</w:t>
      </w:r>
    </w:p>
    <w:p w14:paraId="47865B87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všestranná znalost oboru</w:t>
      </w:r>
    </w:p>
    <w:p w14:paraId="08721739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3) praxe v oboru (viz strukturovaný životopis)</w:t>
      </w:r>
    </w:p>
    <w:p w14:paraId="1BF19CA2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4) záměr diplomové práce (viz projektový záměr diplomové práce včetně seznamu zdrojů)</w:t>
      </w:r>
    </w:p>
    <w:p w14:paraId="1F12ABCD" w14:textId="77777777" w:rsidR="0009288B" w:rsidRPr="00C84D91" w:rsidRDefault="0009288B" w:rsidP="0009288B">
      <w:pPr>
        <w:ind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prostudovaná oborová literatura (viz seznam prostudované odborné literatury)</w:t>
      </w:r>
    </w:p>
    <w:p w14:paraId="2A558CC0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</w:p>
    <w:p w14:paraId="2F055AD9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  <w:r w:rsidRPr="00C84D91">
        <w:rPr>
          <w:rFonts w:asciiTheme="minorHAnsi" w:hAnsiTheme="minorHAnsi"/>
          <w:sz w:val="22"/>
        </w:rPr>
        <w:t xml:space="preserve"> strukturovaný životopis , projektový záměr diplomové práce včetně seznamu zdrojů, seznam prostudované odborné literatury; všechny tyto dokumenty povinně předkládá uchazeč u ústní části přijímací zkoušky a jsou nedílnou součástí jejího bodování</w:t>
      </w:r>
    </w:p>
    <w:p w14:paraId="7B7AFA0A" w14:textId="77777777" w:rsidR="0009288B" w:rsidRPr="00C84D91" w:rsidRDefault="0009288B" w:rsidP="0009288B">
      <w:pPr>
        <w:jc w:val="both"/>
        <w:rPr>
          <w:rFonts w:asciiTheme="minorHAnsi" w:hAnsiTheme="minorHAnsi"/>
          <w:sz w:val="22"/>
          <w:u w:val="single"/>
        </w:rPr>
      </w:pPr>
    </w:p>
    <w:p w14:paraId="37D74F37" w14:textId="0DC4CDBB" w:rsidR="0009288B" w:rsidRPr="00C84D91" w:rsidRDefault="35ECB0CF" w:rsidP="0009288B">
      <w:pPr>
        <w:jc w:val="both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  <w:u w:val="single"/>
        </w:rPr>
        <w:t>možnost prominutí přijímací zkoušky: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nelze</w:t>
      </w:r>
    </w:p>
    <w:p w14:paraId="2D440DAF" w14:textId="77777777" w:rsidR="00CC0E25" w:rsidRPr="00C84D91" w:rsidRDefault="00CC0E25" w:rsidP="00181D78">
      <w:pPr>
        <w:jc w:val="both"/>
        <w:rPr>
          <w:rFonts w:asciiTheme="minorHAnsi" w:hAnsiTheme="minorHAnsi"/>
          <w:color w:val="000000"/>
          <w:sz w:val="22"/>
        </w:rPr>
      </w:pPr>
    </w:p>
    <w:p w14:paraId="26CDC67F" w14:textId="77777777" w:rsidR="00CC0E25" w:rsidRPr="00C84D91" w:rsidRDefault="00CC0E25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TLUMOČNICTVÍ: ČEŠTINA - ANGLIČTINA  </w:t>
      </w:r>
    </w:p>
    <w:p w14:paraId="3F44BA66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4AAFA0BD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12 ,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43/16</w:t>
      </w:r>
    </w:p>
    <w:p w14:paraId="4EB649A7" w14:textId="4B5AD7A6" w:rsidR="00CC0E25" w:rsidRPr="00C84D91" w:rsidRDefault="00CC0E25" w:rsidP="00CC0E25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dvouoborové studium; kombinovatelnost se všemi dvouoborovými obory na</w:t>
      </w:r>
      <w:r w:rsidR="00013FD6">
        <w:rPr>
          <w:rFonts w:asciiTheme="minorHAnsi" w:hAnsiTheme="minorHAnsi"/>
          <w:sz w:val="22"/>
        </w:rPr>
        <w:t>vazujícího magisterského studia</w:t>
      </w:r>
    </w:p>
    <w:p w14:paraId="42346116" w14:textId="77777777" w:rsidR="00CC0E25" w:rsidRPr="00C84D91" w:rsidRDefault="00CC0E25" w:rsidP="00CC0E25">
      <w:pPr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6E7D6587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získá znalost cizího jazyka na úrovni C2 (produktivní i receptivní kompetence) podle SERR pro jazyky; má rozvinuté vlohy a dovednosti nezbytné pro profesionální tlumočnický výkon v následujících tlumočnických disciplínách, a to z cizího jazyka do češtiny a naopak: (a) konsekutivní tlumočení s notací (tzv. vysoká konsekutiva), (b) simultánní tlumočení, (c) tlumočení z listu a s textem; má dobrou znalost terminologie a žánrově-stylistických konvencí mluvených projevů v domácí i cizí kultuře, především v oblasti ekonomie, práva a mezinárodních vztahů. Získá základní obeznámenost s terminologií a stylem v oblasti přírodních a technických věd; schopnost analyticko-kritického myšlení, sebereflexe a kritické reflexe při procesu tlumočení; schopnost zhodnotit kvalitu tlumočnického výkonu; znalost českých i zahraničních teorií tlumočení a vývojových tendencí teorie a praxe tlumočení; obeznámenost s pracovně-právními vztahy na trhu tlumočnických služeb a v rámci profesních tlumočnických organizací; znalost tlumočnické etiky; schopnost využívat informační technologie pro sběr informací, rešerše atd.; rozvinutou schopnost sebevzdělávání v různých oblastech lidské činnosti a poznání; adaptabilitu s ohledem na požadavky klienta/zaměstnavatele a vlastní profesní růst. Je připraven uplatnit se jako tlumočník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 jiných oborech činnosti (redakční či organizačně-řídící práce v masmédiích, management v mezinárodních a nadnárodních podnicích a nevládních organizacích, diplomacie, státní správa). Uplatnění absolventa dvouoborového studia se dále modifikuje a rozšiřuje podle druhého studovaného oboru. Například při kombinaci oboru tlumočnictví s oborem politologie nebo sociologie se uplatnitelnost příslušně rozšiřuje o oblasti mezinárodního obchodu, českých vládních struktur a mezinárodní politiky.</w:t>
      </w:r>
    </w:p>
    <w:p w14:paraId="5BACD265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0104B54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</w:t>
      </w:r>
      <w:r w:rsidRPr="00C84D91">
        <w:rPr>
          <w:rFonts w:asciiTheme="minorHAnsi" w:hAnsiTheme="minorHAnsi"/>
          <w:sz w:val="22"/>
        </w:rPr>
        <w:t xml:space="preserve">: dvoukolová  </w:t>
      </w:r>
    </w:p>
    <w:p w14:paraId="5C2698CD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Znalost cizího jazyka na úrovni C1 v produktivních i receptivních schopnostech (dle SERR pro jazyky); specifické schopnosti pro rozvoj tlumočnických vloh; deklarativní a procedurální znalosti z translatologie a příbuzných disciplín (teorie překladu a tlumočení, dějiny a kultura včetně literatury příslušného jazykového areálu, kontrastivní lingvistika); všeobecný rozhled, zvídavost, věcné znalosti </w:t>
      </w:r>
      <w:r w:rsidRPr="00C84D91">
        <w:rPr>
          <w:rFonts w:asciiTheme="minorHAnsi" w:hAnsiTheme="minorHAnsi"/>
          <w:sz w:val="22"/>
        </w:rPr>
        <w:lastRenderedPageBreak/>
        <w:t>v oblasti kultury a mezinárodního dění, kultivovaný mluvený projev; specifické kognitivní a psychofyzické předpoklady.</w:t>
      </w:r>
    </w:p>
    <w:p w14:paraId="4FC0CEA8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32C4E93C" w14:textId="77777777" w:rsidR="00CC0E25" w:rsidRPr="00C84D91" w:rsidRDefault="00CC0E25" w:rsidP="00CC0E25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– písemná část*</w:t>
      </w:r>
    </w:p>
    <w:p w14:paraId="47347358" w14:textId="77777777" w:rsidR="00CC0E25" w:rsidRPr="00C84D91" w:rsidRDefault="00CC0E25" w:rsidP="00A3302B">
      <w:pPr>
        <w:numPr>
          <w:ilvl w:val="0"/>
          <w:numId w:val="8"/>
        </w:num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překlad neliterárního textu z cizího jazyka do češtiny**</w:t>
      </w:r>
    </w:p>
    <w:p w14:paraId="4239DAEC" w14:textId="77777777" w:rsidR="00CC0E25" w:rsidRPr="00C84D91" w:rsidRDefault="00CC0E25" w:rsidP="00A3302B">
      <w:pPr>
        <w:numPr>
          <w:ilvl w:val="0"/>
          <w:numId w:val="8"/>
        </w:num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překlad neliterárního textu z češtiny do cizího jazyka**</w:t>
      </w:r>
    </w:p>
    <w:p w14:paraId="4090756A" w14:textId="77777777" w:rsidR="00CC0E25" w:rsidRPr="00C84D91" w:rsidRDefault="00CC0E25" w:rsidP="00A3302B">
      <w:pPr>
        <w:numPr>
          <w:ilvl w:val="0"/>
          <w:numId w:val="8"/>
        </w:num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sumarizace neliterárního cizojazyčného textu provedená v češtině </w:t>
      </w:r>
    </w:p>
    <w:p w14:paraId="00F529A5" w14:textId="77777777" w:rsidR="00CC0E25" w:rsidRPr="00C84D91" w:rsidRDefault="00CC0E25" w:rsidP="00A3302B">
      <w:pPr>
        <w:numPr>
          <w:ilvl w:val="0"/>
          <w:numId w:val="8"/>
        </w:num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vědomostní test zaměřený na dějiny, kulturu a současné reálie dané jazykové oblasti, reálie České republiky a Evropské unie a všeobecný kulturní rozhled</w:t>
      </w:r>
    </w:p>
    <w:p w14:paraId="584B5304" w14:textId="77777777" w:rsidR="00CC0E25" w:rsidRPr="00C84D91" w:rsidRDefault="00CC0E25" w:rsidP="00A3302B">
      <w:pPr>
        <w:numPr>
          <w:ilvl w:val="0"/>
          <w:numId w:val="8"/>
        </w:num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vědomostní test zaměřený na teorii překladu*** </w:t>
      </w:r>
    </w:p>
    <w:p w14:paraId="5CBCA382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</w:p>
    <w:p w14:paraId="4BD99C79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– ústní část</w:t>
      </w:r>
    </w:p>
    <w:p w14:paraId="7654BD86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konsekutivní tlumočení na aktuální společenské a/nebo politické téma z cizího jazyka do </w:t>
      </w:r>
    </w:p>
    <w:p w14:paraId="2BF7A947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češtiny a z češtiny do cizího jazyka, s možností notace </w:t>
      </w:r>
    </w:p>
    <w:p w14:paraId="5725DC56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tlumočení z listu do českého jazyka, s přípravou </w:t>
      </w:r>
    </w:p>
    <w:p w14:paraId="6282BD63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otázky z teorie tlumočení dle stanoveného seznamu odborné literatury a schopnost </w:t>
      </w:r>
    </w:p>
    <w:p w14:paraId="4CA85941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aplikace teoretických znalostí v konkrétní tlumočnické situaci </w:t>
      </w:r>
    </w:p>
    <w:p w14:paraId="7174E7BB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4) rétorické vystoupení v cizím jazyce na zadané téma, s přípravou </w:t>
      </w:r>
    </w:p>
    <w:p w14:paraId="2CEAD7F6" w14:textId="77777777" w:rsidR="00CC0E25" w:rsidRPr="00C84D91" w:rsidRDefault="00CC0E25" w:rsidP="00CC0E25">
      <w:pPr>
        <w:autoSpaceDE w:val="0"/>
        <w:autoSpaceDN w:val="0"/>
        <w:adjustRightInd w:val="0"/>
        <w:ind w:left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motivace ke studiu (uchazeč předloží bakalářskou práci nebo její relevantní část; dále může předložit doklad o tlumočnické praxi, jazykový či jiný relevantní certifikát atd.)</w:t>
      </w:r>
    </w:p>
    <w:p w14:paraId="486BC8EA" w14:textId="77777777" w:rsidR="00CC0E25" w:rsidRPr="00C84D91" w:rsidRDefault="00CC0E25" w:rsidP="00CC0E25">
      <w:pPr>
        <w:ind w:left="708" w:right="208"/>
        <w:jc w:val="both"/>
        <w:rPr>
          <w:rFonts w:asciiTheme="minorHAnsi" w:hAnsiTheme="minorHAnsi"/>
          <w:sz w:val="22"/>
          <w:u w:val="single"/>
        </w:rPr>
      </w:pPr>
    </w:p>
    <w:p w14:paraId="6A079CF6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</w:t>
      </w:r>
      <w:r w:rsidRPr="00C84D91">
        <w:rPr>
          <w:rFonts w:asciiTheme="minorHAnsi" w:hAnsiTheme="minorHAnsi"/>
          <w:sz w:val="22"/>
        </w:rPr>
        <w:t xml:space="preserve">: lze </w:t>
      </w:r>
    </w:p>
    <w:p w14:paraId="411D6F0C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kritéria prominutí přijímací zkoušky:</w:t>
      </w:r>
      <w:r w:rsidRPr="00C84D91">
        <w:rPr>
          <w:rFonts w:asciiTheme="minorHAnsi" w:hAnsiTheme="minorHAnsi"/>
          <w:sz w:val="22"/>
        </w:rPr>
        <w:t xml:space="preserve"> Lze prominout pouze písemnou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2139E57F" w14:textId="77777777" w:rsidR="00CC0E25" w:rsidRPr="00C84D91" w:rsidRDefault="00CC0E25" w:rsidP="00CC0E25">
      <w:pPr>
        <w:rPr>
          <w:rFonts w:asciiTheme="minorHAnsi" w:hAnsiTheme="minorHAnsi"/>
          <w:i/>
          <w:sz w:val="18"/>
        </w:rPr>
      </w:pPr>
    </w:p>
    <w:p w14:paraId="4525ED36" w14:textId="71FA2DF5" w:rsidR="00CC0E25" w:rsidRPr="00C84D91" w:rsidRDefault="00CC0E25" w:rsidP="00CC0E25">
      <w:pPr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C84D91">
        <w:rPr>
          <w:rFonts w:asciiTheme="minorHAnsi" w:hAnsiTheme="minorHAnsi"/>
          <w:b/>
          <w:i/>
          <w:sz w:val="18"/>
        </w:rPr>
        <w:t>PŘEKLADATELSTVÍ: ČEŠTINA – ANGLIČTINA</w:t>
      </w:r>
      <w:r w:rsidRPr="00C84D91">
        <w:rPr>
          <w:rFonts w:asciiTheme="minorHAnsi" w:hAnsiTheme="minorHAnsi"/>
          <w:i/>
          <w:sz w:val="18"/>
        </w:rPr>
        <w:t>.</w:t>
      </w:r>
    </w:p>
    <w:p w14:paraId="5B0A13AC" w14:textId="77777777" w:rsidR="00CC0E25" w:rsidRPr="00C84D91" w:rsidRDefault="00CC0E25" w:rsidP="00CC0E25">
      <w:pPr>
        <w:jc w:val="both"/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sz w:val="18"/>
        </w:rPr>
        <w:t>**</w:t>
      </w:r>
      <w:r w:rsidRPr="00C84D91">
        <w:rPr>
          <w:rFonts w:asciiTheme="minorHAnsi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0A70E6B0" w14:textId="28889449" w:rsidR="35ECB0CF" w:rsidRDefault="35ECB0CF" w:rsidP="35ECB0CF">
      <w:pPr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*** Doporučená literatura: </w:t>
      </w:r>
      <w:hyperlink r:id="rId31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  <w:r w:rsidRPr="35ECB0CF">
        <w:rPr>
          <w:rFonts w:ascii="Calibri" w:eastAsia="Calibri" w:hAnsi="Calibri" w:cs="Calibri"/>
          <w:sz w:val="18"/>
          <w:szCs w:val="18"/>
        </w:rPr>
        <w:t xml:space="preserve"> </w:t>
      </w:r>
    </w:p>
    <w:p w14:paraId="4C8F044A" w14:textId="77777777" w:rsidR="00CC0E25" w:rsidRPr="00C84D91" w:rsidRDefault="00CC0E25" w:rsidP="00CC0E25">
      <w:pPr>
        <w:jc w:val="both"/>
        <w:rPr>
          <w:rFonts w:asciiTheme="minorHAnsi" w:hAnsiTheme="minorHAnsi"/>
          <w:sz w:val="18"/>
        </w:rPr>
      </w:pPr>
    </w:p>
    <w:p w14:paraId="25A460D4" w14:textId="77777777" w:rsidR="00CC0E25" w:rsidRPr="00C84D91" w:rsidRDefault="00CC0E25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TLUMOČNICTVÍ: ČEŠTINA – FRANCOUZŠTINA </w:t>
      </w:r>
    </w:p>
    <w:p w14:paraId="2E23659B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1EFDB4D1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12,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23/11</w:t>
      </w:r>
    </w:p>
    <w:p w14:paraId="060E70AC" w14:textId="77777777" w:rsidR="00CC0E25" w:rsidRPr="00C84D91" w:rsidRDefault="00CC0E25" w:rsidP="00CC0E25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studia</w:t>
      </w:r>
    </w:p>
    <w:p w14:paraId="7305398B" w14:textId="77777777" w:rsidR="00CC0E25" w:rsidRPr="00C84D91" w:rsidRDefault="00CC0E25" w:rsidP="00CC0E25">
      <w:pPr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2A7D7924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Absolvent získá znalost cizího jazyka na úrovni C2 (produktivní i receptivní kompetence) podle SERR pro jazyky; má rozvinuté vlohy a dovednosti nezbytné pro profesionální tlumočnický výkon v následujících tlumočnických disciplínách, a to z cizího jazyka do češtiny a naopak: (a) konsekutivní tlumočení s notací (tzv. vysoká konsekutiva), (b) simultánní tlumočení, (c) tlumočení z listu a s textem; má dobrou znalost terminologie a žánrově-stylistických konvencí mluvených projevů v domácí i cizí kultuře, především v oblasti ekonomie, práva a mezinárodních vztahů. Získá základní obeznámenost s terminologií a stylem v oblasti přírodních a technických věd; schopnost analyticko-kritického myšlení, sebereflexe a kritické reflexe při procesu tlumočení; schopnost zhodnotit kvalitu tlumočnického výkonu; znalost českých i zahraničních teorií tlumočení a vývojových tendencí teorie a praxe tlumočení; obeznámenost s pracovně-právními vztahy na trhu tlumočnických služeb a v rámci profesních tlumočnických organizací; znalost tlumočnické etiky; schopnost využívat informační technologie pro sběr informací, rešerše atd.; rozvinutou schopnost sebevzdělávání v různých oblastech lidské činnosti a poznání; adaptabilitu s ohledem na požadavky klienta/zaměstnavatele a vlastní profesní růst. Je připraven uplatnit se jako tlumočník na českém i mezinárodním trhu formou (a) svobodného povolání (externí práce) pro překladatelské a/nebo tlumočnické agentury, </w:t>
      </w:r>
      <w:r w:rsidRPr="00C84D91">
        <w:rPr>
          <w:rFonts w:asciiTheme="minorHAnsi" w:hAnsiTheme="minorHAnsi"/>
          <w:sz w:val="22"/>
        </w:rPr>
        <w:lastRenderedPageBreak/>
        <w:t>mezinárodní organizace a evropské instituce, (b) interní činnosti pro národní, mezinárodní a evropské podniky, organizace a struktury, (c) samostatné organizačně-řídící činnosti (vlastní agentura). Po zapracování se může uplatnit i v jiných oborech činnosti (redakční či organizačně-řídící práce v masmédiích, management v mezinárodních a nadnárodních podnicích a nevládních organizacích, diplomacie, státní správa). Uplatnění absolventa dvouoborového studia se dále modifikuje a rozšiřuje podle druhého studovaného oboru. Například při kombinaci oboru tlumočnictví s oborem politologie nebo sociologie se uplatnitelnost příslušně rozšiřuje o oblasti mezinárodního obchodu, českých vládních struktur a mezinárodní politiky.</w:t>
      </w:r>
    </w:p>
    <w:p w14:paraId="2A9D266F" w14:textId="77777777" w:rsidR="00CC0E25" w:rsidRPr="00C84D91" w:rsidRDefault="00CC0E25" w:rsidP="00CC0E25">
      <w:pPr>
        <w:jc w:val="both"/>
        <w:rPr>
          <w:rFonts w:asciiTheme="minorHAnsi" w:hAnsiTheme="minorHAnsi"/>
          <w:sz w:val="22"/>
          <w:u w:val="single"/>
        </w:rPr>
      </w:pPr>
    </w:p>
    <w:p w14:paraId="69D82752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</w:t>
      </w:r>
      <w:r w:rsidRPr="00C84D91">
        <w:rPr>
          <w:rFonts w:asciiTheme="minorHAnsi" w:hAnsiTheme="minorHAnsi"/>
          <w:sz w:val="22"/>
        </w:rPr>
        <w:t xml:space="preserve">: dvoukolová  </w:t>
      </w:r>
    </w:p>
    <w:p w14:paraId="24695B11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Znalost cizího jazyka na úrovni C1 v produktivních i receptivních schopnostech (dle SERR pro jazyky); specifické schopnosti pro rozvoj tlumočnických vloh; deklarativní a procedurální znalosti z translatologie a příbuzných disciplín (teorie překladu a tlumočení, dějiny a kultura včetně literatury příslušného jazykového areálu, kontrastivní lingvistika); všeobecný rozhled, zvídavost, věcné znalosti v oblasti kultury a mezinárodního dění, kultivovaný mluvený projev; specifické kognitivní a psychofyzické předpoklady.</w:t>
      </w:r>
    </w:p>
    <w:p w14:paraId="78D772B0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7C57D021" w14:textId="77777777" w:rsidR="00CC0E25" w:rsidRPr="00C84D91" w:rsidRDefault="00CC0E25" w:rsidP="00CC0E25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– písemná část*</w:t>
      </w:r>
    </w:p>
    <w:p w14:paraId="4FD88E7A" w14:textId="77777777" w:rsidR="00CC0E25" w:rsidRPr="00C84D91" w:rsidRDefault="00CC0E25" w:rsidP="00A3302B">
      <w:pPr>
        <w:numPr>
          <w:ilvl w:val="0"/>
          <w:numId w:val="14"/>
        </w:num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překlad neliterárního textu z cizího jazyka do češtiny**</w:t>
      </w:r>
    </w:p>
    <w:p w14:paraId="41DECE57" w14:textId="77777777" w:rsidR="00CC0E25" w:rsidRPr="00C84D91" w:rsidRDefault="00CC0E25" w:rsidP="00CC0E25">
      <w:pPr>
        <w:ind w:left="66" w:right="208" w:firstLine="643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  překlad neliterárního textu z češtiny do cizího jazyka**</w:t>
      </w:r>
    </w:p>
    <w:p w14:paraId="1B9EA84A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Pr="00C84D91">
        <w:rPr>
          <w:rFonts w:asciiTheme="minorHAnsi" w:hAnsiTheme="minorHAnsi"/>
          <w:sz w:val="22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3)   sumarizace neliterárního cizojazyčného textu provedená v češtině </w:t>
      </w:r>
    </w:p>
    <w:p w14:paraId="30AAD9B4" w14:textId="77777777" w:rsidR="00CC0E25" w:rsidRPr="00C84D91" w:rsidRDefault="00CC0E25" w:rsidP="00CC0E25">
      <w:pPr>
        <w:ind w:left="709"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4) vědomostní test zaměřený na dějiny, kulturu a současné reálie dané jazykové oblasti, reálie České republiky a Evropské unie a všeobecný kulturní rozhled</w:t>
      </w:r>
    </w:p>
    <w:p w14:paraId="256E986C" w14:textId="77777777" w:rsidR="00CC0E25" w:rsidRPr="00C84D91" w:rsidRDefault="00CC0E25" w:rsidP="00CC0E25">
      <w:pPr>
        <w:ind w:right="208" w:firstLine="709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vědomostní test zaměřený na teorii překladu***</w:t>
      </w:r>
    </w:p>
    <w:p w14:paraId="1EDA2C65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</w:p>
    <w:p w14:paraId="32E5EB45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– ústní část</w:t>
      </w:r>
    </w:p>
    <w:p w14:paraId="397F81F8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konsekutivní tlumočení na aktuální společenské a/nebo politické téma z cizího jazyka do </w:t>
      </w:r>
    </w:p>
    <w:p w14:paraId="6BA9E101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češtiny a z češtiny do cizího jazyka, s možností notace </w:t>
      </w:r>
    </w:p>
    <w:p w14:paraId="6F29E25D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tlumočení z listu do českého jazyka, s přípravou </w:t>
      </w:r>
    </w:p>
    <w:p w14:paraId="34DE057E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otázky z teorie tlumočení dle stanoveného seznamu odborné literatury a schopnost </w:t>
      </w:r>
    </w:p>
    <w:p w14:paraId="4485886B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aplikace teoretických znalostí v konkrétní tlumočnické situaci </w:t>
      </w:r>
    </w:p>
    <w:p w14:paraId="51CF3BF3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4) rétorické vystoupení v cizím jazyce na zadané téma, s přípravou </w:t>
      </w:r>
    </w:p>
    <w:p w14:paraId="163BB345" w14:textId="77777777" w:rsidR="00CC0E25" w:rsidRPr="00C84D91" w:rsidRDefault="00CC0E25" w:rsidP="00CC0E25">
      <w:pPr>
        <w:autoSpaceDE w:val="0"/>
        <w:autoSpaceDN w:val="0"/>
        <w:adjustRightInd w:val="0"/>
        <w:ind w:left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motivace ke studiu (uchazeč předloží bakalářskou práci nebo její relevantní část; dále může předložit doklad o tlumočnické praxi, jazykový či jiný relevantní certifikát atd.)</w:t>
      </w:r>
    </w:p>
    <w:p w14:paraId="0B591751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  <w:u w:val="single"/>
        </w:rPr>
      </w:pPr>
    </w:p>
    <w:p w14:paraId="73E02935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</w:t>
      </w:r>
      <w:r w:rsidRPr="00C84D91">
        <w:rPr>
          <w:rFonts w:asciiTheme="minorHAnsi" w:hAnsiTheme="minorHAnsi"/>
          <w:sz w:val="22"/>
        </w:rPr>
        <w:t xml:space="preserve">: lze </w:t>
      </w:r>
    </w:p>
    <w:p w14:paraId="7999CB97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kritéria prominutí přijímací zkoušky:</w:t>
      </w:r>
      <w:r w:rsidRPr="00C84D91">
        <w:rPr>
          <w:rFonts w:asciiTheme="minorHAnsi" w:hAnsiTheme="minorHAnsi"/>
          <w:sz w:val="22"/>
        </w:rPr>
        <w:t xml:space="preserve"> Lze prominout pouze písemnou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1C244B15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37611568" w14:textId="1F3E2875" w:rsidR="00CC0E25" w:rsidRPr="00C84D91" w:rsidRDefault="00CC0E25" w:rsidP="00CC0E25">
      <w:pPr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C84D91">
        <w:rPr>
          <w:rFonts w:asciiTheme="minorHAnsi" w:hAnsiTheme="minorHAnsi"/>
          <w:b/>
          <w:i/>
          <w:sz w:val="18"/>
        </w:rPr>
        <w:t>PŘEKLADATELSTVÍ: ČEŠTINA – FRANCOUZŠTINA</w:t>
      </w:r>
      <w:r w:rsidRPr="00C84D91">
        <w:rPr>
          <w:rFonts w:asciiTheme="minorHAnsi" w:hAnsiTheme="minorHAnsi"/>
          <w:i/>
          <w:sz w:val="18"/>
        </w:rPr>
        <w:t>.</w:t>
      </w:r>
    </w:p>
    <w:p w14:paraId="227F1A23" w14:textId="77777777" w:rsidR="00CC0E25" w:rsidRPr="00C84D91" w:rsidRDefault="00CC0E25" w:rsidP="00CC0E25">
      <w:pPr>
        <w:jc w:val="both"/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sz w:val="18"/>
        </w:rPr>
        <w:t>**</w:t>
      </w:r>
      <w:r w:rsidRPr="00C84D91">
        <w:rPr>
          <w:rFonts w:asciiTheme="minorHAnsi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596E0BB9" w14:textId="6875A4B8" w:rsidR="35ECB0CF" w:rsidRDefault="35ECB0CF" w:rsidP="35ECB0CF">
      <w:pPr>
        <w:shd w:val="clear" w:color="auto" w:fill="FFFFFF" w:themeFill="background1"/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*** Doporučená literatura: </w:t>
      </w:r>
      <w:hyperlink r:id="rId32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</w:p>
    <w:p w14:paraId="716D84D3" w14:textId="3C98E95F" w:rsidR="00CC0E25" w:rsidRDefault="00CC0E25" w:rsidP="00CC0E25">
      <w:pPr>
        <w:jc w:val="both"/>
        <w:rPr>
          <w:rFonts w:asciiTheme="minorHAnsi" w:hAnsiTheme="minorHAnsi"/>
          <w:sz w:val="18"/>
        </w:rPr>
      </w:pPr>
    </w:p>
    <w:p w14:paraId="64675E51" w14:textId="77777777" w:rsidR="00F64F60" w:rsidRPr="00C84D91" w:rsidRDefault="00F64F60" w:rsidP="00CC0E25">
      <w:pPr>
        <w:jc w:val="both"/>
        <w:rPr>
          <w:rFonts w:asciiTheme="minorHAnsi" w:hAnsiTheme="minorHAnsi"/>
          <w:sz w:val="18"/>
        </w:rPr>
      </w:pPr>
    </w:p>
    <w:p w14:paraId="7EEBBCFB" w14:textId="77777777" w:rsidR="00CC0E25" w:rsidRPr="00C84D91" w:rsidRDefault="00CC0E25" w:rsidP="00A3302B">
      <w:pPr>
        <w:pStyle w:val="NormalWeb"/>
        <w:numPr>
          <w:ilvl w:val="0"/>
          <w:numId w:val="6"/>
        </w:numPr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TLUMOČNICTVÍ: ČEŠTINA – NĚMČINA </w:t>
      </w:r>
    </w:p>
    <w:p w14:paraId="34BDD947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72454870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12,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26/9</w:t>
      </w:r>
    </w:p>
    <w:p w14:paraId="66F8F41C" w14:textId="264B104F" w:rsidR="00CC0E25" w:rsidRPr="00C84D91" w:rsidRDefault="00CC0E25" w:rsidP="00CC0E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0"/>
        </w:rPr>
        <w:t xml:space="preserve"> </w:t>
      </w:r>
      <w:r w:rsidRPr="00C84D91">
        <w:rPr>
          <w:rFonts w:asciiTheme="minorHAnsi" w:hAnsiTheme="minorHAnsi"/>
          <w:sz w:val="22"/>
        </w:rPr>
        <w:t>pouze dvouoborové studium; kombinovatelnost se všemi dvouoborovými obory na</w:t>
      </w:r>
      <w:r w:rsidR="00013FD6">
        <w:rPr>
          <w:rFonts w:asciiTheme="minorHAnsi" w:hAnsiTheme="minorHAnsi"/>
          <w:sz w:val="22"/>
        </w:rPr>
        <w:t>vazujícího magisterského studia</w:t>
      </w:r>
    </w:p>
    <w:p w14:paraId="77B9C716" w14:textId="77777777" w:rsidR="00CC0E25" w:rsidRPr="00C84D91" w:rsidRDefault="00CC0E25" w:rsidP="00CC0E25">
      <w:pPr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lastRenderedPageBreak/>
        <w:t>profil absolventa:</w:t>
      </w:r>
    </w:p>
    <w:p w14:paraId="2D178CEE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získá znalost cizího jazyka na úrovni C2 (produktivní i receptivní kompetence) podle SERR pro jazyky; má rozvinuté vlohy a dovednosti nezbytné pro profesionální tlumočnický výkon v následujících tlumočnických disciplínách, a to z cizího jazyka do češtiny a naopak: (a) konsekutivní tlumočení s notací (tzv. vysoká konsekutiva), (b) simultánní tlumočení, (c) tlumočení z listu a s textem; má dobrou znalost terminologie a žánrově-stylistických konvencí mluvených projevů v domácí i cizí kultuře, především v oblasti ekonomie, práva a mezinárodních vztahů. Získá základní obeznámenost s terminologií a stylem v oblasti přírodních a technických věd; schopnost analyticko-kritického myšlení, sebereflexe a kritické reflexe při procesu tlumočení; schopnost zhodnotit kvalitu tlumočnického výkonu; znalost českých i zahraničních teorií tlumočení a vývojových tendencí teorie a praxe tlumočení; obeznámenost s pracovně-právními vztahy na trhu tlumočnických služeb a v rámci profesních tlumočnických organizací; znalost tlumočnické etiky; schopnost využívat informační technologie pro sběr informací, rešerše atd.; rozvinutou schopnost sebevzdělávání v různých oblastech lidské činnosti a poznání; adaptabilitu s ohledem na požadavky klienta/zaměstnavatele a vlastní profesní růst. Je připraven uplatnit se jako tlumočník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 jiných oborech činnosti (redakční či organizačně-řídící práce v masmédiích, management v mezinárodních a nadnárodních podnicích a nevládních organizacích, diplomacie, státní správa). Uplatnění absolventa dvouoborového studia se dále modifikuje a rozšiřuje podle druhého studovaného oboru. Například při kombinaci oboru tlumočnictví s oborem politologie nebo sociologie se uplatnitelnost příslušně rozšiřuje o oblasti mezinárodního obchodu, českých vládních struktur a mezinárodní politiky.</w:t>
      </w:r>
    </w:p>
    <w:p w14:paraId="7B865CB3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6C9F41DA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</w:t>
      </w:r>
      <w:r w:rsidRPr="00C84D91">
        <w:rPr>
          <w:rFonts w:asciiTheme="minorHAnsi" w:hAnsiTheme="minorHAnsi"/>
          <w:sz w:val="22"/>
        </w:rPr>
        <w:t xml:space="preserve">: dvoukolová  </w:t>
      </w:r>
    </w:p>
    <w:p w14:paraId="34AE27BB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Znalost cizího jazyka na úrovni C1 v produktivních i receptivních schopnostech (dle SERR pro jazyky); specifické schopnosti pro rozvoj tlumočnických vloh; deklarativní a procedurální znalosti z translatologie a příbuzných disciplín (teorie překladu a tlumočení, dějiny a kultura včetně literatury příslušného jazykového areálu, kontrastivní lingvistika); všeobecný rozhled, zvídavost, věcné znalosti v oblasti kultury a mezinárodního dění, kultivovaný mluvený projev; specifické kognitivní a psychofyzické předpoklady.</w:t>
      </w:r>
    </w:p>
    <w:p w14:paraId="1836FB31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104F3A81" w14:textId="77777777" w:rsidR="00CC0E25" w:rsidRPr="00C84D91" w:rsidRDefault="00CC0E25" w:rsidP="00CC0E25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– písemná část*</w:t>
      </w:r>
    </w:p>
    <w:p w14:paraId="4A842714" w14:textId="77777777" w:rsidR="00CC0E25" w:rsidRPr="00C84D91" w:rsidRDefault="00CC0E25" w:rsidP="00CC0E25">
      <w:pPr>
        <w:ind w:left="66" w:right="208" w:firstLine="643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překlad neliterárního textu z cizího jazyka do češtiny**</w:t>
      </w:r>
    </w:p>
    <w:p w14:paraId="4ADBF74B" w14:textId="77777777" w:rsidR="00CC0E25" w:rsidRPr="00C84D91" w:rsidRDefault="00CC0E25" w:rsidP="00CC0E25">
      <w:pPr>
        <w:ind w:left="66" w:right="208" w:firstLine="643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překlad neliterárního textu z češtiny do cizího jazyka**</w:t>
      </w:r>
    </w:p>
    <w:p w14:paraId="73AAC798" w14:textId="77777777" w:rsidR="00CC0E25" w:rsidRPr="00C84D91" w:rsidRDefault="00CC0E25" w:rsidP="00CC0E25">
      <w:pPr>
        <w:ind w:left="66" w:right="208" w:firstLine="643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sumarizace neliterárního cizojazyčného textu provedená v češtině </w:t>
      </w:r>
    </w:p>
    <w:p w14:paraId="79B7F9C4" w14:textId="77777777" w:rsidR="00CC0E25" w:rsidRPr="00C84D91" w:rsidRDefault="00CC0E25" w:rsidP="00CC0E25">
      <w:pPr>
        <w:ind w:left="709"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4) vědomostní test zaměřený na dějiny, kulturu a současné reálie dané jazykové oblasti,   reálie České republiky a Evropské unie a všeobecný kulturní rozhled</w:t>
      </w:r>
    </w:p>
    <w:p w14:paraId="21F5D59B" w14:textId="77777777" w:rsidR="00CC0E25" w:rsidRPr="00C84D91" w:rsidRDefault="00CC0E25" w:rsidP="00CC0E25">
      <w:pPr>
        <w:ind w:left="66" w:right="208" w:firstLine="643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vědomostní test zaměřený na teorii překladu***</w:t>
      </w:r>
    </w:p>
    <w:p w14:paraId="6F106975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</w:p>
    <w:p w14:paraId="63AA98A6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– ústní část</w:t>
      </w:r>
    </w:p>
    <w:p w14:paraId="22AF0EEB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konsekutivní tlumočení na aktuální společenské a/nebo politické téma z cizího jazyka do </w:t>
      </w:r>
    </w:p>
    <w:p w14:paraId="30DC1574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češtiny a z češtiny do cizího jazyka, s možností notace </w:t>
      </w:r>
    </w:p>
    <w:p w14:paraId="062FD2F1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tlumočení z listu do českého jazyka, s přípravou </w:t>
      </w:r>
    </w:p>
    <w:p w14:paraId="73BC2C2F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otázky z teorie tlumočení dle stanoveného seznamu odborné literatury a schopnost </w:t>
      </w:r>
    </w:p>
    <w:p w14:paraId="14F7EF9A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             aplikace teoretických znalostí v konkrétní tlumočnické situaci </w:t>
      </w:r>
    </w:p>
    <w:p w14:paraId="06AFA969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4) rétorické vystoupení v cizím jazyce na zadané téma, s přípravou </w:t>
      </w:r>
    </w:p>
    <w:p w14:paraId="1C02D90B" w14:textId="77777777" w:rsidR="00CC0E25" w:rsidRPr="00C84D91" w:rsidRDefault="00CC0E25" w:rsidP="00CC0E25">
      <w:pPr>
        <w:autoSpaceDE w:val="0"/>
        <w:autoSpaceDN w:val="0"/>
        <w:adjustRightInd w:val="0"/>
        <w:ind w:left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motivace ke studiu (uchazeč předloží bakalářskou práci nebo její relevantní část; dále může předložit doklad o tlumočnické praxi, jazykový či jiný relevantní certifikát atd.)</w:t>
      </w:r>
    </w:p>
    <w:p w14:paraId="344D41CE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</w:p>
    <w:p w14:paraId="12E24844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</w:t>
      </w:r>
      <w:r w:rsidRPr="00C84D91">
        <w:rPr>
          <w:rFonts w:asciiTheme="minorHAnsi" w:hAnsiTheme="minorHAnsi"/>
          <w:sz w:val="22"/>
        </w:rPr>
        <w:t>: lze</w:t>
      </w:r>
    </w:p>
    <w:p w14:paraId="0DFB16AC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kritéria prominutí přijímací zkoušky:</w:t>
      </w:r>
      <w:r w:rsidRPr="00C84D91">
        <w:rPr>
          <w:rFonts w:asciiTheme="minorHAnsi" w:hAnsiTheme="minorHAnsi"/>
          <w:sz w:val="22"/>
        </w:rPr>
        <w:t xml:space="preserve"> Lze prominout pouze písemnou část zkoušky, pokud uchazeč úspěšně absolvoval alespoň 5 semestrů bakalářského studijního programu Překladatelství a </w:t>
      </w:r>
      <w:r w:rsidRPr="00C84D91">
        <w:rPr>
          <w:rFonts w:asciiTheme="minorHAnsi" w:hAnsiTheme="minorHAnsi"/>
          <w:sz w:val="22"/>
        </w:rPr>
        <w:lastRenderedPageBreak/>
        <w:t>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74A18046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72C2FBAE" w14:textId="70BC7D1A" w:rsidR="00CC0E25" w:rsidRPr="00C84D91" w:rsidRDefault="00CC0E25" w:rsidP="00CC0E25">
      <w:pPr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C84D91">
        <w:rPr>
          <w:rFonts w:asciiTheme="minorHAnsi" w:hAnsiTheme="minorHAnsi"/>
          <w:b/>
          <w:i/>
          <w:sz w:val="18"/>
        </w:rPr>
        <w:t>PŘEKLADATELSTVÍ: ČEŠTINA – NĚMČINA</w:t>
      </w:r>
      <w:r w:rsidRPr="00C84D91">
        <w:rPr>
          <w:rFonts w:asciiTheme="minorHAnsi" w:hAnsiTheme="minorHAnsi"/>
          <w:i/>
          <w:sz w:val="18"/>
        </w:rPr>
        <w:t xml:space="preserve">. </w:t>
      </w:r>
    </w:p>
    <w:p w14:paraId="3D3E44F6" w14:textId="77777777" w:rsidR="00CC0E25" w:rsidRPr="00C84D91" w:rsidRDefault="00CC0E25" w:rsidP="00CC0E25">
      <w:pPr>
        <w:jc w:val="both"/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sz w:val="18"/>
        </w:rPr>
        <w:t>**</w:t>
      </w:r>
      <w:r w:rsidRPr="00C84D91">
        <w:rPr>
          <w:rFonts w:asciiTheme="minorHAnsi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740F31AA" w14:textId="51E396F4" w:rsidR="35ECB0CF" w:rsidRDefault="35ECB0CF" w:rsidP="35ECB0CF">
      <w:pPr>
        <w:jc w:val="both"/>
      </w:pPr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*** Doporučená literatura: </w:t>
      </w:r>
      <w:hyperlink r:id="rId33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</w:p>
    <w:p w14:paraId="03CA17FD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</w:rPr>
      </w:pPr>
    </w:p>
    <w:p w14:paraId="7B070352" w14:textId="1653389F" w:rsidR="00CC0E25" w:rsidRPr="00C84D91" w:rsidRDefault="35ECB0CF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sz w:val="22"/>
          <w:szCs w:val="22"/>
        </w:rPr>
        <w:t>TLUMOČNICTVÍ: ČEŠTINA</w:t>
      </w:r>
      <w:r w:rsidR="00CC0E25"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 xml:space="preserve"> – španělština  </w:t>
      </w:r>
    </w:p>
    <w:p w14:paraId="57176CC1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38B40DA4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12,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18/7</w:t>
      </w:r>
    </w:p>
    <w:p w14:paraId="6E7C2B23" w14:textId="77777777" w:rsidR="00CC0E25" w:rsidRPr="00C84D91" w:rsidRDefault="00CC0E25" w:rsidP="00CC0E2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dvouoborové studium; kombinovatelnost se všemi dvouoborovými obory navazujícího magisterského studia</w:t>
      </w:r>
    </w:p>
    <w:p w14:paraId="2C8FC066" w14:textId="77777777" w:rsidR="00CC0E25" w:rsidRPr="00C84D91" w:rsidRDefault="00CC0E25" w:rsidP="00CC0E25">
      <w:pPr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21D4C513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získá znalost cizího jazyka na úrovni C2 (produktivní i receptivní kompetence) podle SERR pro jazyky; má rozvinuté vlohy a dovednosti nezbytné pro profesionální tlumočnický výkon v následujících tlumočnických disciplínách, a to z cizího jazyka do češtiny a naopak: (a) konsekutivní tlumočení s notací (tzv. vysoká konsekutiva), (b) simultánní tlumočení, (c) tlumočení z listu a s textem; má dobrou znalost terminologie a žánrově-stylistických konvencí mluvených projevů v domácí i cizí kultuře, především v oblasti ekonomie, práva a mezinárodních vztahů. Získá základní obeznámenost s terminologií a stylem v oblasti přírodních a technických věd; schopnost analyticko-kritického myšlení, sebereflexe a kritické reflexe při procesu tlumočení; schopnost zhodnotit kvalitu tlumočnického výkonu; znalost českých i zahraničních teorií tlumočení a vývojových tendencí teorie a praxe tlumočení; obeznámenost s pracovně-právními vztahy na trhu tlumočnických služeb a v rámci profesních tlumočnických organizací; znalost tlumočnické etiky; schopnost využívat informační technologie pro sběr informací, rešerše atd.; rozvinutou schopnost sebevzdělávání v různých oblastech lidské činnosti a poznání; adaptabilitu s ohledem na požadavky klienta/zaměstnavatele a vlastní profesní růst. Je připraven uplatnit se jako tlumočník na českém i mezinárodním trhu formou (a) svobodného povolání (externí práce) pro překladatelské a/nebo tlumočnické agentury, mezinárodní organizace a evropské instituce, (b) interní činnosti pro národní, mezinárodní a evropské podniky, organizace a struktury, (c) samostatné organizačně-řídící činnosti (vlastní agentura). Po zapracování se může uplatnit i v jiných oborech činnosti (redakční či organizačně-řídící práce v masmédiích, management v mezinárodních a nadnárodních podnicích a nevládních organizacích, diplomacie, státní správa). Uplatnění absolventa dvouoborového studia se dále modifikuje a rozšiřuje podle druhého studovaného oboru. Například při kombinaci oboru tlumočnictví s oborem politologie nebo sociologie se uplatnitelnost příslušně rozšiřuje o oblasti mezinárodního obchodu, českých vládních struktur a mezinárodní politiky.</w:t>
      </w:r>
    </w:p>
    <w:p w14:paraId="7A993055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61E02330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</w:t>
      </w:r>
      <w:r w:rsidRPr="00C84D91">
        <w:rPr>
          <w:rFonts w:asciiTheme="minorHAnsi" w:hAnsiTheme="minorHAnsi"/>
          <w:sz w:val="22"/>
        </w:rPr>
        <w:t xml:space="preserve">: dvoukolová  </w:t>
      </w:r>
    </w:p>
    <w:p w14:paraId="6EB2E172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Znalost cizího jazyka na úrovni C1 v produktivních i receptivních schopnostech (dle SERR pro jazyky); specifické schopnosti pro rozvoj tlumočnických vloh; deklarativní a procedurální znalosti z translatologie a příbuzných disciplín (teorie překladu a tlumočení, dějiny a kultura včetně literatury příslušného jazykového areálu, kontrastivní lingvistika); všeobecný rozhled, zvídavost, věcné znalosti v oblasti kultury a mezinárodního dění, kultivovaný mluvený projev; specifické kognitivní a psychofyzické předpoklady.</w:t>
      </w:r>
    </w:p>
    <w:p w14:paraId="5F7FB9AA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42029449" w14:textId="77777777" w:rsidR="00CC0E25" w:rsidRPr="00C84D91" w:rsidRDefault="00CC0E25" w:rsidP="00CC0E25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– písemná část*</w:t>
      </w:r>
    </w:p>
    <w:p w14:paraId="77FF9313" w14:textId="77777777" w:rsidR="00CC0E25" w:rsidRPr="00C84D91" w:rsidRDefault="00CC0E25" w:rsidP="00CC0E25">
      <w:pPr>
        <w:ind w:left="207" w:right="208" w:firstLine="502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překlad neliterárního textu z cizího jazyka do češtiny**</w:t>
      </w:r>
    </w:p>
    <w:p w14:paraId="22BA48F3" w14:textId="77777777" w:rsidR="00CC0E25" w:rsidRPr="00C84D91" w:rsidRDefault="00CC0E25" w:rsidP="00CC0E25">
      <w:pPr>
        <w:ind w:left="207" w:right="208" w:firstLine="502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překlad neliterárního textu z češtiny do cizího jazyka**</w:t>
      </w:r>
    </w:p>
    <w:p w14:paraId="5F8D4E4B" w14:textId="77777777" w:rsidR="00CC0E25" w:rsidRPr="00C84D91" w:rsidRDefault="00CC0E25" w:rsidP="00CC0E25">
      <w:pPr>
        <w:ind w:left="207" w:right="208" w:firstLine="502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sumarizace neliterárního cizojazyčného textu provedená v češtině </w:t>
      </w:r>
    </w:p>
    <w:p w14:paraId="4B01800B" w14:textId="77777777" w:rsidR="00CC0E25" w:rsidRPr="00C84D91" w:rsidRDefault="00CC0E25" w:rsidP="00CC0E25">
      <w:pPr>
        <w:ind w:left="709"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4) vědomostní test zaměřený na dějiny, kulturu a současné reálie dané jazykové oblasti,   </w:t>
      </w:r>
    </w:p>
    <w:p w14:paraId="1399F5F3" w14:textId="77777777" w:rsidR="00CC0E25" w:rsidRPr="00C84D91" w:rsidRDefault="00CC0E25" w:rsidP="00CC0E25">
      <w:pPr>
        <w:ind w:left="709"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reálie České republiky a Evropské unie a všeobecný kulturní rozhled</w:t>
      </w:r>
    </w:p>
    <w:p w14:paraId="147D177D" w14:textId="77777777" w:rsidR="00CC0E25" w:rsidRPr="00C84D91" w:rsidRDefault="00CC0E25" w:rsidP="00CC0E25">
      <w:pPr>
        <w:ind w:left="207" w:right="208" w:firstLine="502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vědomostní test zaměřený na teorii překladu***</w:t>
      </w:r>
    </w:p>
    <w:p w14:paraId="1DFAD055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</w:p>
    <w:p w14:paraId="3A171004" w14:textId="77777777" w:rsidR="00CC0E25" w:rsidRPr="00C84D91" w:rsidRDefault="00CC0E25" w:rsidP="00CC0E25">
      <w:pPr>
        <w:ind w:right="208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– ústní část</w:t>
      </w:r>
    </w:p>
    <w:p w14:paraId="21CE39B4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konsekutivní tlumočení na aktuální společenské a/nebo politické téma z cizího jazyka do </w:t>
      </w:r>
    </w:p>
    <w:p w14:paraId="7F887678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češtiny a z češtiny do cizího jazyka, s možností notace </w:t>
      </w:r>
    </w:p>
    <w:p w14:paraId="3135CFC2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tlumočení z listu do českého jazyka, s přípravou </w:t>
      </w:r>
    </w:p>
    <w:p w14:paraId="78700A2F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otázky z teorie tlumočení dle stanoveného seznamu odborné literatury a schopnost </w:t>
      </w:r>
    </w:p>
    <w:p w14:paraId="7D439C90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aplikace teoretických znalostí v konkrétní tlumočnické situaci </w:t>
      </w:r>
    </w:p>
    <w:p w14:paraId="25DA4B4E" w14:textId="77777777" w:rsidR="00CC0E25" w:rsidRPr="00C84D91" w:rsidRDefault="00CC0E25" w:rsidP="00CC0E25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4) rétorické vystoupení v cizím jazyce na zadané téma, s přípravou </w:t>
      </w:r>
    </w:p>
    <w:p w14:paraId="4287C714" w14:textId="77777777" w:rsidR="00CC0E25" w:rsidRPr="00C84D91" w:rsidRDefault="00CC0E25" w:rsidP="00CC0E25">
      <w:pPr>
        <w:autoSpaceDE w:val="0"/>
        <w:autoSpaceDN w:val="0"/>
        <w:adjustRightInd w:val="0"/>
        <w:ind w:left="708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5) motivace ke studiu (uchazeč předloží bakalářskou práci nebo její relevantní část; dále může předložit doklad o tlumočnické praxi, jazykový či jiný relevantní certifikát atd.)</w:t>
      </w:r>
    </w:p>
    <w:p w14:paraId="6DED18A3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rPr>
          <w:rFonts w:asciiTheme="minorHAnsi" w:hAnsiTheme="minorHAnsi"/>
          <w:sz w:val="22"/>
          <w:u w:val="single"/>
        </w:rPr>
      </w:pPr>
    </w:p>
    <w:p w14:paraId="3BD72545" w14:textId="77777777" w:rsidR="00CC0E25" w:rsidRPr="00C84D91" w:rsidRDefault="00CC0E25" w:rsidP="00C84D91">
      <w:pPr>
        <w:pStyle w:val="NormalWeb"/>
        <w:tabs>
          <w:tab w:val="left" w:pos="1620"/>
        </w:tabs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</w:t>
      </w:r>
      <w:r w:rsidRPr="00C84D91">
        <w:rPr>
          <w:rFonts w:asciiTheme="minorHAnsi" w:hAnsiTheme="minorHAnsi"/>
          <w:sz w:val="22"/>
        </w:rPr>
        <w:t xml:space="preserve">: lze </w:t>
      </w:r>
    </w:p>
    <w:p w14:paraId="47BD8BE0" w14:textId="77777777" w:rsidR="00CC0E25" w:rsidRPr="00C84D91" w:rsidRDefault="00CC0E25" w:rsidP="00CC0E25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kritéria prominutí přijímací zkoušky:</w:t>
      </w:r>
      <w:r w:rsidRPr="00C84D91">
        <w:rPr>
          <w:rFonts w:asciiTheme="minorHAnsi" w:hAnsiTheme="minorHAnsi"/>
          <w:sz w:val="22"/>
        </w:rPr>
        <w:t xml:space="preserve"> Lze prominout pouze písemnou část zkoušky, pokud uchazeč úspěšně absolvoval alespoň 5 semestrů bakalářského studijního programu Překladatelství a tlumočnictví nebo programu srovnatelného, a to ve stejné jazykové kombinaci (čeština + cizí jazyk), na niž se hlásí v přijímacím řízení do navazujícího magisterského studia, přičemž jeho celkový studijní průměr nebyl horší než 1,5 a absolvoval všechny atestace podle doporučeného rozvržení studia.</w:t>
      </w:r>
    </w:p>
    <w:p w14:paraId="4DABF8F9" w14:textId="77777777" w:rsidR="00CC0E25" w:rsidRPr="00C84D91" w:rsidRDefault="00CC0E25" w:rsidP="00CC0E25">
      <w:pPr>
        <w:rPr>
          <w:rFonts w:asciiTheme="minorHAnsi" w:hAnsiTheme="minorHAnsi"/>
          <w:i/>
          <w:sz w:val="18"/>
        </w:rPr>
      </w:pPr>
    </w:p>
    <w:p w14:paraId="597B582D" w14:textId="5BFA43AF" w:rsidR="00CC0E25" w:rsidRPr="00C84D91" w:rsidRDefault="00CC0E25" w:rsidP="00CC0E25">
      <w:pPr>
        <w:rPr>
          <w:rFonts w:asciiTheme="minorHAnsi" w:hAnsiTheme="minorHAnsi"/>
          <w:i/>
        </w:rPr>
      </w:pPr>
      <w:r w:rsidRPr="00C84D91">
        <w:rPr>
          <w:rFonts w:asciiTheme="minorHAnsi" w:hAnsiTheme="minorHAnsi"/>
          <w:i/>
          <w:sz w:val="18"/>
        </w:rPr>
        <w:t xml:space="preserve">* Písemná část zkoušky je totožná s písemnou částí přijímací zkoušky na obor </w:t>
      </w:r>
      <w:r w:rsidRPr="00C84D91">
        <w:rPr>
          <w:rFonts w:asciiTheme="minorHAnsi" w:hAnsiTheme="minorHAnsi"/>
          <w:b/>
          <w:i/>
          <w:sz w:val="18"/>
        </w:rPr>
        <w:t>PŘEKLADATELSTVÍ: ČEŠTINA – ŠPANĚLŠTINA.</w:t>
      </w:r>
    </w:p>
    <w:p w14:paraId="6BF28984" w14:textId="77777777" w:rsidR="00CC0E25" w:rsidRPr="00C84D91" w:rsidRDefault="00CC0E25" w:rsidP="00CC0E25">
      <w:pPr>
        <w:jc w:val="both"/>
        <w:rPr>
          <w:rFonts w:asciiTheme="minorHAnsi" w:hAnsiTheme="minorHAnsi"/>
          <w:i/>
          <w:sz w:val="18"/>
        </w:rPr>
      </w:pPr>
      <w:r w:rsidRPr="00C84D91">
        <w:rPr>
          <w:rFonts w:asciiTheme="minorHAnsi" w:hAnsiTheme="minorHAnsi"/>
          <w:sz w:val="18"/>
        </w:rPr>
        <w:t>**</w:t>
      </w:r>
      <w:r w:rsidRPr="00C84D91">
        <w:rPr>
          <w:rFonts w:asciiTheme="minorHAnsi" w:hAnsiTheme="minorHAnsi"/>
          <w:i/>
          <w:sz w:val="18"/>
        </w:rPr>
        <w:t xml:space="preserve"> Uchazeči mohou během této části testu používat tištěný překladový i výkladový slovník. Slovníky nebudou uchazečům poskytnuty, každý si musí přinést své vlastní. Používání elektronických slovníků a dalších elektronických pomůcek je zakázáno.</w:t>
      </w:r>
    </w:p>
    <w:p w14:paraId="38E94BF8" w14:textId="09AA6309" w:rsidR="35ECB0CF" w:rsidRDefault="35ECB0CF" w:rsidP="35ECB0CF">
      <w:r w:rsidRPr="35ECB0CF">
        <w:rPr>
          <w:rFonts w:asciiTheme="minorHAnsi" w:eastAsiaTheme="minorEastAsia" w:hAnsiTheme="minorHAnsi" w:cstheme="minorBidi"/>
          <w:i/>
          <w:iCs/>
          <w:sz w:val="18"/>
          <w:szCs w:val="18"/>
        </w:rPr>
        <w:t xml:space="preserve">*** Doporučená literatura: </w:t>
      </w:r>
      <w:hyperlink r:id="rId34">
        <w:r w:rsidRPr="35ECB0CF">
          <w:rPr>
            <w:rStyle w:val="Hyperlink"/>
            <w:rFonts w:ascii="Calibri" w:eastAsia="Calibri" w:hAnsi="Calibri" w:cs="Calibri"/>
            <w:sz w:val="18"/>
            <w:szCs w:val="18"/>
          </w:rPr>
          <w:t>http://utrl.ff.cuni.cz/UTRLFF-148.html</w:t>
        </w:r>
      </w:hyperlink>
    </w:p>
    <w:p w14:paraId="5910625E" w14:textId="65E780CA" w:rsidR="00CC0E25" w:rsidRPr="00C84D91" w:rsidRDefault="00CC0E25" w:rsidP="00CC0E25">
      <w:pPr>
        <w:jc w:val="both"/>
        <w:rPr>
          <w:rFonts w:asciiTheme="minorHAnsi" w:hAnsiTheme="minorHAnsi"/>
          <w:sz w:val="22"/>
        </w:rPr>
      </w:pPr>
    </w:p>
    <w:p w14:paraId="17BADFF0" w14:textId="77777777" w:rsidR="0035080A" w:rsidRPr="00C84D91" w:rsidRDefault="0035080A" w:rsidP="00A3302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učitelství čeSKÉHO JAZYKA A LITERATURY PRO STŘEDNÍ ŠKOLY</w:t>
      </w:r>
    </w:p>
    <w:p w14:paraId="772DBEF8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3104268E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35,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D94727" w:rsidRPr="00C84D91">
        <w:rPr>
          <w:rFonts w:asciiTheme="minorHAnsi" w:hAnsiTheme="minorHAnsi"/>
          <w:sz w:val="22"/>
        </w:rPr>
        <w:t>72/35</w:t>
      </w:r>
    </w:p>
    <w:p w14:paraId="0747F62C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jednooborové i dvouoborové studium; kombinovatelnost </w:t>
      </w:r>
      <w:r w:rsidRPr="00C84D91">
        <w:rPr>
          <w:rFonts w:asciiTheme="minorHAnsi" w:hAnsiTheme="minorHAnsi"/>
          <w:sz w:val="22"/>
          <w:u w:val="single"/>
        </w:rPr>
        <w:t>pouze</w:t>
      </w:r>
      <w:r w:rsidRPr="00C84D91">
        <w:rPr>
          <w:rFonts w:asciiTheme="minorHAnsi" w:hAnsiTheme="minorHAnsi"/>
          <w:sz w:val="22"/>
        </w:rPr>
        <w:t xml:space="preserve"> s obory: Učitelství češtiny jako cizího jazyka a Učitelství latinského jazyka a literatury pro SŠ</w:t>
      </w:r>
    </w:p>
    <w:p w14:paraId="6EBBAEA1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</w:p>
    <w:p w14:paraId="31273C9E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Absolvent studijního programu má založeny základní kompetence pro vykonávání učitelské profese, tj. oborové odborné kompetence, pedagogicko-psychologické kompetence včetně příslušné sociálně profesní kompetence, oborově didaktické a metodické kompetence. Rozumí vzdělávacímu prostředí a svému místu v něm, má vytvořeny komplexy dovedností vážících se k výukové činnosti, rozvoji školské instituce i vlastnímu sebevzdělávání a na základě těchto dovedností je schopen konat ve prospěch žáků i optimalizace vzdělávacího prostředí. </w:t>
      </w:r>
    </w:p>
    <w:p w14:paraId="494D430D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Absolventi se dle zákona č. 563/2004 Sb. uplatňují jako učitelé na všech druzích a typech středních škol, dále na vyšších odborných školách; tj. absolvent navazujícího magisterského studia oboru Učitelství v oboru český jazyk a literatura je vybaven tak, aby byl schopen úspěšně vyučovat na středních školách všech typů a v různých kurzech češtiny určených pro děti i dospělé, pro rodilé mluvčí i cizince.</w:t>
      </w:r>
    </w:p>
    <w:p w14:paraId="341238C4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b/>
          <w:sz w:val="22"/>
        </w:rPr>
        <w:t>Jazykovědná část oboru</w:t>
      </w:r>
      <w:r w:rsidRPr="00C84D91">
        <w:rPr>
          <w:rFonts w:asciiTheme="minorHAnsi" w:hAnsiTheme="minorHAnsi"/>
          <w:sz w:val="22"/>
        </w:rPr>
        <w:t xml:space="preserve"> vede studenta k následujícím znalostem a kompetencím: a) má velmi dobrou praktickou i teoretickou znalost současného českého jazyka a základní znalosti o jeho historickém vývoji a vývojových tendencích; b) na dobré úrovni ovládá teoretický a pojmový aparát potřebný pro uvažování o jazykových, řečových a šíře komunikačních jevech, zná základní odbornou literaturu z oboru a je schopen ji využívat pro svou práci; c) orientuje se dobře ve vývoji jazykové a šíře komunikační kompetence dětí a mládeže od narození do dospělosti; zná základní charakteristiky jazyka/mluvy mládeže, zvláště školní, i faktory, které ji ovlivňují, a je schopen v této oblasti provádět samostatný výzkum; d) orientuje se dobře v problematice pedagogické komunikace a komunikace ve škole; je schopen posoudit a zhodnotit komunikační prostředí školy a třídy, volit vhodné komunikační strategie; je schopen v této oblasti provádět samostatný výzkum; e) má velmi dobrou teoretickou a praktickou znalost didaktiky předmětu Český jazyk a literatura, jeho složek obligatorních i fakultativních, zná aktuální programové dokumenty, další kurikulární a ve výběru i učební materiály, je schopen samostatně je posoudit a implementovat do vyučovací praxe.</w:t>
      </w:r>
    </w:p>
    <w:p w14:paraId="3A189863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lastRenderedPageBreak/>
        <w:t>V </w:t>
      </w:r>
      <w:r w:rsidRPr="00C84D91">
        <w:rPr>
          <w:rFonts w:asciiTheme="minorHAnsi" w:hAnsiTheme="minorHAnsi"/>
          <w:b/>
          <w:sz w:val="22"/>
        </w:rPr>
        <w:t>literární části oboru</w:t>
      </w:r>
      <w:r w:rsidRPr="00C84D91">
        <w:rPr>
          <w:rFonts w:asciiTheme="minorHAnsi" w:hAnsiTheme="minorHAnsi"/>
          <w:sz w:val="22"/>
        </w:rPr>
        <w:t xml:space="preserve"> je cílem navázat na základní znalosti a dovednosti, získané v bakalářském studiu, specializovaným blokem předmětů, které vycházejí ze soudobých potřeb střední školy. Jsou zaměřeny především na specifičnost středoškolských studentů jako čtenářů a na praktickou interpretační práci s textem, skrze niž by středoškolští studenti měli získávat znalosti i dovednosti jak z literární historie, tak i z teorie. V bloku doporučených volitelných předmětů by měl absolvent získat hlubší znalosti a dovednosti ve vybraných a z hlediska středoškolské četby produktivních žánrech, stejně jako ve vybraných aspektech světové literatury. Absolvent literární části oboru by měl studiem získat dostatečné znalosti pro výuku české a světové literatury na střední škole, a to včetně komparativního propojování obou sfér, ale také dostatečné dovednosti pro průběžné sledování proměn oboru v době, kdy už bude působit v praxi. Měl by být vybaven nejen v oblasti pedagogicko-didaktické, ale i v oblasti odborné tak, aby nadále sledoval vědecký vývoj oboru a byl schopen reagovat jak na změny v pojetí oboru, tak i na změny v pojetí výuky českého jazyka a literatury na střední škole.</w:t>
      </w:r>
    </w:p>
    <w:p w14:paraId="5C9AD7FE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  <w:u w:val="single"/>
        </w:rPr>
      </w:pPr>
    </w:p>
    <w:p w14:paraId="3B5D16CC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</w:t>
      </w:r>
    </w:p>
    <w:p w14:paraId="7D405CAF" w14:textId="77777777" w:rsidR="0035080A" w:rsidRPr="00C84D91" w:rsidRDefault="0035080A" w:rsidP="0035080A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C84D91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293097D7" w14:textId="77777777" w:rsidR="0035080A" w:rsidRPr="00C84D91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1. kolo - </w:t>
      </w:r>
      <w:r w:rsidRPr="002D1DF8">
        <w:rPr>
          <w:rFonts w:asciiTheme="minorHAnsi" w:hAnsiTheme="minorHAnsi"/>
          <w:sz w:val="22"/>
        </w:rPr>
        <w:t>písemná část</w:t>
      </w:r>
    </w:p>
    <w:p w14:paraId="483DED18" w14:textId="0D4A00CA" w:rsidR="0035080A" w:rsidRDefault="0035080A" w:rsidP="0035080A">
      <w:pPr>
        <w:ind w:firstLine="284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test z českého jazyka*</w:t>
      </w:r>
    </w:p>
    <w:p w14:paraId="47C44DD9" w14:textId="0EDAD409" w:rsidR="00F44CB8" w:rsidRPr="00C84D91" w:rsidRDefault="00F44CB8" w:rsidP="00F44CB8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(K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omunikační kompetence v českém jazyce, základní znalosti o současné češtině, znalost základního teoretického a pojmového aparátu nezbytného pro uvažování o jazykových a řečových jevech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hAnsiTheme="minorHAnsi"/>
          <w:sz w:val="22"/>
        </w:rPr>
        <w:t xml:space="preserve"> </w:t>
      </w:r>
      <w:r w:rsidRPr="00C84D91">
        <w:rPr>
          <w:rFonts w:asciiTheme="minorHAnsi" w:hAnsiTheme="minorHAnsi"/>
          <w:sz w:val="22"/>
        </w:rPr>
        <w:t>samo</w:t>
      </w:r>
      <w:r w:rsidR="00356DDC">
        <w:rPr>
          <w:rFonts w:asciiTheme="minorHAnsi" w:hAnsiTheme="minorHAnsi"/>
          <w:sz w:val="22"/>
        </w:rPr>
        <w:t xml:space="preserve">statná práce s jazykovými daty – hodnocení, úpravy, transformace – </w:t>
      </w:r>
      <w:r w:rsidRPr="00C84D91">
        <w:rPr>
          <w:rFonts w:asciiTheme="minorHAnsi" w:hAnsiTheme="minorHAnsi"/>
          <w:sz w:val="22"/>
        </w:rPr>
        <w:t>porozumění textu, zvl. odbornému</w:t>
      </w:r>
      <w:r>
        <w:rPr>
          <w:rFonts w:asciiTheme="minorHAnsi" w:hAnsiTheme="minorHAnsi"/>
          <w:sz w:val="22"/>
        </w:rPr>
        <w:t>.)</w:t>
      </w:r>
    </w:p>
    <w:p w14:paraId="33E63EA2" w14:textId="77777777" w:rsidR="00BC10E1" w:rsidRPr="00C84D91" w:rsidRDefault="00BC10E1" w:rsidP="0035080A">
      <w:pPr>
        <w:ind w:firstLine="284"/>
        <w:jc w:val="both"/>
        <w:rPr>
          <w:rFonts w:asciiTheme="minorHAnsi" w:hAnsiTheme="minorHAnsi"/>
          <w:sz w:val="22"/>
        </w:rPr>
      </w:pPr>
    </w:p>
    <w:p w14:paraId="0ABD9155" w14:textId="77777777" w:rsidR="0035080A" w:rsidRPr="00C84D91" w:rsidRDefault="0035080A" w:rsidP="0035080A">
      <w:pPr>
        <w:ind w:firstLine="284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test z české a světové literatury</w:t>
      </w:r>
    </w:p>
    <w:p w14:paraId="257D14AA" w14:textId="77777777" w:rsidR="0035080A" w:rsidRPr="00C84D91" w:rsidRDefault="0035080A" w:rsidP="0035080A">
      <w:pPr>
        <w:pStyle w:val="NormalWeb"/>
        <w:spacing w:before="0" w:after="0"/>
        <w:ind w:firstLine="284"/>
        <w:jc w:val="both"/>
        <w:rPr>
          <w:rFonts w:asciiTheme="minorHAnsi" w:hAnsiTheme="minorHAnsi"/>
          <w:sz w:val="22"/>
        </w:rPr>
      </w:pPr>
    </w:p>
    <w:p w14:paraId="4A8E8CBB" w14:textId="77777777" w:rsidR="0035080A" w:rsidRPr="00C84D91" w:rsidRDefault="0035080A" w:rsidP="0035080A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59B9CD01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  Český jazyk (motivace a orientace v oboru s přihlédnutím k seznamu prostudované odborné literatury; lingvistická analýza krátkého českého textu; diskuse nad jedním českým lingvistickým textem ze dvou, které si uchazeč vybere ze seznamu povinné literatury. Tento seznam bude zveřejněn na webových stránkách Ústavu českého jazyka a teorie komunikace </w:t>
      </w:r>
      <w:hyperlink r:id="rId35" w:history="1">
        <w:r w:rsidRPr="00C84D91">
          <w:rPr>
            <w:rStyle w:val="Hyperlink"/>
            <w:rFonts w:asciiTheme="minorHAnsi" w:hAnsiTheme="minorHAnsi"/>
            <w:sz w:val="22"/>
          </w:rPr>
          <w:t>http://ucjtk.ff.cuni.cz</w:t>
        </w:r>
      </w:hyperlink>
      <w:r w:rsidRPr="00C84D91">
        <w:rPr>
          <w:rFonts w:asciiTheme="minorHAnsi" w:hAnsiTheme="minorHAnsi"/>
          <w:sz w:val="22"/>
        </w:rPr>
        <w:t xml:space="preserve">)  </w:t>
      </w:r>
    </w:p>
    <w:p w14:paraId="47FA8EDB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Literatura (posouzení předložených materiálů, pohovor nad seznamem přečtené české, světové literatury a odborných literárněvědných prací; diskuse nad vybranými otázkami z dějin české literatury)</w:t>
      </w:r>
    </w:p>
    <w:p w14:paraId="72474C2F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</w:p>
    <w:p w14:paraId="3442A51B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  <w:r w:rsidRPr="00C84D91">
        <w:rPr>
          <w:rFonts w:asciiTheme="minorHAnsi" w:hAnsiTheme="minorHAnsi"/>
          <w:sz w:val="22"/>
        </w:rPr>
        <w:t xml:space="preserve"> </w:t>
      </w:r>
    </w:p>
    <w:p w14:paraId="7BC4C45D" w14:textId="77777777" w:rsidR="0035080A" w:rsidRPr="00C84D91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seznam prostudované odborné literatury z českého jazyka a lingvistiky a přehled dosavadní odborné činnosti (publikační činnost, pracovní zkušenosti v oboru apod.)</w:t>
      </w:r>
    </w:p>
    <w:p w14:paraId="46AE0F88" w14:textId="77777777" w:rsidR="0035080A" w:rsidRPr="00C84D91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oznámení dvou lingvistických textů, které si uchazeč vybral ze seznamu povinných textů k přijímací zkoušce, zveřejněného na webových stránkách </w:t>
      </w:r>
      <w:hyperlink r:id="rId36" w:history="1">
        <w:r w:rsidRPr="00C84D91">
          <w:rPr>
            <w:rStyle w:val="Hyperlink"/>
            <w:rFonts w:ascii="Calibri" w:hAnsi="Calibri"/>
            <w:sz w:val="22"/>
          </w:rPr>
          <w:t>http://ucjtk.ff.cuni.cz</w:t>
        </w:r>
      </w:hyperlink>
      <w:r w:rsidRPr="00C84D91">
        <w:rPr>
          <w:rFonts w:asciiTheme="minorHAnsi" w:hAnsiTheme="minorHAnsi"/>
          <w:sz w:val="22"/>
        </w:rPr>
        <w:t xml:space="preserve">, a to elektronicky na e-mailovou adresu sekretáře a tajemníka Ústavu českého jazyka a teorie komunikace, nejpozději v den konání písemného kola přijímací zkoušky </w:t>
      </w:r>
    </w:p>
    <w:p w14:paraId="1E96B60A" w14:textId="77777777" w:rsidR="0035080A" w:rsidRPr="00C84D91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seznam přečtené české, případně i světové beletrie a seznam prostudované odborné literatury z české a světové literatury a literární vědy</w:t>
      </w:r>
    </w:p>
    <w:p w14:paraId="16D26B1D" w14:textId="77777777" w:rsidR="0035080A" w:rsidRPr="00C84D91" w:rsidRDefault="0035080A" w:rsidP="0035080A">
      <w:pPr>
        <w:rPr>
          <w:rFonts w:asciiTheme="minorHAnsi" w:hAnsiTheme="minorHAnsi"/>
          <w:b/>
          <w:sz w:val="22"/>
        </w:rPr>
      </w:pPr>
    </w:p>
    <w:p w14:paraId="2163E3F8" w14:textId="77777777" w:rsidR="0035080A" w:rsidRPr="00C84D91" w:rsidRDefault="0035080A" w:rsidP="0035080A">
      <w:pPr>
        <w:rPr>
          <w:rFonts w:asciiTheme="minorHAnsi" w:hAnsiTheme="minorHAnsi"/>
          <w:b/>
          <w:sz w:val="22"/>
        </w:rPr>
      </w:pPr>
      <w:r w:rsidRPr="00C84D91">
        <w:rPr>
          <w:rFonts w:asciiTheme="minorHAnsi" w:hAnsiTheme="minorHAnsi"/>
          <w:b/>
          <w:sz w:val="22"/>
        </w:rPr>
        <w:t>Způsob doručení dalších podkladů ke zkoušce:</w:t>
      </w:r>
    </w:p>
    <w:p w14:paraId="102D6FEC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Seznam literatury a přehled odborné činnosti v den konání ústního kola přijímací zkoušky předložit přijímací komisi.</w:t>
      </w:r>
    </w:p>
    <w:p w14:paraId="3A2B6782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Informaci o dvou lingvistických textech vybraných ze seznamu povinné literatury k přijímací zkoušce zaslat nejpozději v den konání písemného testu na e-mailovou adresu sekretáře a tajemníka Ústavu českého jazyka a teorie komunikace.</w:t>
      </w:r>
    </w:p>
    <w:p w14:paraId="2E2EB79A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</w:p>
    <w:p w14:paraId="51464C76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</w:t>
      </w:r>
      <w:r w:rsidRPr="00C84D91">
        <w:rPr>
          <w:rFonts w:asciiTheme="minorHAnsi" w:hAnsiTheme="minorHAnsi"/>
          <w:sz w:val="22"/>
        </w:rPr>
        <w:t>: nelze</w:t>
      </w:r>
    </w:p>
    <w:p w14:paraId="6877DD04" w14:textId="2029DA61" w:rsidR="0035080A" w:rsidRPr="00C84D91" w:rsidRDefault="0035080A" w:rsidP="0035080A">
      <w:pPr>
        <w:jc w:val="both"/>
        <w:rPr>
          <w:rFonts w:asciiTheme="minorHAnsi" w:hAnsiTheme="minorHAnsi"/>
          <w:i/>
          <w:sz w:val="22"/>
        </w:rPr>
      </w:pPr>
      <w:r w:rsidRPr="00C84D91">
        <w:rPr>
          <w:rFonts w:asciiTheme="minorHAnsi" w:hAnsiTheme="minorHAnsi"/>
          <w:sz w:val="22"/>
        </w:rPr>
        <w:t xml:space="preserve">* </w:t>
      </w:r>
      <w:r w:rsidR="00343CE3">
        <w:rPr>
          <w:rFonts w:asciiTheme="minorHAnsi" w:hAnsiTheme="minorHAnsi"/>
          <w:i/>
          <w:sz w:val="22"/>
        </w:rPr>
        <w:t>T</w:t>
      </w:r>
      <w:r w:rsidRPr="00C84D91">
        <w:rPr>
          <w:rFonts w:asciiTheme="minorHAnsi" w:hAnsiTheme="minorHAnsi"/>
          <w:i/>
          <w:sz w:val="22"/>
        </w:rPr>
        <w:t>est z</w:t>
      </w:r>
      <w:r w:rsidR="009763E3">
        <w:rPr>
          <w:rFonts w:asciiTheme="minorHAnsi" w:hAnsiTheme="minorHAnsi"/>
          <w:i/>
          <w:sz w:val="22"/>
        </w:rPr>
        <w:t xml:space="preserve"> českého </w:t>
      </w:r>
      <w:r w:rsidRPr="00C84D91">
        <w:rPr>
          <w:rFonts w:asciiTheme="minorHAnsi" w:hAnsiTheme="minorHAnsi"/>
          <w:i/>
          <w:sz w:val="22"/>
        </w:rPr>
        <w:t xml:space="preserve">jazyka je stejný </w:t>
      </w:r>
      <w:r w:rsidR="00F27D3B">
        <w:rPr>
          <w:rFonts w:asciiTheme="minorHAnsi" w:hAnsiTheme="minorHAnsi"/>
          <w:i/>
          <w:sz w:val="22"/>
        </w:rPr>
        <w:t xml:space="preserve">jako </w:t>
      </w:r>
      <w:r w:rsidR="009763E3">
        <w:rPr>
          <w:rFonts w:asciiTheme="minorHAnsi" w:hAnsiTheme="minorHAnsi"/>
          <w:i/>
          <w:sz w:val="22"/>
        </w:rPr>
        <w:t xml:space="preserve">u přijímací zkoušky </w:t>
      </w:r>
      <w:r w:rsidRPr="00C84D91">
        <w:rPr>
          <w:rFonts w:asciiTheme="minorHAnsi" w:hAnsiTheme="minorHAnsi"/>
          <w:i/>
          <w:sz w:val="22"/>
        </w:rPr>
        <w:t xml:space="preserve">na obor </w:t>
      </w:r>
      <w:r w:rsidR="00EB226C" w:rsidRPr="00EB226C">
        <w:rPr>
          <w:rFonts w:asciiTheme="minorHAnsi" w:hAnsiTheme="minorHAnsi"/>
          <w:b/>
          <w:i/>
          <w:sz w:val="22"/>
        </w:rPr>
        <w:t>UČITELSTVÍ ČEŠTINY JAKO CIZÍHO JAZYKA</w:t>
      </w:r>
      <w:r w:rsidRPr="00C84D91">
        <w:rPr>
          <w:rFonts w:asciiTheme="minorHAnsi" w:hAnsiTheme="minorHAnsi"/>
          <w:i/>
          <w:sz w:val="22"/>
        </w:rPr>
        <w:t>.</w:t>
      </w:r>
    </w:p>
    <w:p w14:paraId="5966E2E1" w14:textId="77777777" w:rsidR="00733FE5" w:rsidRPr="00C84D91" w:rsidRDefault="00733FE5">
      <w:pPr>
        <w:jc w:val="both"/>
        <w:rPr>
          <w:rFonts w:asciiTheme="minorHAnsi" w:hAnsiTheme="minorHAnsi"/>
          <w:color w:val="FF0000"/>
          <w:sz w:val="22"/>
        </w:rPr>
      </w:pPr>
    </w:p>
    <w:p w14:paraId="5B1AB850" w14:textId="77777777" w:rsidR="0035080A" w:rsidRPr="00C84D91" w:rsidRDefault="0035080A" w:rsidP="00A3302B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b/>
          <w:sz w:val="22"/>
        </w:rPr>
        <w:t>UČITELSTVÍ ČEŠTINY JAKO CIZÍHO JAZYKA</w:t>
      </w:r>
    </w:p>
    <w:p w14:paraId="2B1DC874" w14:textId="77777777" w:rsidR="0035080A" w:rsidRPr="00C84D91" w:rsidRDefault="0035080A" w:rsidP="0035080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</w:t>
      </w:r>
      <w:r w:rsidRPr="00C84D91">
        <w:rPr>
          <w:rFonts w:asciiTheme="minorHAnsi" w:hAnsiTheme="minorHAnsi"/>
          <w:sz w:val="22"/>
        </w:rPr>
        <w:t xml:space="preserve">: 30, 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C44C0D" w:rsidRPr="00C84D91">
        <w:rPr>
          <w:rFonts w:asciiTheme="minorHAnsi" w:hAnsiTheme="minorHAnsi"/>
          <w:sz w:val="22"/>
        </w:rPr>
        <w:t>69/30</w:t>
      </w:r>
    </w:p>
    <w:p w14:paraId="309FD97E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jednooborové i dvouoborové studium; kombinovatelnost </w:t>
      </w:r>
      <w:r w:rsidRPr="00C84D91">
        <w:rPr>
          <w:rFonts w:asciiTheme="minorHAnsi" w:hAnsiTheme="minorHAnsi"/>
          <w:sz w:val="22"/>
          <w:u w:val="single"/>
        </w:rPr>
        <w:t>pouze</w:t>
      </w:r>
      <w:r w:rsidRPr="00C84D91">
        <w:rPr>
          <w:rFonts w:asciiTheme="minorHAnsi" w:hAnsiTheme="minorHAnsi"/>
          <w:sz w:val="22"/>
        </w:rPr>
        <w:t xml:space="preserve"> s obory: Učitelství českého jazyka a literatury pro SŠ a Učitelství latinského jazyka a literatury pro SŠ</w:t>
      </w:r>
    </w:p>
    <w:p w14:paraId="7F6777F5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profil absolventa:</w:t>
      </w:r>
      <w:r w:rsidRPr="00C84D91">
        <w:rPr>
          <w:rFonts w:asciiTheme="minorHAnsi" w:hAnsiTheme="minorHAnsi"/>
          <w:sz w:val="22"/>
        </w:rPr>
        <w:t xml:space="preserve"> </w:t>
      </w:r>
    </w:p>
    <w:p w14:paraId="3F71F341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Absolvent navazujícího magisterského studia oboru Učitelství v oboru čeština jako jazyk cizí je vybaven jak obecnými pedagogicko-psychologickými dovednostmi, tak speciálními znalostmi, aby byl schopen úspěšně vyučovat cizince v různých kurzech češtiny určených pro děti i dospělé a působit v těchto oblastech jako expert. Může se uplatnit i v jiných oblastech určených absolventům jazykovědné bohemistiky, tedy jako badatel, jazykový expert, redaktor, korektor atd. </w:t>
      </w:r>
    </w:p>
    <w:p w14:paraId="118DEB31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Absolvování oboru umožňuje ucházet se o doktorské studium v rámci těchto oborů doktorského studia: Český jazyk, Pedagogika, Psychologie, Obecná lingvistika, Didaktika konkrétního jazyka.</w:t>
      </w:r>
    </w:p>
    <w:p w14:paraId="0C8483D5" w14:textId="77777777" w:rsidR="0035080A" w:rsidRPr="00C84D91" w:rsidRDefault="0035080A" w:rsidP="0035080A">
      <w:pPr>
        <w:rPr>
          <w:rFonts w:asciiTheme="minorHAnsi" w:hAnsiTheme="minorHAnsi"/>
          <w:sz w:val="22"/>
        </w:rPr>
      </w:pPr>
    </w:p>
    <w:p w14:paraId="52C22B5D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</w:t>
      </w:r>
      <w:r w:rsidRPr="00C84D91">
        <w:rPr>
          <w:rFonts w:asciiTheme="minorHAnsi" w:hAnsiTheme="minorHAnsi"/>
          <w:sz w:val="22"/>
        </w:rPr>
        <w:t>: dvoukolová</w:t>
      </w:r>
    </w:p>
    <w:p w14:paraId="7E067655" w14:textId="77777777" w:rsidR="0035080A" w:rsidRPr="00C84D91" w:rsidRDefault="0035080A" w:rsidP="0035080A">
      <w:pPr>
        <w:pStyle w:val="BodyText"/>
        <w:jc w:val="left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040EC13E" w14:textId="3F15FA7B" w:rsidR="00356DDC" w:rsidRPr="00C84D91" w:rsidRDefault="35ECB0CF" w:rsidP="00356DDC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1. </w:t>
      </w:r>
      <w:r w:rsidRPr="002D1DF8">
        <w:rPr>
          <w:rFonts w:asciiTheme="minorHAnsi" w:eastAsiaTheme="minorEastAsia" w:hAnsiTheme="minorHAnsi" w:cstheme="minorBidi"/>
          <w:sz w:val="22"/>
          <w:szCs w:val="22"/>
        </w:rPr>
        <w:t xml:space="preserve">kolo – </w:t>
      </w:r>
      <w:r w:rsidR="00D842D9">
        <w:rPr>
          <w:rFonts w:asciiTheme="minorHAnsi" w:eastAsiaTheme="minorEastAsia" w:hAnsiTheme="minorHAnsi" w:cstheme="minorBidi"/>
          <w:sz w:val="22"/>
          <w:szCs w:val="22"/>
        </w:rPr>
        <w:t>test z českého jazyka</w:t>
      </w:r>
      <w:r w:rsidRPr="002D1DF8">
        <w:rPr>
          <w:rFonts w:asciiTheme="minorHAnsi" w:eastAsiaTheme="minorEastAsia" w:hAnsiTheme="minorHAnsi" w:cstheme="minorBidi"/>
          <w:sz w:val="22"/>
          <w:szCs w:val="22"/>
        </w:rPr>
        <w:t>*</w:t>
      </w:r>
      <w:r w:rsidR="0035080A">
        <w:br/>
      </w:r>
      <w:r w:rsidR="00356DDC">
        <w:rPr>
          <w:rFonts w:asciiTheme="minorHAnsi" w:eastAsiaTheme="minorEastAsia" w:hAnsiTheme="minorHAnsi" w:cstheme="minorBidi"/>
          <w:sz w:val="22"/>
          <w:szCs w:val="22"/>
        </w:rPr>
        <w:t>(K</w:t>
      </w:r>
      <w:r w:rsidR="00356DDC" w:rsidRPr="35ECB0CF">
        <w:rPr>
          <w:rFonts w:asciiTheme="minorHAnsi" w:eastAsiaTheme="minorEastAsia" w:hAnsiTheme="minorHAnsi" w:cstheme="minorBidi"/>
          <w:sz w:val="22"/>
          <w:szCs w:val="22"/>
        </w:rPr>
        <w:t>omunikační kompetence v českém jazyce, základní znalosti o současné češtině, znalost základního teoretického a pojmového aparátu nezbytného pro uvažování o jazykových a řečových jevech</w:t>
      </w:r>
      <w:r w:rsidR="00356DDC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356DDC">
        <w:rPr>
          <w:rFonts w:asciiTheme="minorHAnsi" w:hAnsiTheme="minorHAnsi"/>
          <w:sz w:val="22"/>
        </w:rPr>
        <w:t xml:space="preserve"> </w:t>
      </w:r>
      <w:r w:rsidR="00356DDC" w:rsidRPr="00C84D91">
        <w:rPr>
          <w:rFonts w:asciiTheme="minorHAnsi" w:hAnsiTheme="minorHAnsi"/>
          <w:sz w:val="22"/>
        </w:rPr>
        <w:t>samo</w:t>
      </w:r>
      <w:r w:rsidR="00356DDC">
        <w:rPr>
          <w:rFonts w:asciiTheme="minorHAnsi" w:hAnsiTheme="minorHAnsi"/>
          <w:sz w:val="22"/>
        </w:rPr>
        <w:t xml:space="preserve">statná práce s jazykovými daty – hodnocení, úpravy, transformace – </w:t>
      </w:r>
      <w:r w:rsidR="00356DDC" w:rsidRPr="00C84D91">
        <w:rPr>
          <w:rFonts w:asciiTheme="minorHAnsi" w:hAnsiTheme="minorHAnsi"/>
          <w:sz w:val="22"/>
        </w:rPr>
        <w:t>porozumění textu, zvl. odbornému</w:t>
      </w:r>
      <w:r w:rsidR="00356DDC">
        <w:rPr>
          <w:rFonts w:asciiTheme="minorHAnsi" w:hAnsiTheme="minorHAnsi"/>
          <w:sz w:val="22"/>
        </w:rPr>
        <w:t>.)</w:t>
      </w:r>
    </w:p>
    <w:p w14:paraId="26E877BE" w14:textId="215990A5" w:rsidR="0035080A" w:rsidRPr="00C84D91" w:rsidRDefault="0035080A" w:rsidP="00356DDC">
      <w:pPr>
        <w:pStyle w:val="NormalWeb"/>
        <w:spacing w:before="0" w:beforeAutospacing="0" w:after="0" w:afterAutospacing="0"/>
        <w:ind w:left="709"/>
        <w:rPr>
          <w:rFonts w:asciiTheme="minorHAnsi" w:hAnsiTheme="minorHAnsi"/>
          <w:sz w:val="22"/>
        </w:rPr>
      </w:pPr>
    </w:p>
    <w:p w14:paraId="3F467536" w14:textId="77777777" w:rsidR="0035080A" w:rsidRPr="00C84D91" w:rsidRDefault="0035080A" w:rsidP="0035080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– ústní část</w:t>
      </w:r>
    </w:p>
    <w:p w14:paraId="45BAFEA0" w14:textId="77777777" w:rsidR="0035080A" w:rsidRPr="00C84D91" w:rsidRDefault="0035080A" w:rsidP="35ECB0CF">
      <w:pPr>
        <w:pStyle w:val="NormalWeb"/>
        <w:spacing w:before="0" w:beforeAutospacing="0" w:after="0" w:afterAutospacing="0"/>
        <w:ind w:left="705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1) motivace a orientace v oboru s přihlédnutím k seznamu prostudované odborné </w:t>
      </w:r>
    </w:p>
    <w:p w14:paraId="0D0B7382" w14:textId="77777777" w:rsidR="0035080A" w:rsidRPr="00C84D91" w:rsidRDefault="0035080A" w:rsidP="35ECB0CF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literatury a </w:t>
      </w:r>
      <w:r w:rsidRPr="00C84D91">
        <w:rPr>
          <w:rFonts w:asciiTheme="minorHAnsi" w:hAnsiTheme="minorHAnsi"/>
          <w:sz w:val="22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přehledu odborné činnosti</w:t>
      </w:r>
    </w:p>
    <w:p w14:paraId="692906F5" w14:textId="77777777" w:rsidR="0035080A" w:rsidRPr="00C84D91" w:rsidRDefault="0035080A" w:rsidP="35ECB0CF">
      <w:pPr>
        <w:pStyle w:val="NormalWeb"/>
        <w:spacing w:before="0" w:beforeAutospacing="0" w:after="0" w:afterAutospacing="0"/>
        <w:ind w:left="705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2) komentář k ukázce češtiny cizince, event. jiné osoby, která češtinu (dosud) </w:t>
      </w:r>
    </w:p>
    <w:p w14:paraId="0B5B025E" w14:textId="77777777" w:rsidR="0035080A" w:rsidRPr="00C84D91" w:rsidRDefault="0035080A" w:rsidP="35ECB0CF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nezvládla na </w:t>
      </w:r>
      <w:r w:rsidRPr="00C84D91">
        <w:rPr>
          <w:rFonts w:asciiTheme="minorHAnsi" w:hAnsiTheme="minorHAnsi"/>
          <w:sz w:val="22"/>
        </w:rPr>
        <w:tab/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>úrovni odpovídající běžné úrovni dospělého rodilého mluvčího</w:t>
      </w:r>
    </w:p>
    <w:p w14:paraId="378CD21F" w14:textId="1142276A" w:rsidR="0035080A" w:rsidRPr="00C84D91" w:rsidRDefault="35ECB0CF" w:rsidP="35ECB0CF">
      <w:pPr>
        <w:pStyle w:val="NormalWeb"/>
        <w:spacing w:before="0" w:beforeAutospacing="0" w:after="0" w:afterAutospacing="0"/>
        <w:ind w:left="705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3) diskuse nad jedním odborným textem ze dvou, které si uchazeč vybere ze seznamu </w:t>
      </w:r>
    </w:p>
    <w:p w14:paraId="0B05C265" w14:textId="4AC8D259" w:rsidR="0035080A" w:rsidRPr="00C84D91" w:rsidRDefault="35ECB0CF" w:rsidP="35ECB0CF">
      <w:pPr>
        <w:pStyle w:val="NormalWeb"/>
        <w:spacing w:before="0" w:beforeAutospacing="0" w:after="0" w:afterAutospacing="0"/>
        <w:ind w:left="705"/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povinné literatury. Tento seznam bude zveřejněn na webových stránkách Ústavu   </w:t>
      </w:r>
    </w:p>
    <w:p w14:paraId="3D769635" w14:textId="38CB2246" w:rsidR="0035080A" w:rsidRPr="00C84D91" w:rsidRDefault="35ECB0CF" w:rsidP="35ECB0CF">
      <w:pPr>
        <w:pStyle w:val="NormalWeb"/>
        <w:spacing w:before="0" w:beforeAutospacing="0" w:after="0" w:afterAutospacing="0"/>
        <w:ind w:left="705"/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českého jazyka a teorie komunikace </w:t>
      </w:r>
      <w:hyperlink r:id="rId37">
        <w:r w:rsidRPr="35ECB0C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http://ucjtk.ff.cuni.cz</w:t>
        </w:r>
      </w:hyperlink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96D42BA" w14:textId="77777777" w:rsidR="0035080A" w:rsidRPr="00C84D91" w:rsidRDefault="0035080A" w:rsidP="0035080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3FA59A62" w14:textId="77777777" w:rsidR="0035080A" w:rsidRPr="00C84D91" w:rsidRDefault="0035080A" w:rsidP="0035080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  <w:r w:rsidRPr="00C84D91">
        <w:rPr>
          <w:rFonts w:asciiTheme="minorHAnsi" w:hAnsiTheme="minorHAnsi"/>
          <w:sz w:val="22"/>
        </w:rPr>
        <w:t xml:space="preserve"> </w:t>
      </w:r>
    </w:p>
    <w:p w14:paraId="4F208003" w14:textId="77777777" w:rsidR="0035080A" w:rsidRPr="00C84D91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seznam prostudované odborné literatury z českého jazyka a lingvistiky</w:t>
      </w:r>
    </w:p>
    <w:p w14:paraId="2CDBC7D6" w14:textId="77777777" w:rsidR="0035080A" w:rsidRPr="00C84D91" w:rsidRDefault="0035080A" w:rsidP="00A3302B">
      <w:pPr>
        <w:numPr>
          <w:ilvl w:val="0"/>
          <w:numId w:val="15"/>
        </w:num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přehled odborné činnosti uchazeče (pracovní zkušenosti v oboru, publikační činnost, spolupráce na grantových projektech, účast v odborných soutěžích apod.)</w:t>
      </w:r>
    </w:p>
    <w:p w14:paraId="068E20EE" w14:textId="77777777" w:rsidR="0035080A" w:rsidRPr="00C84D91" w:rsidRDefault="0035080A" w:rsidP="00A3302B">
      <w:pPr>
        <w:numPr>
          <w:ilvl w:val="0"/>
          <w:numId w:val="15"/>
        </w:numPr>
        <w:rPr>
          <w:rFonts w:ascii="Calibri" w:hAnsi="Calibri"/>
          <w:sz w:val="22"/>
        </w:rPr>
      </w:pPr>
      <w:r w:rsidRPr="00C84D91">
        <w:rPr>
          <w:rFonts w:asciiTheme="minorHAnsi" w:hAnsiTheme="minorHAnsi"/>
          <w:sz w:val="22"/>
        </w:rPr>
        <w:t xml:space="preserve">oznámení dvou lingvistických textů, které si uchazeč vybral ze seznamu povinných textů k přijímací zkoušce, zveřejněného na webových stránkách </w:t>
      </w:r>
      <w:hyperlink r:id="rId38" w:history="1">
        <w:r w:rsidRPr="00C84D91">
          <w:rPr>
            <w:rStyle w:val="Hyperlink"/>
            <w:rFonts w:ascii="Calibri" w:hAnsi="Calibri"/>
            <w:sz w:val="22"/>
          </w:rPr>
          <w:t>http://ucjtk.ff.cuni.cz</w:t>
        </w:r>
      </w:hyperlink>
      <w:r w:rsidRPr="00C84D91">
        <w:rPr>
          <w:rFonts w:asciiTheme="minorHAnsi" w:hAnsiTheme="minorHAnsi"/>
          <w:sz w:val="22"/>
        </w:rPr>
        <w:t>, a to elektronicky na e-mailovou adresu sekretáře a tajemníka Ústavu českého jazyka a teorie komunikace, nejpozději v den konání písemného kola přijímací zkoušky</w:t>
      </w:r>
    </w:p>
    <w:p w14:paraId="1592092E" w14:textId="77777777" w:rsidR="0035080A" w:rsidRPr="00C84D91" w:rsidRDefault="0035080A" w:rsidP="0035080A">
      <w:pPr>
        <w:rPr>
          <w:rFonts w:asciiTheme="minorHAnsi" w:hAnsiTheme="minorHAnsi"/>
          <w:b/>
          <w:sz w:val="22"/>
        </w:rPr>
      </w:pPr>
    </w:p>
    <w:p w14:paraId="1E76DE76" w14:textId="77777777" w:rsidR="0035080A" w:rsidRPr="00C84D91" w:rsidRDefault="0035080A" w:rsidP="0035080A">
      <w:pPr>
        <w:rPr>
          <w:rFonts w:asciiTheme="minorHAnsi" w:hAnsiTheme="minorHAnsi"/>
          <w:b/>
          <w:sz w:val="22"/>
        </w:rPr>
      </w:pPr>
      <w:r w:rsidRPr="00C84D91">
        <w:rPr>
          <w:rFonts w:asciiTheme="minorHAnsi" w:hAnsiTheme="minorHAnsi"/>
          <w:b/>
          <w:sz w:val="22"/>
        </w:rPr>
        <w:t>Způsob doručení dalších podkladů ke zkoušce:</w:t>
      </w:r>
    </w:p>
    <w:p w14:paraId="514129E9" w14:textId="77777777" w:rsidR="0035080A" w:rsidRPr="00C84D91" w:rsidRDefault="0035080A" w:rsidP="0035080A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Seznam literatury a přehled odborné činnosti v den konání ústního kola přijímací zkoušky předložit přijímací komisi.</w:t>
      </w:r>
    </w:p>
    <w:p w14:paraId="4BF1AFB4" w14:textId="77777777" w:rsidR="0035080A" w:rsidRPr="00C84D91" w:rsidRDefault="0035080A" w:rsidP="0035080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Informaci o dvou lingvistických textech vybraných ze seznamu povinné literatury k přijímací zkoušce zaslat nejpozději v den konání písemného testu na e-mailovou adresu sekretáře a tajemníka Ústavu českého jazyka a teorie komunikace.</w:t>
      </w:r>
    </w:p>
    <w:p w14:paraId="11EE60FD" w14:textId="77777777" w:rsidR="0035080A" w:rsidRPr="00C84D91" w:rsidRDefault="0035080A" w:rsidP="0035080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010B802A" w14:textId="77777777" w:rsidR="0035080A" w:rsidRPr="00C84D91" w:rsidRDefault="0035080A" w:rsidP="0035080A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0F766490" w14:textId="17862562" w:rsidR="0035080A" w:rsidRPr="00C84D91" w:rsidRDefault="0035080A" w:rsidP="0035080A">
      <w:r w:rsidRPr="00C84D91">
        <w:rPr>
          <w:rFonts w:asciiTheme="minorHAnsi" w:hAnsiTheme="minorHAnsi"/>
          <w:sz w:val="22"/>
        </w:rPr>
        <w:t xml:space="preserve">* </w:t>
      </w:r>
      <w:r w:rsidR="0060268C">
        <w:rPr>
          <w:rFonts w:asciiTheme="minorHAnsi" w:hAnsiTheme="minorHAnsi"/>
          <w:i/>
          <w:sz w:val="22"/>
        </w:rPr>
        <w:t>T</w:t>
      </w:r>
      <w:r w:rsidRPr="00C84D91">
        <w:rPr>
          <w:rFonts w:asciiTheme="minorHAnsi" w:hAnsiTheme="minorHAnsi"/>
          <w:i/>
          <w:sz w:val="22"/>
        </w:rPr>
        <w:t xml:space="preserve">est </w:t>
      </w:r>
      <w:r w:rsidR="00D842D9">
        <w:rPr>
          <w:rFonts w:asciiTheme="minorHAnsi" w:hAnsiTheme="minorHAnsi"/>
          <w:i/>
          <w:sz w:val="22"/>
        </w:rPr>
        <w:t xml:space="preserve">z českého </w:t>
      </w:r>
      <w:r w:rsidR="00BC10E1">
        <w:rPr>
          <w:rFonts w:asciiTheme="minorHAnsi" w:hAnsiTheme="minorHAnsi"/>
          <w:i/>
          <w:sz w:val="22"/>
        </w:rPr>
        <w:t>ja</w:t>
      </w:r>
      <w:r w:rsidR="00D842D9">
        <w:rPr>
          <w:rFonts w:asciiTheme="minorHAnsi" w:hAnsiTheme="minorHAnsi"/>
          <w:i/>
          <w:sz w:val="22"/>
        </w:rPr>
        <w:t xml:space="preserve">zyka </w:t>
      </w:r>
      <w:r w:rsidRPr="00C84D91">
        <w:rPr>
          <w:rFonts w:asciiTheme="minorHAnsi" w:hAnsiTheme="minorHAnsi"/>
          <w:i/>
          <w:sz w:val="22"/>
        </w:rPr>
        <w:t xml:space="preserve">je stejný jako </w:t>
      </w:r>
      <w:r w:rsidR="00D842D9">
        <w:rPr>
          <w:rFonts w:asciiTheme="minorHAnsi" w:hAnsiTheme="minorHAnsi"/>
          <w:i/>
          <w:sz w:val="22"/>
        </w:rPr>
        <w:t xml:space="preserve">u přijímací zkoušky </w:t>
      </w:r>
      <w:r w:rsidRPr="00C84D91">
        <w:rPr>
          <w:rFonts w:asciiTheme="minorHAnsi" w:hAnsiTheme="minorHAnsi"/>
          <w:i/>
          <w:sz w:val="22"/>
        </w:rPr>
        <w:t xml:space="preserve">na obor </w:t>
      </w:r>
      <w:r w:rsidR="000651A1" w:rsidRPr="000651A1">
        <w:rPr>
          <w:rFonts w:asciiTheme="minorHAnsi" w:hAnsiTheme="minorHAnsi"/>
          <w:b/>
          <w:i/>
          <w:sz w:val="22"/>
        </w:rPr>
        <w:t>UČITELSTVÍ ČESKÉHO JAZYKA A LITERATURY</w:t>
      </w:r>
      <w:r w:rsidRPr="00C84D91">
        <w:rPr>
          <w:rFonts w:asciiTheme="minorHAnsi" w:hAnsiTheme="minorHAnsi"/>
          <w:i/>
          <w:sz w:val="22"/>
        </w:rPr>
        <w:t>.</w:t>
      </w:r>
    </w:p>
    <w:p w14:paraId="4BFCA98A" w14:textId="1AB8BAA0" w:rsidR="001D1243" w:rsidRDefault="001D1243">
      <w:pPr>
        <w:jc w:val="both"/>
        <w:rPr>
          <w:rFonts w:asciiTheme="minorHAnsi" w:hAnsiTheme="minorHAnsi"/>
          <w:color w:val="FF0000"/>
          <w:sz w:val="22"/>
        </w:rPr>
      </w:pPr>
    </w:p>
    <w:p w14:paraId="1B9E9E29" w14:textId="77777777" w:rsidR="00046035" w:rsidRPr="00C84D91" w:rsidRDefault="00046035">
      <w:pPr>
        <w:jc w:val="both"/>
        <w:rPr>
          <w:rFonts w:asciiTheme="minorHAnsi" w:hAnsiTheme="minorHAnsi"/>
          <w:color w:val="FF0000"/>
          <w:sz w:val="22"/>
        </w:rPr>
      </w:pPr>
    </w:p>
    <w:p w14:paraId="375DE760" w14:textId="77777777" w:rsidR="00C8111B" w:rsidRPr="00C84D91" w:rsidRDefault="00C8111B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učitelství latinského jazyka a literatury pro střední školy</w:t>
      </w:r>
    </w:p>
    <w:p w14:paraId="288223D2" w14:textId="77777777" w:rsidR="00C8111B" w:rsidRPr="00C84D91" w:rsidRDefault="00C8111B" w:rsidP="00C8111B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23A4EFE1" w14:textId="77777777" w:rsidR="00C8111B" w:rsidRPr="00C84D91" w:rsidRDefault="00C8111B" w:rsidP="00C8111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lastRenderedPageBreak/>
        <w:t>MPP:</w:t>
      </w:r>
      <w:r w:rsidRPr="00C84D91">
        <w:rPr>
          <w:rFonts w:asciiTheme="minorHAnsi" w:hAnsiTheme="minorHAnsi"/>
          <w:sz w:val="22"/>
        </w:rPr>
        <w:t xml:space="preserve"> 7,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2/0</w:t>
      </w:r>
    </w:p>
    <w:p w14:paraId="0993543F" w14:textId="77777777" w:rsidR="00C8111B" w:rsidRPr="00C84D91" w:rsidRDefault="00C8111B" w:rsidP="00C8111B">
      <w:pPr>
        <w:rPr>
          <w:rFonts w:ascii="Calibri" w:hAnsi="Calibri"/>
          <w:i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dvouoborové studium; kombinovatelnost </w:t>
      </w:r>
      <w:r w:rsidRPr="00C84D91">
        <w:rPr>
          <w:rFonts w:asciiTheme="minorHAnsi" w:hAnsiTheme="minorHAnsi"/>
          <w:sz w:val="22"/>
          <w:u w:val="single"/>
        </w:rPr>
        <w:t>pouze</w:t>
      </w:r>
      <w:r w:rsidRPr="00C84D91">
        <w:rPr>
          <w:rFonts w:asciiTheme="minorHAnsi" w:hAnsiTheme="minorHAnsi"/>
          <w:sz w:val="22"/>
        </w:rPr>
        <w:t xml:space="preserve"> s obory ze studijního programu </w:t>
      </w:r>
      <w:r w:rsidRPr="00C84D91">
        <w:rPr>
          <w:rFonts w:asciiTheme="minorHAnsi" w:hAnsiTheme="minorHAnsi"/>
          <w:i/>
          <w:sz w:val="22"/>
        </w:rPr>
        <w:t>Učitelství pro střední školy</w:t>
      </w:r>
    </w:p>
    <w:p w14:paraId="7413AFA1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profil absolventa</w:t>
      </w:r>
      <w:r w:rsidRPr="00C84D91">
        <w:rPr>
          <w:rFonts w:asciiTheme="minorHAnsi" w:hAnsiTheme="minorHAnsi"/>
          <w:sz w:val="22"/>
        </w:rPr>
        <w:t>:</w:t>
      </w:r>
    </w:p>
    <w:p w14:paraId="32459CEA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je připraven pro výuku latiny na střední, eventuálně vysoké škole. Má přehled o vývoji latinského jazyka od počátků až do pozdní antiky a o proměnách latiny v období středověku a raného novověku. Má i hlubší znalost o postavení latiny v rámci indoevropského jazykového prostoru. Je dobře obeznámen se stylovými vrstvami latiny a dovede tyto znalosti uplatnit při jazykovém výkladu latinského literárního textu. Má dostatečně hluboké teoretické znalosti i praktické dovednosti v oblasti obou</w:t>
      </w:r>
      <w:r w:rsidRPr="00C84D91">
        <w:rPr>
          <w:rFonts w:ascii="Calibri" w:hAnsi="Calibri"/>
          <w:sz w:val="22"/>
        </w:rPr>
        <w:t>stranného překladu. Je důkladně seznámen s vývojem latinského písemnictví, charakterem jednotlivých vývojových etap a s recepcí antické literatury v pozdějších obdobích. D</w:t>
      </w:r>
      <w:r w:rsidRPr="00C84D91">
        <w:rPr>
          <w:rFonts w:asciiTheme="minorHAnsi" w:hAnsiTheme="minorHAnsi"/>
          <w:sz w:val="22"/>
        </w:rPr>
        <w:t>obře se orientuje i v dalších oblastech antické, zvláště pak římské</w:t>
      </w:r>
      <w:r w:rsidRPr="00C84D91">
        <w:rPr>
          <w:rFonts w:ascii="Calibri" w:hAnsi="Calibri"/>
          <w:sz w:val="22"/>
        </w:rPr>
        <w:t>, resp. latinské kultury  – v historii a kulturních reáliích, filozofii, náboženství a mytologii, a</w:t>
      </w:r>
      <w:r w:rsidRPr="00C84D91">
        <w:rPr>
          <w:rFonts w:asciiTheme="minorHAnsi" w:hAnsiTheme="minorHAnsi"/>
          <w:sz w:val="22"/>
        </w:rPr>
        <w:t xml:space="preserve"> je k tomu vybaven základními znalostmi tzv. pomocných disciplín. Ovládá základní metody odborné a vědecké práce a je si dobře vědom nároků na odbornou odpovědnost a poctivost. Nedílnou součástí odborné výbavy absolventa jsou znalosti pedagogicko-psychologické problematiky vyučování spolu se znalostmi oborové didaktiky.</w:t>
      </w:r>
    </w:p>
    <w:p w14:paraId="33A1865D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56AC70F4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 </w:t>
      </w:r>
    </w:p>
    <w:p w14:paraId="3076324F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zkoušky:*</w:t>
      </w:r>
    </w:p>
    <w:p w14:paraId="4174C93B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- písemná část</w:t>
      </w:r>
    </w:p>
    <w:p w14:paraId="3858AFAE" w14:textId="77777777" w:rsidR="00C8111B" w:rsidRPr="00C84D91" w:rsidRDefault="00C8111B" w:rsidP="00C8111B">
      <w:pPr>
        <w:pStyle w:val="NormalWeb"/>
        <w:spacing w:before="0" w:after="0"/>
        <w:ind w:firstLine="284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překlad souvislého textu z latiny do češtiny – se slovníkem </w:t>
      </w:r>
    </w:p>
    <w:p w14:paraId="3D58787C" w14:textId="77777777" w:rsidR="00C8111B" w:rsidRPr="00C84D91" w:rsidRDefault="00C8111B" w:rsidP="00C8111B">
      <w:pPr>
        <w:pStyle w:val="NormalWeb"/>
        <w:spacing w:before="0" w:after="0"/>
        <w:ind w:firstLine="284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překlad vět z češtiny do latiny – bez slovníku</w:t>
      </w:r>
    </w:p>
    <w:p w14:paraId="0612F176" w14:textId="77777777" w:rsidR="00C8111B" w:rsidRPr="00C84D91" w:rsidRDefault="00C8111B" w:rsidP="00C8111B">
      <w:pPr>
        <w:jc w:val="both"/>
        <w:rPr>
          <w:rFonts w:asciiTheme="minorHAnsi" w:hAnsiTheme="minorHAnsi"/>
          <w:sz w:val="22"/>
        </w:rPr>
      </w:pPr>
    </w:p>
    <w:p w14:paraId="1FC5E920" w14:textId="77777777" w:rsidR="00C8111B" w:rsidRPr="00C84D91" w:rsidRDefault="00C8111B" w:rsidP="00C8111B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068D3F61" w14:textId="77777777" w:rsidR="00C8111B" w:rsidRPr="00C84D91" w:rsidRDefault="00C8111B" w:rsidP="00C8111B">
      <w:pPr>
        <w:pStyle w:val="NormalWeb"/>
        <w:spacing w:before="0" w:after="0"/>
        <w:ind w:left="284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motivace ke studiu oboru</w:t>
      </w:r>
    </w:p>
    <w:p w14:paraId="73C51C0A" w14:textId="77777777" w:rsidR="00C8111B" w:rsidRPr="00C84D91" w:rsidRDefault="00C8111B" w:rsidP="00C8111B">
      <w:pPr>
        <w:pStyle w:val="NormalWeb"/>
        <w:spacing w:before="0" w:after="0"/>
        <w:ind w:left="284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2) dějiny římské (resp. antické) literatury a diskuse o přečtených dílech (v překladu i v originále)</w:t>
      </w:r>
    </w:p>
    <w:p w14:paraId="6BD1A77D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3) dějiny antického Říma (resp. antického starověku) a diskuse o základních dílech římské antické  </w:t>
      </w:r>
    </w:p>
    <w:p w14:paraId="651349FD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     historiografie a o prostudované odborné literatuře </w:t>
      </w:r>
    </w:p>
    <w:p w14:paraId="300A5830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17E5E4C9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  <w:r w:rsidRPr="00C84D91">
        <w:rPr>
          <w:rFonts w:asciiTheme="minorHAnsi" w:hAnsiTheme="minorHAnsi"/>
          <w:sz w:val="22"/>
        </w:rPr>
        <w:t xml:space="preserve"> (předkládá se u ústní přijímací zkoušky)</w:t>
      </w:r>
    </w:p>
    <w:p w14:paraId="6986A119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-  stručný strukturovaný životopis</w:t>
      </w:r>
    </w:p>
    <w:p w14:paraId="6CDF311E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-  bakalářská práce nebo její teze</w:t>
      </w:r>
    </w:p>
    <w:p w14:paraId="496C4176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-  seznam přečtených latinských děl (v překladu i originále) a seznam prostudované odborné </w:t>
      </w:r>
    </w:p>
    <w:p w14:paraId="5918258E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literatury</w:t>
      </w:r>
    </w:p>
    <w:p w14:paraId="0E65A2B0" w14:textId="77777777" w:rsidR="00C8111B" w:rsidRPr="00C84D91" w:rsidRDefault="00C8111B" w:rsidP="00C8111B">
      <w:pPr>
        <w:jc w:val="both"/>
        <w:rPr>
          <w:rFonts w:asciiTheme="minorHAnsi" w:hAnsiTheme="minorHAnsi"/>
          <w:sz w:val="22"/>
        </w:rPr>
      </w:pPr>
    </w:p>
    <w:p w14:paraId="6C1EF534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</w:rPr>
      </w:pPr>
      <w:r w:rsidRPr="00C84D91">
        <w:rPr>
          <w:rFonts w:asciiTheme="minorHAnsi" w:hAnsiTheme="minorHAnsi"/>
          <w:sz w:val="22"/>
        </w:rPr>
        <w:t xml:space="preserve">Rozsah a charakter četby v originále by měl být adekvátní rozsahu a charakteru četby v průběhu bakalářského studia latiny na FF UK: </w:t>
      </w:r>
      <w:hyperlink r:id="rId39" w:history="1">
        <w:r w:rsidRPr="00C84D91">
          <w:rPr>
            <w:rStyle w:val="Hyperlink"/>
            <w:rFonts w:ascii="Calibri" w:hAnsi="Calibri"/>
            <w:sz w:val="22"/>
          </w:rPr>
          <w:t>http://urls.ff.cuni.cz/podklady/lectura/lat-ba-cetba.pdf</w:t>
        </w:r>
      </w:hyperlink>
      <w:r w:rsidRPr="00C84D91">
        <w:rPr>
          <w:rFonts w:asciiTheme="minorHAnsi" w:hAnsiTheme="minorHAnsi"/>
          <w:sz w:val="22"/>
        </w:rPr>
        <w:t xml:space="preserve"> </w:t>
      </w:r>
    </w:p>
    <w:p w14:paraId="7AB1BFBA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  <w:u w:val="single"/>
        </w:rPr>
      </w:pPr>
    </w:p>
    <w:p w14:paraId="10153BE2" w14:textId="77777777" w:rsidR="00C8111B" w:rsidRPr="00C84D91" w:rsidRDefault="00C8111B" w:rsidP="00C8111B">
      <w:pPr>
        <w:pStyle w:val="NormalWeb"/>
        <w:spacing w:before="0" w:after="0"/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lze</w:t>
      </w:r>
    </w:p>
    <w:p w14:paraId="19A70394" w14:textId="77777777" w:rsidR="00C8111B" w:rsidRPr="00C84D91" w:rsidRDefault="00C8111B" w:rsidP="00C8111B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kritéria prominutí přijímací zkoušky:</w:t>
      </w:r>
      <w:r w:rsidRPr="00C84D91">
        <w:rPr>
          <w:rFonts w:asciiTheme="minorHAnsi" w:hAnsiTheme="minorHAnsi"/>
          <w:sz w:val="22"/>
        </w:rPr>
        <w:t xml:space="preserve"> Přijímací zkouška bude prominuta absolventům bakalářského oboru latina, klasická filologie nebo příbuzného oboru, pokud jejich studijní průměr v bakalářském studiu nepřesáhl 2,0. </w:t>
      </w:r>
    </w:p>
    <w:p w14:paraId="3740FA44" w14:textId="77777777" w:rsidR="00C8111B" w:rsidRPr="00C84D91" w:rsidRDefault="00C8111B" w:rsidP="00C8111B">
      <w:pPr>
        <w:rPr>
          <w:rFonts w:asciiTheme="minorHAnsi" w:hAnsiTheme="minorHAnsi"/>
          <w:sz w:val="22"/>
        </w:rPr>
      </w:pPr>
    </w:p>
    <w:p w14:paraId="52CDD0B4" w14:textId="65C14943" w:rsidR="00C8111B" w:rsidRPr="00F64F60" w:rsidRDefault="00C8111B" w:rsidP="00C8111B">
      <w:pPr>
        <w:pStyle w:val="NormalWeb"/>
        <w:spacing w:before="0" w:after="0"/>
        <w:jc w:val="both"/>
        <w:rPr>
          <w:rFonts w:asciiTheme="minorHAnsi" w:hAnsiTheme="minorHAnsi"/>
          <w:b/>
          <w:i/>
          <w:sz w:val="22"/>
          <w:szCs w:val="22"/>
        </w:rPr>
      </w:pPr>
      <w:r w:rsidRPr="00F64F60">
        <w:rPr>
          <w:rFonts w:asciiTheme="minorHAnsi" w:hAnsiTheme="minorHAnsi"/>
          <w:i/>
          <w:sz w:val="22"/>
          <w:szCs w:val="22"/>
        </w:rPr>
        <w:t>*</w:t>
      </w:r>
      <w:r w:rsidR="00424686" w:rsidRPr="00F64F60">
        <w:rPr>
          <w:rFonts w:asciiTheme="minorHAnsi" w:hAnsiTheme="minorHAnsi"/>
          <w:i/>
          <w:sz w:val="22"/>
          <w:szCs w:val="22"/>
        </w:rPr>
        <w:t>P</w:t>
      </w:r>
      <w:r w:rsidRPr="00F64F60">
        <w:rPr>
          <w:rFonts w:asciiTheme="minorHAnsi" w:hAnsiTheme="minorHAnsi"/>
          <w:i/>
          <w:sz w:val="22"/>
          <w:szCs w:val="22"/>
        </w:rPr>
        <w:t>řijímací zkouška je totož</w:t>
      </w:r>
      <w:r w:rsidR="00424686" w:rsidRPr="00F64F60">
        <w:rPr>
          <w:rFonts w:asciiTheme="minorHAnsi" w:hAnsiTheme="minorHAnsi"/>
          <w:i/>
          <w:sz w:val="22"/>
          <w:szCs w:val="22"/>
        </w:rPr>
        <w:t>ná s přijímací zkouškou na obor</w:t>
      </w:r>
      <w:r w:rsidRPr="00F64F60">
        <w:rPr>
          <w:rFonts w:asciiTheme="minorHAnsi" w:hAnsiTheme="minorHAnsi"/>
          <w:i/>
          <w:sz w:val="22"/>
          <w:szCs w:val="22"/>
        </w:rPr>
        <w:t xml:space="preserve"> </w:t>
      </w:r>
      <w:r w:rsidRPr="00F64F60">
        <w:rPr>
          <w:rFonts w:asciiTheme="minorHAnsi" w:hAnsiTheme="minorHAnsi"/>
          <w:b/>
          <w:i/>
          <w:sz w:val="22"/>
          <w:szCs w:val="22"/>
        </w:rPr>
        <w:t>LATINA</w:t>
      </w:r>
      <w:r w:rsidR="00424686" w:rsidRPr="00F64F60">
        <w:rPr>
          <w:rFonts w:asciiTheme="minorHAnsi" w:hAnsiTheme="minorHAnsi"/>
          <w:b/>
          <w:i/>
          <w:sz w:val="22"/>
          <w:szCs w:val="22"/>
        </w:rPr>
        <w:t>.</w:t>
      </w:r>
    </w:p>
    <w:p w14:paraId="3CCC669A" w14:textId="77777777" w:rsidR="00F70B01" w:rsidRPr="00C84D91" w:rsidRDefault="00F70B01">
      <w:pPr>
        <w:rPr>
          <w:rFonts w:asciiTheme="minorHAnsi" w:hAnsiTheme="minorHAnsi"/>
          <w:i/>
          <w:color w:val="FF0000"/>
          <w:sz w:val="18"/>
        </w:rPr>
      </w:pPr>
    </w:p>
    <w:p w14:paraId="0888FA4A" w14:textId="77777777" w:rsidR="00E76DA3" w:rsidRPr="00C84D91" w:rsidRDefault="00E76DA3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učitelství pedagogiky</w:t>
      </w:r>
    </w:p>
    <w:p w14:paraId="09F6A248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forma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  <w:r w:rsidRPr="00C84D91">
        <w:rPr>
          <w:rFonts w:asciiTheme="minorHAnsi" w:hAnsiTheme="minorHAnsi"/>
          <w:sz w:val="22"/>
          <w:u w:val="single"/>
        </w:rPr>
        <w:t xml:space="preserve"> </w:t>
      </w:r>
    </w:p>
    <w:p w14:paraId="55BC5CE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10,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C44C0D" w:rsidRPr="00C84D91">
        <w:rPr>
          <w:rFonts w:asciiTheme="minorHAnsi" w:hAnsiTheme="minorHAnsi"/>
          <w:sz w:val="22"/>
        </w:rPr>
        <w:t>N</w:t>
      </w:r>
    </w:p>
    <w:p w14:paraId="3643EA79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6686E96A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profil absolventa</w:t>
      </w:r>
      <w:r w:rsidRPr="00C84D91">
        <w:rPr>
          <w:rFonts w:asciiTheme="minorHAnsi" w:hAnsiTheme="minorHAnsi"/>
          <w:sz w:val="22"/>
        </w:rPr>
        <w:t>:</w:t>
      </w:r>
    </w:p>
    <w:p w14:paraId="60B56FF5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je po odborné stránce připraven zvládat výukovou činnost na různých typech a stupních škol v ČR, zejm. pedagogických disciplín.</w:t>
      </w:r>
    </w:p>
    <w:p w14:paraId="2B94EBC9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K charakteristickým osobnostním předpokladům absolventa patří (kromě vysoké odbornosti) především: schopnost sebereflexe, sebeovládání i sebehodnocení; respektování etických norem; </w:t>
      </w:r>
      <w:r w:rsidRPr="00C84D91">
        <w:rPr>
          <w:rFonts w:asciiTheme="minorHAnsi" w:hAnsiTheme="minorHAnsi"/>
          <w:sz w:val="22"/>
        </w:rPr>
        <w:lastRenderedPageBreak/>
        <w:t>samostatné tvůrčí myšlení; praktická aplikace získaných vědomostí a dovedností v širší pedagogické interakci; adaptabilita i flexibilita; schopnost vyhledávat, třídit a hodnotit nové informace. Absolvent dokáže spolupracovat nejen s posluchači (žáky, studenty), ale i se členy pracovního týmu, rodiči a širší veřejností, orientuje se v náročných životních situacích a umí nést rizika při uplatňování odpovědného rozhodování. Uvědomuje si význam sociální kompetence jako součásti studijní a profesní kompetence, neustále rozvíjí svou odbornou i přirozenou autoritu.</w:t>
      </w:r>
    </w:p>
    <w:p w14:paraId="0B26597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5941C1E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</w:t>
      </w:r>
    </w:p>
    <w:p w14:paraId="4AB7A450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Uchazeč o studium pedagogiky prokáže při přijímací zkoušce znalosti z pedagogických a psychologických disciplín, ze sociologie a filozofie v rozsahu bakalářského studia oboru pedagogika formou písemného testu.</w:t>
      </w:r>
    </w:p>
    <w:p w14:paraId="02276729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Při ústní části přijímací zkoušky prokáže uchazeč zejména stupeň motivace ke studiu zvoleného oboru formou pohovoru nad seznamem prostudované odborné literatury. Vzhledem k tomu, že se jedná o studijní program "pedagogika" (a - samozřejmě - jeho výše uvedené různé obory), očekává se prioritně literatura pedagogická!! </w:t>
      </w:r>
    </w:p>
    <w:p w14:paraId="3CAD380E" w14:textId="77777777" w:rsidR="00E76DA3" w:rsidRPr="00C84D91" w:rsidRDefault="00E76DA3" w:rsidP="00E76DA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C84D91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5C4C58B6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1. kolo - písemná část*</w:t>
      </w:r>
    </w:p>
    <w:p w14:paraId="77F436F9" w14:textId="77777777" w:rsidR="00E76DA3" w:rsidRPr="00C84D91" w:rsidRDefault="00E76DA3" w:rsidP="00E76DA3">
      <w:pPr>
        <w:ind w:firstLine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test obsahuje položky z výše uvedených oblastí  (pedagogické a psychologické disciplíny, </w:t>
      </w:r>
    </w:p>
    <w:p w14:paraId="6EEDEE22" w14:textId="77777777" w:rsidR="00E76DA3" w:rsidRPr="00C84D91" w:rsidRDefault="00E76DA3" w:rsidP="00E76DA3">
      <w:pPr>
        <w:ind w:firstLine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sociologie a filozofie v rozsahu bakalářského studia oboru pedagogika).</w:t>
      </w:r>
    </w:p>
    <w:p w14:paraId="38D57BF9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</w:p>
    <w:p w14:paraId="7101CF67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6D7E9B5A" w14:textId="77777777" w:rsidR="00E76DA3" w:rsidRPr="00C84D91" w:rsidRDefault="00E76DA3" w:rsidP="00E76DA3">
      <w:pPr>
        <w:ind w:firstLine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motivace uchazeče ke studiu oboru pedagogiky</w:t>
      </w:r>
    </w:p>
    <w:p w14:paraId="2D1AAC21" w14:textId="77777777" w:rsidR="00E76DA3" w:rsidRPr="00C84D91" w:rsidRDefault="00E76DA3" w:rsidP="00E76DA3">
      <w:pPr>
        <w:ind w:left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oborové předpoklady (odborná literatura, vědomosti z oboru a příbuzných věd, témata a   </w:t>
      </w:r>
    </w:p>
    <w:p w14:paraId="734A3F22" w14:textId="77777777" w:rsidR="00E76DA3" w:rsidRPr="00C84D91" w:rsidRDefault="00E76DA3" w:rsidP="00E76DA3">
      <w:pPr>
        <w:ind w:left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problémy  oboru a jejich prezentace)</w:t>
      </w:r>
    </w:p>
    <w:p w14:paraId="0264F0B2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75727B28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43EBAAF7" w14:textId="77777777" w:rsidR="00E76DA3" w:rsidRPr="00C84D91" w:rsidRDefault="00E76DA3" w:rsidP="00E76DA3">
      <w:pPr>
        <w:rPr>
          <w:rFonts w:asciiTheme="minorHAnsi" w:eastAsia="Arial Unicode MS" w:hAnsiTheme="minorHAnsi"/>
          <w:i/>
          <w:sz w:val="18"/>
        </w:rPr>
      </w:pPr>
      <w:r w:rsidRPr="00C84D91">
        <w:rPr>
          <w:rFonts w:asciiTheme="minorHAnsi" w:eastAsia="Arial Unicode MS" w:hAnsiTheme="minorHAnsi"/>
          <w:i/>
          <w:sz w:val="18"/>
        </w:rPr>
        <w:t>*písemná část přijímací zkoušky je totožná  s písemnou částí přijímací zkoušky na všechny typy navazujícího studia oborů zajišťovaných katedrou pedagogiky FF UK v Praze (pedagogika, sociální pedagogika, učitelství pedagogiky).</w:t>
      </w:r>
    </w:p>
    <w:p w14:paraId="430A92D5" w14:textId="125D116E" w:rsidR="00E76DA3" w:rsidRPr="00C84D91" w:rsidRDefault="00E76DA3" w:rsidP="00E76DA3">
      <w:pPr>
        <w:rPr>
          <w:rFonts w:asciiTheme="minorHAnsi" w:eastAsia="Arial Unicode MS" w:hAnsiTheme="minorHAnsi"/>
          <w:i/>
          <w:sz w:val="18"/>
        </w:rPr>
      </w:pPr>
    </w:p>
    <w:p w14:paraId="7E264F17" w14:textId="77777777" w:rsidR="00E76DA3" w:rsidRPr="00C84D91" w:rsidRDefault="00E76DA3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učitelství pedagogiky</w:t>
      </w:r>
    </w:p>
    <w:p w14:paraId="1EB526FC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forma studia:</w:t>
      </w:r>
      <w:r w:rsidRPr="00C84D91">
        <w:rPr>
          <w:rFonts w:asciiTheme="minorHAnsi" w:hAnsiTheme="minorHAnsi"/>
          <w:sz w:val="22"/>
        </w:rPr>
        <w:t xml:space="preserve"> kombinované navazující magisterské</w:t>
      </w:r>
      <w:r w:rsidRPr="00C84D91">
        <w:rPr>
          <w:rFonts w:asciiTheme="minorHAnsi" w:hAnsiTheme="minorHAnsi"/>
          <w:sz w:val="22"/>
          <w:u w:val="single"/>
        </w:rPr>
        <w:t xml:space="preserve"> </w:t>
      </w:r>
    </w:p>
    <w:p w14:paraId="26A54E51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10,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C44C0D" w:rsidRPr="00C84D91">
        <w:rPr>
          <w:rFonts w:asciiTheme="minorHAnsi" w:hAnsiTheme="minorHAnsi"/>
          <w:sz w:val="22"/>
        </w:rPr>
        <w:t>67/9</w:t>
      </w:r>
    </w:p>
    <w:p w14:paraId="2EBA38D1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pouze jednooborové studium, nelze kombinovat s jiným oborem</w:t>
      </w:r>
    </w:p>
    <w:p w14:paraId="39227707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profil absolventa</w:t>
      </w:r>
      <w:r w:rsidRPr="00C84D91">
        <w:rPr>
          <w:rFonts w:asciiTheme="minorHAnsi" w:hAnsiTheme="minorHAnsi"/>
          <w:sz w:val="22"/>
        </w:rPr>
        <w:t>:</w:t>
      </w:r>
    </w:p>
    <w:p w14:paraId="7A3D1DDB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 je po odborné stránce připraven zvládat výukovou činnost na různých typech a stupních škol v ČR, zejm. pedagogických disciplín.</w:t>
      </w:r>
    </w:p>
    <w:p w14:paraId="15AF645B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K charakteristickým osobnostním předpokladům absolventa patří (kromě vysoké odbornosti) především: schopnost sebereflexe, sebeovládání i sebehodnocení; respektování etických norem; samostatné tvůrčí myšlení; praktická aplikace získaných vědomostí a dovedností v širší pedagogické interakci; adaptabilita i flexibilita; schopnost vyhledávat, třídit a hodnotit nové informace. Absolvent dokáže spolupracovat nejen s posluchači (žáky, studenty), ale i se členy pracovního týmu, rodiči a širší veřejností, orientuje se v náročných životních situacích a umí nést rizika při uplatňování odpovědného rozhodování. Uvědomuje si význam sociální kompetence jako součásti studijní a profesní kompetence, neustále rozvíjí svou odbornou i přirozenou autoritu.</w:t>
      </w:r>
    </w:p>
    <w:p w14:paraId="04A9AC09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7C3998DA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dvoukolová</w:t>
      </w:r>
    </w:p>
    <w:p w14:paraId="48A9DD41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Uchazeč o studium pedagogiky prokáže při přijímací zkoušce znalosti z pedagogických a psychologických disciplín, ze sociologie a filozofie v rozsahu bakalářského studia oboru pedagogika formou písemného testu.</w:t>
      </w:r>
    </w:p>
    <w:p w14:paraId="3799DC68" w14:textId="77777777" w:rsidR="00E76DA3" w:rsidRPr="00C84D91" w:rsidRDefault="00E76DA3" w:rsidP="00E76DA3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Při ústní části přijímací zkoušky prokáže uchazeč zejména stupeň motivace ke studiu zvoleného oboru formou pohovoru nad seznamem prostudované odborné literatury. Vzhledem k tomu, že se jedná o studijní program "pedagogika" (a - samozřejmě - jeho výše uvedené různé obory), očekává se prioritně literatura pedagogická!! </w:t>
      </w:r>
    </w:p>
    <w:p w14:paraId="24A95ACC" w14:textId="77777777" w:rsidR="00E76DA3" w:rsidRPr="00C84D91" w:rsidRDefault="00E76DA3" w:rsidP="00E76DA3">
      <w:pPr>
        <w:pStyle w:val="BodyText2"/>
        <w:rPr>
          <w:rFonts w:asciiTheme="minorHAnsi" w:hAnsiTheme="minorHAnsi"/>
          <w:color w:val="auto"/>
          <w:sz w:val="22"/>
          <w:u w:val="single"/>
        </w:rPr>
      </w:pPr>
      <w:r w:rsidRPr="00C84D91">
        <w:rPr>
          <w:rFonts w:asciiTheme="minorHAnsi" w:hAnsiTheme="minorHAnsi"/>
          <w:color w:val="auto"/>
          <w:sz w:val="22"/>
          <w:u w:val="single"/>
        </w:rPr>
        <w:t>předměty/oblasti přijímací zkoušky:</w:t>
      </w:r>
    </w:p>
    <w:p w14:paraId="100D15DC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lastRenderedPageBreak/>
        <w:t>1. kolo - písemná část*</w:t>
      </w:r>
    </w:p>
    <w:p w14:paraId="610C52EA" w14:textId="77777777" w:rsidR="00E76DA3" w:rsidRPr="00C84D91" w:rsidRDefault="00E76DA3" w:rsidP="00E76DA3">
      <w:pPr>
        <w:ind w:firstLine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test obsahuje položky z výše uvedených oblastí  (pedagogické a psychologické disciplíny, </w:t>
      </w:r>
    </w:p>
    <w:p w14:paraId="30D5CB7A" w14:textId="77777777" w:rsidR="00E76DA3" w:rsidRPr="00C84D91" w:rsidRDefault="00E76DA3" w:rsidP="00E76DA3">
      <w:pPr>
        <w:ind w:firstLine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 sociologie a filozofie v rozsahu bakalářského studia oboru pedagogika).</w:t>
      </w:r>
    </w:p>
    <w:p w14:paraId="14EBD373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</w:p>
    <w:p w14:paraId="361BAB3C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2. kolo - ústní část</w:t>
      </w:r>
    </w:p>
    <w:p w14:paraId="5E84E913" w14:textId="77777777" w:rsidR="00E76DA3" w:rsidRPr="00C84D91" w:rsidRDefault="00E76DA3" w:rsidP="00E76DA3">
      <w:pPr>
        <w:ind w:firstLine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1) motivace uchazeče ke studiu oboru pedagogiky</w:t>
      </w:r>
    </w:p>
    <w:p w14:paraId="2BEE544C" w14:textId="77777777" w:rsidR="00E76DA3" w:rsidRPr="00C84D91" w:rsidRDefault="00E76DA3" w:rsidP="00E76DA3">
      <w:pPr>
        <w:ind w:left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oborové předpoklady (odborná literatura, vědomosti z oboru a příbuzných věd, témata a   </w:t>
      </w:r>
    </w:p>
    <w:p w14:paraId="7124ABA4" w14:textId="77777777" w:rsidR="00E76DA3" w:rsidRPr="00C84D91" w:rsidRDefault="00E76DA3" w:rsidP="00E76DA3">
      <w:pPr>
        <w:ind w:left="709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  problémy  oboru a jejich prezentace)</w:t>
      </w:r>
    </w:p>
    <w:p w14:paraId="26D9B016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  <w:u w:val="single"/>
        </w:rPr>
      </w:pPr>
    </w:p>
    <w:p w14:paraId="0844F910" w14:textId="77777777" w:rsidR="00E76DA3" w:rsidRPr="00C84D91" w:rsidRDefault="00E76DA3" w:rsidP="00E76DA3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59138FB6" w14:textId="77777777" w:rsidR="00E76DA3" w:rsidRPr="00C84D91" w:rsidRDefault="00E76DA3" w:rsidP="00E76DA3">
      <w:pPr>
        <w:rPr>
          <w:rFonts w:asciiTheme="minorHAnsi" w:eastAsia="Arial Unicode MS" w:hAnsiTheme="minorHAnsi"/>
          <w:i/>
          <w:sz w:val="18"/>
        </w:rPr>
      </w:pPr>
      <w:r w:rsidRPr="00C84D91">
        <w:rPr>
          <w:rFonts w:asciiTheme="minorHAnsi" w:eastAsia="Arial Unicode MS" w:hAnsiTheme="minorHAnsi"/>
          <w:i/>
          <w:sz w:val="18"/>
        </w:rPr>
        <w:t>*písemná část přijímací zkoušky je totožná  s písemnou částí přijímací zkoušky na všechny typy navazujícího studia oborů zajišťovaných katedrou pedagogiky FF UK v Praze (pedagogika, sociální pedagogika, učitelství pedagogiky).</w:t>
      </w:r>
    </w:p>
    <w:p w14:paraId="5E7D1C19" w14:textId="5DBE7778" w:rsidR="00E76DA3" w:rsidRPr="00C84D91" w:rsidRDefault="00E76DA3" w:rsidP="00E76DA3">
      <w:pPr>
        <w:rPr>
          <w:rFonts w:asciiTheme="minorHAnsi" w:eastAsia="Arial Unicode MS" w:hAnsiTheme="minorHAnsi"/>
          <w:i/>
          <w:sz w:val="18"/>
        </w:rPr>
      </w:pPr>
    </w:p>
    <w:p w14:paraId="5860C6E6" w14:textId="77777777" w:rsidR="00AA0087" w:rsidRPr="00C84D91" w:rsidRDefault="00AA0087" w:rsidP="00A3302B">
      <w:pPr>
        <w:numPr>
          <w:ilvl w:val="0"/>
          <w:numId w:val="6"/>
        </w:numPr>
        <w:jc w:val="both"/>
        <w:rPr>
          <w:rFonts w:asciiTheme="minorHAnsi" w:hAnsiTheme="minorHAnsi"/>
          <w:b/>
          <w:caps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b/>
          <w:bCs/>
          <w:caps/>
          <w:sz w:val="22"/>
          <w:szCs w:val="22"/>
        </w:rPr>
        <w:t>východoevropská studia</w:t>
      </w:r>
    </w:p>
    <w:p w14:paraId="13BB3B21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forma a typ studia:</w:t>
      </w:r>
      <w:r w:rsidRPr="00C84D91">
        <w:rPr>
          <w:rFonts w:asciiTheme="minorHAnsi" w:hAnsiTheme="minorHAnsi"/>
          <w:sz w:val="22"/>
        </w:rPr>
        <w:t xml:space="preserve"> prezenční navazující magisterské</w:t>
      </w:r>
    </w:p>
    <w:p w14:paraId="10D80A34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MPP:</w:t>
      </w:r>
      <w:r w:rsidRPr="00C84D91">
        <w:rPr>
          <w:rFonts w:asciiTheme="minorHAnsi" w:hAnsiTheme="minorHAnsi"/>
          <w:sz w:val="22"/>
        </w:rPr>
        <w:t xml:space="preserve"> 20, </w:t>
      </w:r>
      <w:r w:rsidRPr="00C84D91">
        <w:rPr>
          <w:rFonts w:asciiTheme="minorHAnsi" w:hAnsiTheme="minorHAnsi"/>
          <w:sz w:val="22"/>
          <w:u w:val="single"/>
        </w:rPr>
        <w:t>U/P:</w:t>
      </w:r>
      <w:r w:rsidRPr="00C84D91">
        <w:rPr>
          <w:rFonts w:asciiTheme="minorHAnsi" w:hAnsiTheme="minorHAnsi"/>
          <w:sz w:val="22"/>
        </w:rPr>
        <w:t xml:space="preserve"> </w:t>
      </w:r>
      <w:r w:rsidR="00C44C0D" w:rsidRPr="00C84D91">
        <w:rPr>
          <w:rFonts w:asciiTheme="minorHAnsi" w:hAnsiTheme="minorHAnsi"/>
          <w:sz w:val="22"/>
        </w:rPr>
        <w:t>38/14</w:t>
      </w:r>
    </w:p>
    <w:p w14:paraId="4B0C1C9F" w14:textId="77777777" w:rsidR="00AA0087" w:rsidRPr="00C84D91" w:rsidRDefault="00AA0087" w:rsidP="00AA0087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kombinovatelnost:</w:t>
      </w:r>
      <w:r w:rsidRPr="00C84D91">
        <w:rPr>
          <w:rFonts w:asciiTheme="minorHAnsi" w:hAnsiTheme="minorHAnsi"/>
          <w:sz w:val="22"/>
        </w:rPr>
        <w:t xml:space="preserve"> jednooborové i dvouoborové studium; kombinovatelnost se všemi dvouoborovými obory navazujícího magisterského studia</w:t>
      </w:r>
    </w:p>
    <w:p w14:paraId="2AB2CE4A" w14:textId="77777777" w:rsidR="00AA0087" w:rsidRPr="00C84D91" w:rsidRDefault="00AA0087" w:rsidP="00AA0087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profil absolventa</w:t>
      </w:r>
      <w:r w:rsidRPr="00C84D91">
        <w:rPr>
          <w:rFonts w:asciiTheme="minorHAnsi" w:hAnsiTheme="minorHAnsi"/>
          <w:sz w:val="22"/>
        </w:rPr>
        <w:t>:</w:t>
      </w:r>
    </w:p>
    <w:p w14:paraId="28A0AE26" w14:textId="77777777" w:rsidR="00AA0087" w:rsidRPr="00C84D91" w:rsidRDefault="00AA0087" w:rsidP="00AA0087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>Absolvent:</w:t>
      </w:r>
    </w:p>
    <w:p w14:paraId="6B6F0CF8" w14:textId="6FA2D6DF" w:rsidR="00AA0087" w:rsidRPr="00C84D91" w:rsidRDefault="35ECB0CF" w:rsidP="00AA0087">
      <w:pPr>
        <w:tabs>
          <w:tab w:val="num" w:pos="424"/>
        </w:tabs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- je vybaven znalostmi a kompetencemi ve studovaném praktickém jazyce, které podle SERR pro </w:t>
      </w:r>
    </w:p>
    <w:p w14:paraId="3745A34C" w14:textId="6FEE5A9F" w:rsidR="00AA0087" w:rsidRPr="00C84D91" w:rsidRDefault="35ECB0CF" w:rsidP="00AA0087">
      <w:pPr>
        <w:tabs>
          <w:tab w:val="num" w:pos="424"/>
        </w:tabs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jazyky odpovídají stupni C2</w:t>
      </w:r>
    </w:p>
    <w:p w14:paraId="05967CFE" w14:textId="77777777" w:rsidR="00AA0087" w:rsidRPr="00C84D91" w:rsidRDefault="00AA0087" w:rsidP="00AA0087">
      <w:pPr>
        <w:tabs>
          <w:tab w:val="num" w:pos="424"/>
        </w:tabs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- je po odborné stránce připraven pro práci v multilingvním prostředí příslušného regionu a </w:t>
      </w:r>
    </w:p>
    <w:p w14:paraId="7945E2B4" w14:textId="77777777" w:rsidR="00AA0087" w:rsidRPr="00C84D91" w:rsidRDefault="00AA0087" w:rsidP="00AA0087">
      <w:pPr>
        <w:tabs>
          <w:tab w:val="num" w:pos="424"/>
        </w:tabs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v mezinárodních strukturách s orientací na areál východní Evropy</w:t>
      </w:r>
    </w:p>
    <w:p w14:paraId="091709B5" w14:textId="77777777" w:rsidR="00AA0087" w:rsidRPr="00C84D91" w:rsidRDefault="00AA0087" w:rsidP="00AA0087">
      <w:pPr>
        <w:tabs>
          <w:tab w:val="num" w:pos="424"/>
        </w:tabs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- disponuje pokročilými znalostmi z oblasti oborového studia, které mu zajišťují nezbytný odborný </w:t>
      </w:r>
    </w:p>
    <w:p w14:paraId="53DC1109" w14:textId="77777777" w:rsidR="00AA0087" w:rsidRPr="00C84D91" w:rsidRDefault="00AA0087" w:rsidP="00AA0087">
      <w:pPr>
        <w:tabs>
          <w:tab w:val="num" w:pos="424"/>
        </w:tabs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  předpoklad pro případné pokračování v doktorském studiu </w:t>
      </w:r>
    </w:p>
    <w:p w14:paraId="44194DB8" w14:textId="0C40F063" w:rsidR="00AA0087" w:rsidRPr="00C84D91" w:rsidRDefault="35ECB0CF" w:rsidP="00AA0087">
      <w:pPr>
        <w:tabs>
          <w:tab w:val="num" w:pos="424"/>
        </w:tabs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- je připraven na požadavky vyplývající z bezprostřední komunikační praxe a k odbornému </w:t>
      </w:r>
    </w:p>
    <w:p w14:paraId="6C6AB949" w14:textId="7771092C" w:rsidR="00AA0087" w:rsidRPr="00C84D91" w:rsidRDefault="35ECB0CF" w:rsidP="35ECB0CF">
      <w:pPr>
        <w:tabs>
          <w:tab w:val="num" w:pos="424"/>
        </w:tabs>
        <w:rPr>
          <w:rFonts w:asciiTheme="minorHAnsi" w:hAnsiTheme="minorHAnsi"/>
          <w:sz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zpracování  informací vztahujících se ke studovanému areálu pro potřeby dalšího pracovního využití v rozdílných oblastech profesního uplatnění (vědecká činnost, práce v orgánech státní správy)</w:t>
      </w:r>
    </w:p>
    <w:p w14:paraId="55531071" w14:textId="77777777" w:rsidR="00AA0087" w:rsidRPr="00C84D91" w:rsidRDefault="00AA0087" w:rsidP="00AA0087">
      <w:pPr>
        <w:rPr>
          <w:rFonts w:asciiTheme="minorHAnsi" w:hAnsiTheme="minorHAnsi"/>
          <w:sz w:val="22"/>
        </w:rPr>
      </w:pPr>
    </w:p>
    <w:p w14:paraId="6EAAA0AE" w14:textId="77777777" w:rsidR="00AA0087" w:rsidRPr="00C84D91" w:rsidRDefault="00AA0087" w:rsidP="00AA0087">
      <w:pPr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specializace:</w:t>
      </w:r>
      <w:r w:rsidRPr="00C84D91">
        <w:rPr>
          <w:rFonts w:asciiTheme="minorHAnsi" w:hAnsiTheme="minorHAnsi"/>
          <w:sz w:val="22"/>
        </w:rPr>
        <w:t xml:space="preserve"> lingvistická–slavistika, lingvistická–baltistika, literárně-historickovědná </w:t>
      </w:r>
      <w:r w:rsidRPr="00C84D91">
        <w:rPr>
          <w:rFonts w:asciiTheme="minorHAnsi" w:hAnsiTheme="minorHAnsi"/>
          <w:sz w:val="22"/>
        </w:rPr>
        <w:br/>
        <w:t>(specializaci si uchazeč předběžně volí u přijímací zkoušky; profilový jazyk studia odpovídá jazyku, z něhož uchazeč koná lingvistickou část přijímací zkoušky).</w:t>
      </w:r>
    </w:p>
    <w:p w14:paraId="22E3270D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</w:rPr>
      </w:pPr>
    </w:p>
    <w:p w14:paraId="7F5DF0AA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přijímací zkouška:</w:t>
      </w:r>
      <w:r w:rsidRPr="00C84D91">
        <w:rPr>
          <w:rFonts w:asciiTheme="minorHAnsi" w:hAnsiTheme="minorHAnsi"/>
          <w:sz w:val="22"/>
        </w:rPr>
        <w:t xml:space="preserve"> jednokolová (ústní)</w:t>
      </w:r>
    </w:p>
    <w:p w14:paraId="51E6ACE2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  <w:u w:val="single"/>
        </w:rPr>
      </w:pPr>
      <w:r w:rsidRPr="00C84D91">
        <w:rPr>
          <w:rFonts w:asciiTheme="minorHAnsi" w:hAnsiTheme="minorHAnsi"/>
          <w:sz w:val="22"/>
          <w:u w:val="single"/>
        </w:rPr>
        <w:t>předměty/oblasti přijímací zkoušky:</w:t>
      </w:r>
    </w:p>
    <w:p w14:paraId="19832F26" w14:textId="77777777" w:rsidR="00AA0087" w:rsidRPr="00C84D91" w:rsidRDefault="00AA0087" w:rsidP="00AA0087">
      <w:pPr>
        <w:ind w:left="36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1) prokázání znalosti jednoho areálového (profilového) jazyka (lotyština, litevština,     </w:t>
      </w:r>
    </w:p>
    <w:p w14:paraId="58B47E80" w14:textId="48910B5F" w:rsidR="00AA0087" w:rsidRPr="00046035" w:rsidRDefault="35ECB0CF" w:rsidP="00046035">
      <w:pPr>
        <w:ind w:hanging="720"/>
        <w:rPr>
          <w:rFonts w:asciiTheme="minorHAnsi" w:eastAsiaTheme="minorEastAsia" w:hAnsiTheme="minorHAnsi" w:cstheme="minorBidi"/>
          <w:sz w:val="22"/>
          <w:szCs w:val="22"/>
        </w:rPr>
      </w:pP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            </w:t>
      </w:r>
      <w:r w:rsidR="00046035">
        <w:rPr>
          <w:rFonts w:asciiTheme="minorHAnsi" w:eastAsiaTheme="minorEastAsia" w:hAnsiTheme="minorHAnsi" w:cstheme="minorBidi"/>
          <w:sz w:val="22"/>
          <w:szCs w:val="22"/>
        </w:rPr>
        <w:t xml:space="preserve">              </w:t>
      </w:r>
      <w:r w:rsidRPr="35ECB0CF">
        <w:rPr>
          <w:rFonts w:asciiTheme="minorHAnsi" w:eastAsiaTheme="minorEastAsia" w:hAnsiTheme="minorHAnsi" w:cstheme="minorBidi"/>
          <w:sz w:val="22"/>
          <w:szCs w:val="22"/>
        </w:rPr>
        <w:t xml:space="preserve">ruština, ukrajinština) nejméně na stupni B2 (podle SERR pro jazyky) </w:t>
      </w:r>
    </w:p>
    <w:p w14:paraId="1F65C919" w14:textId="77777777" w:rsidR="00AA0087" w:rsidRPr="00C84D91" w:rsidRDefault="00AA0087" w:rsidP="00AA0087">
      <w:pPr>
        <w:ind w:firstLine="36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2) prokázání znalosti dějin východní Evropy </w:t>
      </w:r>
    </w:p>
    <w:p w14:paraId="1EE07A55" w14:textId="77777777" w:rsidR="00AA0087" w:rsidRPr="00C84D91" w:rsidRDefault="00AA0087" w:rsidP="00AA0087">
      <w:pPr>
        <w:ind w:firstLine="360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</w:rPr>
        <w:t xml:space="preserve">3) prokázání znalosti literárního a kulturního vývoje východní Evropy </w:t>
      </w:r>
    </w:p>
    <w:p w14:paraId="24C1D5D7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  <w:u w:val="single"/>
        </w:rPr>
      </w:pPr>
    </w:p>
    <w:p w14:paraId="3B354D1B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další požadavky:</w:t>
      </w:r>
      <w:r w:rsidRPr="00C84D91">
        <w:rPr>
          <w:rFonts w:asciiTheme="minorHAnsi" w:hAnsiTheme="minorHAnsi"/>
          <w:sz w:val="22"/>
        </w:rPr>
        <w:t xml:space="preserve"> seznam přečtené literatury (předkládá se u přijímací zkoušky)</w:t>
      </w:r>
    </w:p>
    <w:p w14:paraId="06DBE0E6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  <w:u w:val="single"/>
        </w:rPr>
      </w:pPr>
    </w:p>
    <w:p w14:paraId="3C4F9419" w14:textId="77777777" w:rsidR="00AA0087" w:rsidRPr="00C84D91" w:rsidRDefault="00AA0087" w:rsidP="00AA0087">
      <w:pPr>
        <w:jc w:val="both"/>
        <w:rPr>
          <w:rFonts w:asciiTheme="minorHAnsi" w:hAnsiTheme="minorHAnsi"/>
          <w:sz w:val="22"/>
        </w:rPr>
      </w:pPr>
      <w:r w:rsidRPr="00C84D91">
        <w:rPr>
          <w:rFonts w:asciiTheme="minorHAnsi" w:hAnsiTheme="minorHAnsi"/>
          <w:sz w:val="22"/>
          <w:u w:val="single"/>
        </w:rPr>
        <w:t>možnost prominutí přijímací zkoušky:</w:t>
      </w:r>
      <w:r w:rsidRPr="00C84D91">
        <w:rPr>
          <w:rFonts w:asciiTheme="minorHAnsi" w:hAnsiTheme="minorHAnsi"/>
          <w:sz w:val="22"/>
        </w:rPr>
        <w:t xml:space="preserve"> nelze</w:t>
      </w:r>
    </w:p>
    <w:p w14:paraId="66CB589B" w14:textId="77777777" w:rsidR="00AA0087" w:rsidRPr="00C84D91" w:rsidRDefault="00AA0087" w:rsidP="0078799F">
      <w:pPr>
        <w:rPr>
          <w:rFonts w:asciiTheme="minorHAnsi" w:eastAsia="Arial Unicode MS" w:hAnsiTheme="minorHAnsi"/>
          <w:i/>
          <w:color w:val="FF0000"/>
          <w:sz w:val="18"/>
        </w:rPr>
      </w:pPr>
    </w:p>
    <w:sectPr w:rsidR="00AA0087" w:rsidRPr="00C84D91">
      <w:headerReference w:type="default" r:id="rId40"/>
      <w:footerReference w:type="even" r:id="rId41"/>
      <w:footerReference w:type="default" r:id="rId4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93FA" w14:textId="77777777" w:rsidR="00AB0129" w:rsidRDefault="00AB0129">
      <w:r>
        <w:separator/>
      </w:r>
    </w:p>
    <w:p w14:paraId="0A56C573" w14:textId="77777777" w:rsidR="00AB0129" w:rsidRDefault="00AB0129"/>
  </w:endnote>
  <w:endnote w:type="continuationSeparator" w:id="0">
    <w:p w14:paraId="1035A173" w14:textId="77777777" w:rsidR="00AB0129" w:rsidRDefault="00AB0129">
      <w:r>
        <w:continuationSeparator/>
      </w:r>
    </w:p>
    <w:p w14:paraId="747F7F35" w14:textId="77777777" w:rsidR="00AB0129" w:rsidRDefault="00AB0129"/>
  </w:endnote>
  <w:endnote w:type="continuationNotice" w:id="1">
    <w:p w14:paraId="65E22F52" w14:textId="77777777" w:rsidR="00AB0129" w:rsidRDefault="00AB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,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6887" w14:textId="77777777" w:rsidR="00AB0129" w:rsidRDefault="00AB01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7CC78" w14:textId="77777777" w:rsidR="00AB0129" w:rsidRDefault="00AB0129">
    <w:pPr>
      <w:pStyle w:val="Footer"/>
    </w:pPr>
  </w:p>
  <w:p w14:paraId="43CC1819" w14:textId="77777777" w:rsidR="00AB0129" w:rsidRDefault="00AB012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5F7B" w14:textId="77777777" w:rsidR="00AB0129" w:rsidRDefault="00AB01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B9B">
      <w:rPr>
        <w:rStyle w:val="PageNumber"/>
        <w:noProof/>
      </w:rPr>
      <w:t>55</w:t>
    </w:r>
    <w:r>
      <w:rPr>
        <w:rStyle w:val="PageNumber"/>
      </w:rPr>
      <w:fldChar w:fldCharType="end"/>
    </w:r>
  </w:p>
  <w:p w14:paraId="445CBD49" w14:textId="77777777" w:rsidR="00AB0129" w:rsidRDefault="00AB0129">
    <w:pPr>
      <w:pStyle w:val="Footer"/>
    </w:pPr>
  </w:p>
  <w:p w14:paraId="34D67DED" w14:textId="77777777" w:rsidR="00AB0129" w:rsidRDefault="00AB01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7EFE" w14:textId="77777777" w:rsidR="00AB0129" w:rsidRDefault="00AB0129">
      <w:r>
        <w:separator/>
      </w:r>
    </w:p>
    <w:p w14:paraId="7A17AC70" w14:textId="77777777" w:rsidR="00AB0129" w:rsidRDefault="00AB0129"/>
  </w:footnote>
  <w:footnote w:type="continuationSeparator" w:id="0">
    <w:p w14:paraId="0A9BF814" w14:textId="77777777" w:rsidR="00AB0129" w:rsidRDefault="00AB0129">
      <w:r>
        <w:continuationSeparator/>
      </w:r>
    </w:p>
    <w:p w14:paraId="1C88DA2E" w14:textId="77777777" w:rsidR="00AB0129" w:rsidRDefault="00AB0129"/>
  </w:footnote>
  <w:footnote w:type="continuationNotice" w:id="1">
    <w:p w14:paraId="71553787" w14:textId="77777777" w:rsidR="00AB0129" w:rsidRDefault="00AB0129"/>
  </w:footnote>
  <w:footnote w:id="2">
    <w:p w14:paraId="5F78CEFB" w14:textId="77777777" w:rsidR="00AB0129" w:rsidRDefault="00AB0129">
      <w:pPr>
        <w:pStyle w:val="FootnoteText"/>
      </w:pPr>
      <w:r>
        <w:rPr>
          <w:rStyle w:val="FootnoteReference"/>
        </w:rPr>
        <w:footnoteRef/>
      </w:r>
      <w:r>
        <w:t xml:space="preserve"> Probíhá fáze schvalování reakreditace Akreditační komisí MŠMT.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32E16" w14:textId="77777777" w:rsidR="00AB0129" w:rsidRDefault="00AB01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color w:val="auto"/>
      </w:rPr>
    </w:lvl>
  </w:abstractNum>
  <w:abstractNum w:abstractNumId="1">
    <w:nsid w:val="0A79780D"/>
    <w:multiLevelType w:val="hybridMultilevel"/>
    <w:tmpl w:val="B64CF954"/>
    <w:lvl w:ilvl="0" w:tplc="C8CE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01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E8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E8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B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CA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E0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8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25FD"/>
    <w:multiLevelType w:val="hybridMultilevel"/>
    <w:tmpl w:val="E61427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81A"/>
    <w:multiLevelType w:val="hybridMultilevel"/>
    <w:tmpl w:val="B72A5CDA"/>
    <w:lvl w:ilvl="0" w:tplc="183870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286976"/>
    <w:multiLevelType w:val="hybridMultilevel"/>
    <w:tmpl w:val="705E4C56"/>
    <w:lvl w:ilvl="0" w:tplc="752A54F4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DEE7912"/>
    <w:multiLevelType w:val="hybridMultilevel"/>
    <w:tmpl w:val="14067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72E4"/>
    <w:multiLevelType w:val="hybridMultilevel"/>
    <w:tmpl w:val="5E741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5F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2F5038"/>
    <w:multiLevelType w:val="hybridMultilevel"/>
    <w:tmpl w:val="32A2D23E"/>
    <w:lvl w:ilvl="0" w:tplc="5A34F0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ED27A1"/>
    <w:multiLevelType w:val="hybridMultilevel"/>
    <w:tmpl w:val="17F21944"/>
    <w:lvl w:ilvl="0" w:tplc="5AF839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2AEF41FE"/>
    <w:multiLevelType w:val="hybridMultilevel"/>
    <w:tmpl w:val="E62CC194"/>
    <w:lvl w:ilvl="0" w:tplc="3356C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2A586F"/>
    <w:multiLevelType w:val="hybridMultilevel"/>
    <w:tmpl w:val="7310B3B2"/>
    <w:lvl w:ilvl="0" w:tplc="814489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35130"/>
    <w:multiLevelType w:val="hybridMultilevel"/>
    <w:tmpl w:val="2A5A495C"/>
    <w:lvl w:ilvl="0" w:tplc="469A11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7878E6"/>
    <w:multiLevelType w:val="hybridMultilevel"/>
    <w:tmpl w:val="0A744712"/>
    <w:lvl w:ilvl="0" w:tplc="040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64276"/>
    <w:multiLevelType w:val="hybridMultilevel"/>
    <w:tmpl w:val="33022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2692A"/>
    <w:multiLevelType w:val="hybridMultilevel"/>
    <w:tmpl w:val="793668E6"/>
    <w:lvl w:ilvl="0" w:tplc="97A40732">
      <w:start w:val="1"/>
      <w:numFmt w:val="decimal"/>
      <w:lvlText w:val="%1."/>
      <w:lvlJc w:val="left"/>
      <w:pPr>
        <w:ind w:left="720" w:hanging="360"/>
      </w:pPr>
    </w:lvl>
    <w:lvl w:ilvl="1" w:tplc="7DF20B70">
      <w:start w:val="1"/>
      <w:numFmt w:val="lowerLetter"/>
      <w:lvlText w:val="%2."/>
      <w:lvlJc w:val="left"/>
      <w:pPr>
        <w:ind w:left="1440" w:hanging="360"/>
      </w:pPr>
    </w:lvl>
    <w:lvl w:ilvl="2" w:tplc="14462BDE">
      <w:start w:val="1"/>
      <w:numFmt w:val="lowerRoman"/>
      <w:lvlText w:val="%3."/>
      <w:lvlJc w:val="right"/>
      <w:pPr>
        <w:ind w:left="2160" w:hanging="180"/>
      </w:pPr>
    </w:lvl>
    <w:lvl w:ilvl="3" w:tplc="6812FFE8">
      <w:start w:val="1"/>
      <w:numFmt w:val="decimal"/>
      <w:lvlText w:val="%4."/>
      <w:lvlJc w:val="left"/>
      <w:pPr>
        <w:ind w:left="2880" w:hanging="360"/>
      </w:pPr>
    </w:lvl>
    <w:lvl w:ilvl="4" w:tplc="0EAAEB86">
      <w:start w:val="1"/>
      <w:numFmt w:val="lowerLetter"/>
      <w:lvlText w:val="%5."/>
      <w:lvlJc w:val="left"/>
      <w:pPr>
        <w:ind w:left="3600" w:hanging="360"/>
      </w:pPr>
    </w:lvl>
    <w:lvl w:ilvl="5" w:tplc="101A019E">
      <w:start w:val="1"/>
      <w:numFmt w:val="lowerRoman"/>
      <w:lvlText w:val="%6."/>
      <w:lvlJc w:val="right"/>
      <w:pPr>
        <w:ind w:left="4320" w:hanging="180"/>
      </w:pPr>
    </w:lvl>
    <w:lvl w:ilvl="6" w:tplc="5DC0EC96">
      <w:start w:val="1"/>
      <w:numFmt w:val="decimal"/>
      <w:lvlText w:val="%7."/>
      <w:lvlJc w:val="left"/>
      <w:pPr>
        <w:ind w:left="5040" w:hanging="360"/>
      </w:pPr>
    </w:lvl>
    <w:lvl w:ilvl="7" w:tplc="F0580B94">
      <w:start w:val="1"/>
      <w:numFmt w:val="lowerLetter"/>
      <w:lvlText w:val="%8."/>
      <w:lvlJc w:val="left"/>
      <w:pPr>
        <w:ind w:left="5760" w:hanging="360"/>
      </w:pPr>
    </w:lvl>
    <w:lvl w:ilvl="8" w:tplc="AD70109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D0DC8"/>
    <w:multiLevelType w:val="hybridMultilevel"/>
    <w:tmpl w:val="D7C2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92A2B"/>
    <w:multiLevelType w:val="hybridMultilevel"/>
    <w:tmpl w:val="95AC7006"/>
    <w:lvl w:ilvl="0" w:tplc="040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5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14C4082"/>
    <w:multiLevelType w:val="hybridMultilevel"/>
    <w:tmpl w:val="63261F9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460EDC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F9109E"/>
    <w:multiLevelType w:val="hybridMultilevel"/>
    <w:tmpl w:val="5B16D50C"/>
    <w:lvl w:ilvl="0" w:tplc="4372F9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B163D7"/>
    <w:multiLevelType w:val="hybridMultilevel"/>
    <w:tmpl w:val="EBF84C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02BC8"/>
    <w:multiLevelType w:val="hybridMultilevel"/>
    <w:tmpl w:val="D818C812"/>
    <w:lvl w:ilvl="0" w:tplc="792622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5E1270"/>
    <w:multiLevelType w:val="hybridMultilevel"/>
    <w:tmpl w:val="1BFE48F4"/>
    <w:lvl w:ilvl="0" w:tplc="232814E2">
      <w:start w:val="1"/>
      <w:numFmt w:val="decimal"/>
      <w:lvlText w:val="%1."/>
      <w:lvlJc w:val="left"/>
      <w:pPr>
        <w:ind w:left="720" w:hanging="360"/>
      </w:pPr>
    </w:lvl>
    <w:lvl w:ilvl="1" w:tplc="6A06DE14">
      <w:start w:val="1"/>
      <w:numFmt w:val="lowerLetter"/>
      <w:lvlText w:val="%2."/>
      <w:lvlJc w:val="left"/>
      <w:pPr>
        <w:ind w:left="1440" w:hanging="360"/>
      </w:pPr>
    </w:lvl>
    <w:lvl w:ilvl="2" w:tplc="3612BDD8">
      <w:start w:val="1"/>
      <w:numFmt w:val="lowerRoman"/>
      <w:lvlText w:val="%3."/>
      <w:lvlJc w:val="right"/>
      <w:pPr>
        <w:ind w:left="2160" w:hanging="180"/>
      </w:pPr>
    </w:lvl>
    <w:lvl w:ilvl="3" w:tplc="A2807506">
      <w:start w:val="1"/>
      <w:numFmt w:val="decimal"/>
      <w:lvlText w:val="%4."/>
      <w:lvlJc w:val="left"/>
      <w:pPr>
        <w:ind w:left="2880" w:hanging="360"/>
      </w:pPr>
    </w:lvl>
    <w:lvl w:ilvl="4" w:tplc="F3F81104">
      <w:start w:val="1"/>
      <w:numFmt w:val="lowerLetter"/>
      <w:lvlText w:val="%5."/>
      <w:lvlJc w:val="left"/>
      <w:pPr>
        <w:ind w:left="3600" w:hanging="360"/>
      </w:pPr>
    </w:lvl>
    <w:lvl w:ilvl="5" w:tplc="0CEC0DA2">
      <w:start w:val="1"/>
      <w:numFmt w:val="lowerRoman"/>
      <w:lvlText w:val="%6."/>
      <w:lvlJc w:val="right"/>
      <w:pPr>
        <w:ind w:left="4320" w:hanging="180"/>
      </w:pPr>
    </w:lvl>
    <w:lvl w:ilvl="6" w:tplc="47C6048C">
      <w:start w:val="1"/>
      <w:numFmt w:val="decimal"/>
      <w:lvlText w:val="%7."/>
      <w:lvlJc w:val="left"/>
      <w:pPr>
        <w:ind w:left="5040" w:hanging="360"/>
      </w:pPr>
    </w:lvl>
    <w:lvl w:ilvl="7" w:tplc="D6BA482E">
      <w:start w:val="1"/>
      <w:numFmt w:val="lowerLetter"/>
      <w:lvlText w:val="%8."/>
      <w:lvlJc w:val="left"/>
      <w:pPr>
        <w:ind w:left="5760" w:hanging="360"/>
      </w:pPr>
    </w:lvl>
    <w:lvl w:ilvl="8" w:tplc="9B2A35C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1160A"/>
    <w:multiLevelType w:val="multilevel"/>
    <w:tmpl w:val="73D0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55277252"/>
    <w:multiLevelType w:val="hybridMultilevel"/>
    <w:tmpl w:val="B574BFAA"/>
    <w:lvl w:ilvl="0" w:tplc="E3A6E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E1459"/>
    <w:multiLevelType w:val="hybridMultilevel"/>
    <w:tmpl w:val="9D60FAB4"/>
    <w:lvl w:ilvl="0" w:tplc="0405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050005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6">
    <w:nsid w:val="55BD0CD6"/>
    <w:multiLevelType w:val="hybridMultilevel"/>
    <w:tmpl w:val="5666D908"/>
    <w:lvl w:ilvl="0" w:tplc="6C7AF80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57535D14"/>
    <w:multiLevelType w:val="hybridMultilevel"/>
    <w:tmpl w:val="2F6469CC"/>
    <w:lvl w:ilvl="0" w:tplc="04050011">
      <w:start w:val="1"/>
      <w:numFmt w:val="decimal"/>
      <w:lvlText w:val="%1)"/>
      <w:lvlJc w:val="left"/>
      <w:pPr>
        <w:ind w:left="1058" w:hanging="360"/>
      </w:p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58092203"/>
    <w:multiLevelType w:val="hybridMultilevel"/>
    <w:tmpl w:val="16E2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F6729"/>
    <w:multiLevelType w:val="hybridMultilevel"/>
    <w:tmpl w:val="991403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B42B2C"/>
    <w:multiLevelType w:val="hybridMultilevel"/>
    <w:tmpl w:val="CCBA82A8"/>
    <w:lvl w:ilvl="0" w:tplc="D3B43D80">
      <w:start w:val="1"/>
      <w:numFmt w:val="decimal"/>
      <w:lvlText w:val="%1."/>
      <w:lvlJc w:val="left"/>
      <w:pPr>
        <w:ind w:left="720" w:hanging="360"/>
      </w:pPr>
    </w:lvl>
    <w:lvl w:ilvl="1" w:tplc="D7E2812E">
      <w:start w:val="1"/>
      <w:numFmt w:val="lowerLetter"/>
      <w:lvlText w:val="%2."/>
      <w:lvlJc w:val="left"/>
      <w:pPr>
        <w:ind w:left="1440" w:hanging="360"/>
      </w:pPr>
    </w:lvl>
    <w:lvl w:ilvl="2" w:tplc="1E9249AC">
      <w:start w:val="1"/>
      <w:numFmt w:val="lowerRoman"/>
      <w:lvlText w:val="%3."/>
      <w:lvlJc w:val="right"/>
      <w:pPr>
        <w:ind w:left="2160" w:hanging="180"/>
      </w:pPr>
    </w:lvl>
    <w:lvl w:ilvl="3" w:tplc="DFD212A8">
      <w:start w:val="1"/>
      <w:numFmt w:val="decimal"/>
      <w:lvlText w:val="%4."/>
      <w:lvlJc w:val="left"/>
      <w:pPr>
        <w:ind w:left="2880" w:hanging="360"/>
      </w:pPr>
    </w:lvl>
    <w:lvl w:ilvl="4" w:tplc="FDF2F9FA">
      <w:start w:val="1"/>
      <w:numFmt w:val="lowerLetter"/>
      <w:lvlText w:val="%5."/>
      <w:lvlJc w:val="left"/>
      <w:pPr>
        <w:ind w:left="3600" w:hanging="360"/>
      </w:pPr>
    </w:lvl>
    <w:lvl w:ilvl="5" w:tplc="8B6647AA">
      <w:start w:val="1"/>
      <w:numFmt w:val="lowerRoman"/>
      <w:lvlText w:val="%6."/>
      <w:lvlJc w:val="right"/>
      <w:pPr>
        <w:ind w:left="4320" w:hanging="180"/>
      </w:pPr>
    </w:lvl>
    <w:lvl w:ilvl="6" w:tplc="91A013C0">
      <w:start w:val="1"/>
      <w:numFmt w:val="decimal"/>
      <w:lvlText w:val="%7."/>
      <w:lvlJc w:val="left"/>
      <w:pPr>
        <w:ind w:left="5040" w:hanging="360"/>
      </w:pPr>
    </w:lvl>
    <w:lvl w:ilvl="7" w:tplc="2C923834">
      <w:start w:val="1"/>
      <w:numFmt w:val="lowerLetter"/>
      <w:lvlText w:val="%8."/>
      <w:lvlJc w:val="left"/>
      <w:pPr>
        <w:ind w:left="5760" w:hanging="360"/>
      </w:pPr>
    </w:lvl>
    <w:lvl w:ilvl="8" w:tplc="B22603D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33E9D"/>
    <w:multiLevelType w:val="hybridMultilevel"/>
    <w:tmpl w:val="8FF425B2"/>
    <w:lvl w:ilvl="0" w:tplc="9978F5FC">
      <w:start w:val="1"/>
      <w:numFmt w:val="decimal"/>
      <w:lvlText w:val="%1."/>
      <w:lvlJc w:val="left"/>
      <w:pPr>
        <w:ind w:left="720" w:hanging="360"/>
      </w:pPr>
    </w:lvl>
    <w:lvl w:ilvl="1" w:tplc="7E809006">
      <w:start w:val="1"/>
      <w:numFmt w:val="lowerLetter"/>
      <w:lvlText w:val="%2."/>
      <w:lvlJc w:val="left"/>
      <w:pPr>
        <w:ind w:left="1440" w:hanging="360"/>
      </w:pPr>
    </w:lvl>
    <w:lvl w:ilvl="2" w:tplc="B5D2AFA0">
      <w:start w:val="1"/>
      <w:numFmt w:val="lowerRoman"/>
      <w:lvlText w:val="%3."/>
      <w:lvlJc w:val="right"/>
      <w:pPr>
        <w:ind w:left="2160" w:hanging="180"/>
      </w:pPr>
    </w:lvl>
    <w:lvl w:ilvl="3" w:tplc="FCAC0A02">
      <w:start w:val="1"/>
      <w:numFmt w:val="decimal"/>
      <w:lvlText w:val="%4."/>
      <w:lvlJc w:val="left"/>
      <w:pPr>
        <w:ind w:left="2880" w:hanging="360"/>
      </w:pPr>
    </w:lvl>
    <w:lvl w:ilvl="4" w:tplc="518A9F66">
      <w:start w:val="1"/>
      <w:numFmt w:val="lowerLetter"/>
      <w:lvlText w:val="%5."/>
      <w:lvlJc w:val="left"/>
      <w:pPr>
        <w:ind w:left="3600" w:hanging="360"/>
      </w:pPr>
    </w:lvl>
    <w:lvl w:ilvl="5" w:tplc="7A687548">
      <w:start w:val="1"/>
      <w:numFmt w:val="lowerRoman"/>
      <w:lvlText w:val="%6."/>
      <w:lvlJc w:val="right"/>
      <w:pPr>
        <w:ind w:left="4320" w:hanging="180"/>
      </w:pPr>
    </w:lvl>
    <w:lvl w:ilvl="6" w:tplc="CC78B434">
      <w:start w:val="1"/>
      <w:numFmt w:val="decimal"/>
      <w:lvlText w:val="%7."/>
      <w:lvlJc w:val="left"/>
      <w:pPr>
        <w:ind w:left="5040" w:hanging="360"/>
      </w:pPr>
    </w:lvl>
    <w:lvl w:ilvl="7" w:tplc="D062D878">
      <w:start w:val="1"/>
      <w:numFmt w:val="lowerLetter"/>
      <w:lvlText w:val="%8."/>
      <w:lvlJc w:val="left"/>
      <w:pPr>
        <w:ind w:left="5760" w:hanging="360"/>
      </w:pPr>
    </w:lvl>
    <w:lvl w:ilvl="8" w:tplc="EB9EC69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34130"/>
    <w:multiLevelType w:val="hybridMultilevel"/>
    <w:tmpl w:val="EF16A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D5AD2"/>
    <w:multiLevelType w:val="hybridMultilevel"/>
    <w:tmpl w:val="5A829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23D7B"/>
    <w:multiLevelType w:val="hybridMultilevel"/>
    <w:tmpl w:val="A6D4B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31"/>
  </w:num>
  <w:num w:numId="5">
    <w:abstractNumId w:val="22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5"/>
  </w:num>
  <w:num w:numId="11">
    <w:abstractNumId w:val="25"/>
  </w:num>
  <w:num w:numId="12">
    <w:abstractNumId w:val="23"/>
  </w:num>
  <w:num w:numId="13">
    <w:abstractNumId w:val="27"/>
  </w:num>
  <w:num w:numId="14">
    <w:abstractNumId w:val="10"/>
  </w:num>
  <w:num w:numId="15">
    <w:abstractNumId w:val="11"/>
  </w:num>
  <w:num w:numId="16">
    <w:abstractNumId w:val="34"/>
  </w:num>
  <w:num w:numId="17">
    <w:abstractNumId w:val="6"/>
  </w:num>
  <w:num w:numId="18">
    <w:abstractNumId w:val="7"/>
  </w:num>
  <w:num w:numId="19">
    <w:abstractNumId w:val="24"/>
  </w:num>
  <w:num w:numId="20">
    <w:abstractNumId w:val="12"/>
  </w:num>
  <w:num w:numId="21">
    <w:abstractNumId w:val="8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21"/>
  </w:num>
  <w:num w:numId="27">
    <w:abstractNumId w:val="9"/>
  </w:num>
  <w:num w:numId="2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</w:num>
  <w:num w:numId="30">
    <w:abstractNumId w:val="0"/>
  </w:num>
  <w:num w:numId="31">
    <w:abstractNumId w:val="29"/>
  </w:num>
  <w:num w:numId="32">
    <w:abstractNumId w:val="28"/>
  </w:num>
  <w:num w:numId="3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</w:num>
  <w:num w:numId="37">
    <w:abstractNumId w:val="33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1B68"/>
    <w:rsid w:val="00004617"/>
    <w:rsid w:val="00004B0F"/>
    <w:rsid w:val="000060C0"/>
    <w:rsid w:val="0001037B"/>
    <w:rsid w:val="00013FD6"/>
    <w:rsid w:val="00017763"/>
    <w:rsid w:val="00020412"/>
    <w:rsid w:val="0002279B"/>
    <w:rsid w:val="00030D4F"/>
    <w:rsid w:val="00031B7C"/>
    <w:rsid w:val="000348B1"/>
    <w:rsid w:val="00046035"/>
    <w:rsid w:val="00046D7C"/>
    <w:rsid w:val="00051842"/>
    <w:rsid w:val="00052392"/>
    <w:rsid w:val="00057ABB"/>
    <w:rsid w:val="000612B1"/>
    <w:rsid w:val="00061D91"/>
    <w:rsid w:val="000651A1"/>
    <w:rsid w:val="0006682B"/>
    <w:rsid w:val="00066D18"/>
    <w:rsid w:val="00067060"/>
    <w:rsid w:val="00070E4A"/>
    <w:rsid w:val="000720CD"/>
    <w:rsid w:val="0007320E"/>
    <w:rsid w:val="0007328B"/>
    <w:rsid w:val="00077448"/>
    <w:rsid w:val="00077672"/>
    <w:rsid w:val="00080CE5"/>
    <w:rsid w:val="000842EC"/>
    <w:rsid w:val="000876D5"/>
    <w:rsid w:val="0009173B"/>
    <w:rsid w:val="00091B5B"/>
    <w:rsid w:val="0009288B"/>
    <w:rsid w:val="00096A4B"/>
    <w:rsid w:val="0009713C"/>
    <w:rsid w:val="000A685C"/>
    <w:rsid w:val="000B501D"/>
    <w:rsid w:val="000B541F"/>
    <w:rsid w:val="000B5A5B"/>
    <w:rsid w:val="000B5F1A"/>
    <w:rsid w:val="000C398B"/>
    <w:rsid w:val="000C4A16"/>
    <w:rsid w:val="000C66C7"/>
    <w:rsid w:val="000C6C47"/>
    <w:rsid w:val="000C714B"/>
    <w:rsid w:val="000C7325"/>
    <w:rsid w:val="000C7B50"/>
    <w:rsid w:val="000D21B0"/>
    <w:rsid w:val="000D3289"/>
    <w:rsid w:val="000D3A05"/>
    <w:rsid w:val="000E4F49"/>
    <w:rsid w:val="000E7F16"/>
    <w:rsid w:val="000F1F89"/>
    <w:rsid w:val="000F4457"/>
    <w:rsid w:val="000F6923"/>
    <w:rsid w:val="0010470F"/>
    <w:rsid w:val="001076F6"/>
    <w:rsid w:val="0011017A"/>
    <w:rsid w:val="00111073"/>
    <w:rsid w:val="00113B8B"/>
    <w:rsid w:val="00117346"/>
    <w:rsid w:val="0011795D"/>
    <w:rsid w:val="001203C8"/>
    <w:rsid w:val="00125D13"/>
    <w:rsid w:val="00125F92"/>
    <w:rsid w:val="00126937"/>
    <w:rsid w:val="00130C30"/>
    <w:rsid w:val="00136B0D"/>
    <w:rsid w:val="00141B2B"/>
    <w:rsid w:val="001454E2"/>
    <w:rsid w:val="0015048C"/>
    <w:rsid w:val="001511D3"/>
    <w:rsid w:val="00161B68"/>
    <w:rsid w:val="001630C1"/>
    <w:rsid w:val="00166CC6"/>
    <w:rsid w:val="00176DAC"/>
    <w:rsid w:val="0017723D"/>
    <w:rsid w:val="0018080B"/>
    <w:rsid w:val="00181D78"/>
    <w:rsid w:val="001911C8"/>
    <w:rsid w:val="001A07C9"/>
    <w:rsid w:val="001A21AD"/>
    <w:rsid w:val="001A2C09"/>
    <w:rsid w:val="001A3ACB"/>
    <w:rsid w:val="001B02AF"/>
    <w:rsid w:val="001B370B"/>
    <w:rsid w:val="001B3C5F"/>
    <w:rsid w:val="001B3DCB"/>
    <w:rsid w:val="001D1243"/>
    <w:rsid w:val="001D1270"/>
    <w:rsid w:val="001D47BF"/>
    <w:rsid w:val="001D4F0D"/>
    <w:rsid w:val="001D625F"/>
    <w:rsid w:val="001E1A19"/>
    <w:rsid w:val="001E3221"/>
    <w:rsid w:val="001E3CFC"/>
    <w:rsid w:val="001F38CA"/>
    <w:rsid w:val="001F53E1"/>
    <w:rsid w:val="001F6C88"/>
    <w:rsid w:val="001F6C92"/>
    <w:rsid w:val="00201145"/>
    <w:rsid w:val="00203602"/>
    <w:rsid w:val="00212437"/>
    <w:rsid w:val="00213232"/>
    <w:rsid w:val="00213C49"/>
    <w:rsid w:val="0021628B"/>
    <w:rsid w:val="002252C8"/>
    <w:rsid w:val="00225B8F"/>
    <w:rsid w:val="00232D4E"/>
    <w:rsid w:val="00234DD8"/>
    <w:rsid w:val="00240878"/>
    <w:rsid w:val="00242092"/>
    <w:rsid w:val="00242B2C"/>
    <w:rsid w:val="0024569C"/>
    <w:rsid w:val="00245F09"/>
    <w:rsid w:val="002543A0"/>
    <w:rsid w:val="00256430"/>
    <w:rsid w:val="00270DAA"/>
    <w:rsid w:val="00271574"/>
    <w:rsid w:val="00272896"/>
    <w:rsid w:val="00272901"/>
    <w:rsid w:val="00275877"/>
    <w:rsid w:val="002839E0"/>
    <w:rsid w:val="00286F76"/>
    <w:rsid w:val="00292769"/>
    <w:rsid w:val="0029384C"/>
    <w:rsid w:val="00293C5F"/>
    <w:rsid w:val="00294C4B"/>
    <w:rsid w:val="002A1320"/>
    <w:rsid w:val="002A30D5"/>
    <w:rsid w:val="002B2132"/>
    <w:rsid w:val="002B6D35"/>
    <w:rsid w:val="002C2138"/>
    <w:rsid w:val="002C22F7"/>
    <w:rsid w:val="002C6CC9"/>
    <w:rsid w:val="002D1DF8"/>
    <w:rsid w:val="002D35FB"/>
    <w:rsid w:val="002D4819"/>
    <w:rsid w:val="002D5F84"/>
    <w:rsid w:val="002E1AA2"/>
    <w:rsid w:val="002E258A"/>
    <w:rsid w:val="002E5936"/>
    <w:rsid w:val="002F0E21"/>
    <w:rsid w:val="002F50F7"/>
    <w:rsid w:val="002F6B4C"/>
    <w:rsid w:val="003038C2"/>
    <w:rsid w:val="00305F6A"/>
    <w:rsid w:val="0030657E"/>
    <w:rsid w:val="003079F5"/>
    <w:rsid w:val="003104C6"/>
    <w:rsid w:val="00310DAC"/>
    <w:rsid w:val="0031462F"/>
    <w:rsid w:val="00314632"/>
    <w:rsid w:val="003151C2"/>
    <w:rsid w:val="00315613"/>
    <w:rsid w:val="00317CD5"/>
    <w:rsid w:val="003218D8"/>
    <w:rsid w:val="00321901"/>
    <w:rsid w:val="00323F0C"/>
    <w:rsid w:val="003243F0"/>
    <w:rsid w:val="00324B70"/>
    <w:rsid w:val="0032506C"/>
    <w:rsid w:val="00330159"/>
    <w:rsid w:val="003302D7"/>
    <w:rsid w:val="00340414"/>
    <w:rsid w:val="00342EC3"/>
    <w:rsid w:val="00343692"/>
    <w:rsid w:val="00343CE3"/>
    <w:rsid w:val="00344CAA"/>
    <w:rsid w:val="0034718E"/>
    <w:rsid w:val="0035080A"/>
    <w:rsid w:val="0035176B"/>
    <w:rsid w:val="00354E1D"/>
    <w:rsid w:val="003562F5"/>
    <w:rsid w:val="00356DDC"/>
    <w:rsid w:val="003570ED"/>
    <w:rsid w:val="00357FAF"/>
    <w:rsid w:val="003663FD"/>
    <w:rsid w:val="00367551"/>
    <w:rsid w:val="003701BC"/>
    <w:rsid w:val="00373317"/>
    <w:rsid w:val="00377C63"/>
    <w:rsid w:val="00381F15"/>
    <w:rsid w:val="00382BEF"/>
    <w:rsid w:val="00383CFA"/>
    <w:rsid w:val="00384971"/>
    <w:rsid w:val="003860BC"/>
    <w:rsid w:val="00387C1B"/>
    <w:rsid w:val="003917ED"/>
    <w:rsid w:val="003927E8"/>
    <w:rsid w:val="0039456C"/>
    <w:rsid w:val="003A023B"/>
    <w:rsid w:val="003A30BD"/>
    <w:rsid w:val="003A7CB5"/>
    <w:rsid w:val="003B077C"/>
    <w:rsid w:val="003B0CD8"/>
    <w:rsid w:val="003B682E"/>
    <w:rsid w:val="003B7B47"/>
    <w:rsid w:val="003C024A"/>
    <w:rsid w:val="003C031A"/>
    <w:rsid w:val="003C4528"/>
    <w:rsid w:val="003C5288"/>
    <w:rsid w:val="003C66DA"/>
    <w:rsid w:val="003C6D9D"/>
    <w:rsid w:val="003D6E5D"/>
    <w:rsid w:val="003D7479"/>
    <w:rsid w:val="003E0E4D"/>
    <w:rsid w:val="003E18C1"/>
    <w:rsid w:val="003E3436"/>
    <w:rsid w:val="003E3B07"/>
    <w:rsid w:val="003F2E55"/>
    <w:rsid w:val="003F2EF0"/>
    <w:rsid w:val="00405087"/>
    <w:rsid w:val="004052D5"/>
    <w:rsid w:val="00405551"/>
    <w:rsid w:val="00406FCB"/>
    <w:rsid w:val="00410241"/>
    <w:rsid w:val="0041190D"/>
    <w:rsid w:val="00413991"/>
    <w:rsid w:val="00414852"/>
    <w:rsid w:val="00417EB7"/>
    <w:rsid w:val="0042085E"/>
    <w:rsid w:val="00423AB2"/>
    <w:rsid w:val="00424686"/>
    <w:rsid w:val="00427DA7"/>
    <w:rsid w:val="00431B97"/>
    <w:rsid w:val="00431D25"/>
    <w:rsid w:val="00434360"/>
    <w:rsid w:val="00434F02"/>
    <w:rsid w:val="004410D2"/>
    <w:rsid w:val="004435EA"/>
    <w:rsid w:val="00443816"/>
    <w:rsid w:val="00444559"/>
    <w:rsid w:val="00445844"/>
    <w:rsid w:val="004508DC"/>
    <w:rsid w:val="0045429C"/>
    <w:rsid w:val="004560A5"/>
    <w:rsid w:val="00456BE4"/>
    <w:rsid w:val="004572A8"/>
    <w:rsid w:val="00457DD4"/>
    <w:rsid w:val="0046029F"/>
    <w:rsid w:val="0046269E"/>
    <w:rsid w:val="00462D66"/>
    <w:rsid w:val="00471BF8"/>
    <w:rsid w:val="004735B5"/>
    <w:rsid w:val="00480F19"/>
    <w:rsid w:val="004821FC"/>
    <w:rsid w:val="00491022"/>
    <w:rsid w:val="00491751"/>
    <w:rsid w:val="00491771"/>
    <w:rsid w:val="004977B8"/>
    <w:rsid w:val="004A1727"/>
    <w:rsid w:val="004A48FB"/>
    <w:rsid w:val="004B12F5"/>
    <w:rsid w:val="004B6FAD"/>
    <w:rsid w:val="004B7EB9"/>
    <w:rsid w:val="004C3CFB"/>
    <w:rsid w:val="004C65A0"/>
    <w:rsid w:val="004D03FA"/>
    <w:rsid w:val="004E3992"/>
    <w:rsid w:val="004E4568"/>
    <w:rsid w:val="004F0213"/>
    <w:rsid w:val="004F1FEE"/>
    <w:rsid w:val="004F2883"/>
    <w:rsid w:val="004F3C47"/>
    <w:rsid w:val="005008BC"/>
    <w:rsid w:val="0050144D"/>
    <w:rsid w:val="00506081"/>
    <w:rsid w:val="005101A0"/>
    <w:rsid w:val="00510822"/>
    <w:rsid w:val="0051159D"/>
    <w:rsid w:val="005172B5"/>
    <w:rsid w:val="00517482"/>
    <w:rsid w:val="00520F28"/>
    <w:rsid w:val="00522364"/>
    <w:rsid w:val="00526551"/>
    <w:rsid w:val="00526C99"/>
    <w:rsid w:val="00527BC7"/>
    <w:rsid w:val="005301CA"/>
    <w:rsid w:val="005336DE"/>
    <w:rsid w:val="00533906"/>
    <w:rsid w:val="0053423A"/>
    <w:rsid w:val="0054370C"/>
    <w:rsid w:val="00550578"/>
    <w:rsid w:val="00550A72"/>
    <w:rsid w:val="00553845"/>
    <w:rsid w:val="0055547C"/>
    <w:rsid w:val="00556137"/>
    <w:rsid w:val="0056090D"/>
    <w:rsid w:val="005623F6"/>
    <w:rsid w:val="00572E0A"/>
    <w:rsid w:val="00581B57"/>
    <w:rsid w:val="00585EDB"/>
    <w:rsid w:val="00590B90"/>
    <w:rsid w:val="005936E1"/>
    <w:rsid w:val="00595126"/>
    <w:rsid w:val="00595935"/>
    <w:rsid w:val="005A6AF0"/>
    <w:rsid w:val="005A737F"/>
    <w:rsid w:val="005B3A71"/>
    <w:rsid w:val="005B5FA4"/>
    <w:rsid w:val="005B6C6A"/>
    <w:rsid w:val="005B7529"/>
    <w:rsid w:val="005B7E7A"/>
    <w:rsid w:val="005C1BEC"/>
    <w:rsid w:val="005D1E3F"/>
    <w:rsid w:val="005D3BB4"/>
    <w:rsid w:val="005D44E5"/>
    <w:rsid w:val="005E0D2E"/>
    <w:rsid w:val="005E25D5"/>
    <w:rsid w:val="005E273B"/>
    <w:rsid w:val="005F0AF1"/>
    <w:rsid w:val="005F4513"/>
    <w:rsid w:val="005F5863"/>
    <w:rsid w:val="005F6490"/>
    <w:rsid w:val="00600405"/>
    <w:rsid w:val="0060268C"/>
    <w:rsid w:val="00604D07"/>
    <w:rsid w:val="006100A7"/>
    <w:rsid w:val="00610660"/>
    <w:rsid w:val="00611222"/>
    <w:rsid w:val="00613954"/>
    <w:rsid w:val="00614D8E"/>
    <w:rsid w:val="00615096"/>
    <w:rsid w:val="006154A1"/>
    <w:rsid w:val="00623F96"/>
    <w:rsid w:val="006309A1"/>
    <w:rsid w:val="006321C0"/>
    <w:rsid w:val="0063731F"/>
    <w:rsid w:val="006411EE"/>
    <w:rsid w:val="006416AB"/>
    <w:rsid w:val="00641AD1"/>
    <w:rsid w:val="0064291B"/>
    <w:rsid w:val="006464A4"/>
    <w:rsid w:val="00661B50"/>
    <w:rsid w:val="006623EE"/>
    <w:rsid w:val="00665AB2"/>
    <w:rsid w:val="006736C2"/>
    <w:rsid w:val="00676A38"/>
    <w:rsid w:val="00676D98"/>
    <w:rsid w:val="0068014A"/>
    <w:rsid w:val="00692727"/>
    <w:rsid w:val="006944BD"/>
    <w:rsid w:val="00695FD3"/>
    <w:rsid w:val="006A332D"/>
    <w:rsid w:val="006A3E04"/>
    <w:rsid w:val="006A57FF"/>
    <w:rsid w:val="006B0B36"/>
    <w:rsid w:val="006B18EB"/>
    <w:rsid w:val="006B1BEC"/>
    <w:rsid w:val="006B2FFB"/>
    <w:rsid w:val="006B5535"/>
    <w:rsid w:val="006C1D30"/>
    <w:rsid w:val="006C39B2"/>
    <w:rsid w:val="006C5904"/>
    <w:rsid w:val="006C5FBA"/>
    <w:rsid w:val="006D409F"/>
    <w:rsid w:val="006D508F"/>
    <w:rsid w:val="006E76BF"/>
    <w:rsid w:val="006F3C16"/>
    <w:rsid w:val="006F5F54"/>
    <w:rsid w:val="006F648F"/>
    <w:rsid w:val="006F73E9"/>
    <w:rsid w:val="00706A4A"/>
    <w:rsid w:val="00720F7C"/>
    <w:rsid w:val="0072193E"/>
    <w:rsid w:val="0072291B"/>
    <w:rsid w:val="00723C98"/>
    <w:rsid w:val="00724368"/>
    <w:rsid w:val="00730AC3"/>
    <w:rsid w:val="00732540"/>
    <w:rsid w:val="00733FE5"/>
    <w:rsid w:val="00737B69"/>
    <w:rsid w:val="00737D93"/>
    <w:rsid w:val="00751C45"/>
    <w:rsid w:val="00765405"/>
    <w:rsid w:val="00765D41"/>
    <w:rsid w:val="00766C70"/>
    <w:rsid w:val="00770973"/>
    <w:rsid w:val="00770B9B"/>
    <w:rsid w:val="00771FF2"/>
    <w:rsid w:val="00772720"/>
    <w:rsid w:val="0077685C"/>
    <w:rsid w:val="0078177C"/>
    <w:rsid w:val="007842D9"/>
    <w:rsid w:val="00784899"/>
    <w:rsid w:val="00785A47"/>
    <w:rsid w:val="0078799F"/>
    <w:rsid w:val="007903BE"/>
    <w:rsid w:val="00791495"/>
    <w:rsid w:val="00791B3D"/>
    <w:rsid w:val="00792E45"/>
    <w:rsid w:val="007A2FD3"/>
    <w:rsid w:val="007A4080"/>
    <w:rsid w:val="007A51A2"/>
    <w:rsid w:val="007A59FE"/>
    <w:rsid w:val="007A5D1D"/>
    <w:rsid w:val="007A6152"/>
    <w:rsid w:val="007A67C0"/>
    <w:rsid w:val="007B108E"/>
    <w:rsid w:val="007B2DFA"/>
    <w:rsid w:val="007B3C1D"/>
    <w:rsid w:val="007C01B8"/>
    <w:rsid w:val="007C2562"/>
    <w:rsid w:val="007C3960"/>
    <w:rsid w:val="007C3B2F"/>
    <w:rsid w:val="007C4AA7"/>
    <w:rsid w:val="007C6BE2"/>
    <w:rsid w:val="007D0B03"/>
    <w:rsid w:val="007D4522"/>
    <w:rsid w:val="007E1D23"/>
    <w:rsid w:val="007E2172"/>
    <w:rsid w:val="007E274A"/>
    <w:rsid w:val="007E54B5"/>
    <w:rsid w:val="007E744D"/>
    <w:rsid w:val="007E78FC"/>
    <w:rsid w:val="007F01D3"/>
    <w:rsid w:val="007F2F82"/>
    <w:rsid w:val="007F303B"/>
    <w:rsid w:val="007F54D6"/>
    <w:rsid w:val="007F566B"/>
    <w:rsid w:val="00801985"/>
    <w:rsid w:val="00802FF1"/>
    <w:rsid w:val="00811904"/>
    <w:rsid w:val="008175D5"/>
    <w:rsid w:val="00817A2F"/>
    <w:rsid w:val="008205AD"/>
    <w:rsid w:val="008279BC"/>
    <w:rsid w:val="008323F2"/>
    <w:rsid w:val="008330AE"/>
    <w:rsid w:val="00833695"/>
    <w:rsid w:val="008337BA"/>
    <w:rsid w:val="008432AD"/>
    <w:rsid w:val="008475A9"/>
    <w:rsid w:val="008507AF"/>
    <w:rsid w:val="0085109F"/>
    <w:rsid w:val="00852232"/>
    <w:rsid w:val="00854C08"/>
    <w:rsid w:val="00856AEC"/>
    <w:rsid w:val="00856E1B"/>
    <w:rsid w:val="008612A0"/>
    <w:rsid w:val="008615E7"/>
    <w:rsid w:val="008627B1"/>
    <w:rsid w:val="00862E7C"/>
    <w:rsid w:val="0086400E"/>
    <w:rsid w:val="00864AFB"/>
    <w:rsid w:val="00865797"/>
    <w:rsid w:val="0086618B"/>
    <w:rsid w:val="00867D4F"/>
    <w:rsid w:val="0087078A"/>
    <w:rsid w:val="008769A6"/>
    <w:rsid w:val="00881BA0"/>
    <w:rsid w:val="008837CA"/>
    <w:rsid w:val="00883B3F"/>
    <w:rsid w:val="00883E61"/>
    <w:rsid w:val="00893C2C"/>
    <w:rsid w:val="00894D83"/>
    <w:rsid w:val="00895396"/>
    <w:rsid w:val="0089711E"/>
    <w:rsid w:val="0089736A"/>
    <w:rsid w:val="00897578"/>
    <w:rsid w:val="00897A5D"/>
    <w:rsid w:val="008A2D06"/>
    <w:rsid w:val="008A5D53"/>
    <w:rsid w:val="008B278E"/>
    <w:rsid w:val="008B753C"/>
    <w:rsid w:val="008B7AED"/>
    <w:rsid w:val="008C3D0B"/>
    <w:rsid w:val="008C7244"/>
    <w:rsid w:val="008C737F"/>
    <w:rsid w:val="008C7B2E"/>
    <w:rsid w:val="008D3DF6"/>
    <w:rsid w:val="008D480E"/>
    <w:rsid w:val="008E2058"/>
    <w:rsid w:val="008E5565"/>
    <w:rsid w:val="008E5D50"/>
    <w:rsid w:val="008F043E"/>
    <w:rsid w:val="008F1ED6"/>
    <w:rsid w:val="008F3954"/>
    <w:rsid w:val="008F40FC"/>
    <w:rsid w:val="008F49D1"/>
    <w:rsid w:val="008F5BAC"/>
    <w:rsid w:val="0090022F"/>
    <w:rsid w:val="009029FF"/>
    <w:rsid w:val="009115E1"/>
    <w:rsid w:val="00912EB3"/>
    <w:rsid w:val="00914B9F"/>
    <w:rsid w:val="00915CC7"/>
    <w:rsid w:val="00915DA2"/>
    <w:rsid w:val="009261BE"/>
    <w:rsid w:val="0093384D"/>
    <w:rsid w:val="0093443C"/>
    <w:rsid w:val="009351D0"/>
    <w:rsid w:val="00935C05"/>
    <w:rsid w:val="009372F9"/>
    <w:rsid w:val="00937643"/>
    <w:rsid w:val="009427F5"/>
    <w:rsid w:val="009442FF"/>
    <w:rsid w:val="009467AD"/>
    <w:rsid w:val="00946CE8"/>
    <w:rsid w:val="00950817"/>
    <w:rsid w:val="00950FC1"/>
    <w:rsid w:val="00951837"/>
    <w:rsid w:val="00955753"/>
    <w:rsid w:val="00963DF2"/>
    <w:rsid w:val="00965BB4"/>
    <w:rsid w:val="00974101"/>
    <w:rsid w:val="00975C14"/>
    <w:rsid w:val="009763E3"/>
    <w:rsid w:val="00976681"/>
    <w:rsid w:val="00976959"/>
    <w:rsid w:val="0097785C"/>
    <w:rsid w:val="00980C4E"/>
    <w:rsid w:val="009838FD"/>
    <w:rsid w:val="0098631E"/>
    <w:rsid w:val="009873F8"/>
    <w:rsid w:val="00994104"/>
    <w:rsid w:val="009955DB"/>
    <w:rsid w:val="009A0FCE"/>
    <w:rsid w:val="009A1C5C"/>
    <w:rsid w:val="009A1FB6"/>
    <w:rsid w:val="009A5398"/>
    <w:rsid w:val="009B1D0C"/>
    <w:rsid w:val="009B427A"/>
    <w:rsid w:val="009B57BE"/>
    <w:rsid w:val="009B7CC8"/>
    <w:rsid w:val="009B7D05"/>
    <w:rsid w:val="009C7E2E"/>
    <w:rsid w:val="009C7E87"/>
    <w:rsid w:val="009D53EF"/>
    <w:rsid w:val="009E00B8"/>
    <w:rsid w:val="009E083D"/>
    <w:rsid w:val="009E419C"/>
    <w:rsid w:val="009F0429"/>
    <w:rsid w:val="009F1434"/>
    <w:rsid w:val="009F47AE"/>
    <w:rsid w:val="009F4BDE"/>
    <w:rsid w:val="009F5985"/>
    <w:rsid w:val="009F77A0"/>
    <w:rsid w:val="00A0288F"/>
    <w:rsid w:val="00A03A8E"/>
    <w:rsid w:val="00A03ED0"/>
    <w:rsid w:val="00A04299"/>
    <w:rsid w:val="00A11382"/>
    <w:rsid w:val="00A11FC0"/>
    <w:rsid w:val="00A126E7"/>
    <w:rsid w:val="00A22D96"/>
    <w:rsid w:val="00A25E52"/>
    <w:rsid w:val="00A2787A"/>
    <w:rsid w:val="00A324DE"/>
    <w:rsid w:val="00A32C04"/>
    <w:rsid w:val="00A3302B"/>
    <w:rsid w:val="00A3476B"/>
    <w:rsid w:val="00A3570D"/>
    <w:rsid w:val="00A35DED"/>
    <w:rsid w:val="00A408E4"/>
    <w:rsid w:val="00A41FF7"/>
    <w:rsid w:val="00A4670E"/>
    <w:rsid w:val="00A554A3"/>
    <w:rsid w:val="00A5588F"/>
    <w:rsid w:val="00A57FC4"/>
    <w:rsid w:val="00A62645"/>
    <w:rsid w:val="00A6271F"/>
    <w:rsid w:val="00A66908"/>
    <w:rsid w:val="00A67E3F"/>
    <w:rsid w:val="00A73E6B"/>
    <w:rsid w:val="00A80C67"/>
    <w:rsid w:val="00A867CB"/>
    <w:rsid w:val="00A87B7B"/>
    <w:rsid w:val="00A90801"/>
    <w:rsid w:val="00A92204"/>
    <w:rsid w:val="00A96025"/>
    <w:rsid w:val="00A974A4"/>
    <w:rsid w:val="00AA0087"/>
    <w:rsid w:val="00AA666A"/>
    <w:rsid w:val="00AB0129"/>
    <w:rsid w:val="00AB0B40"/>
    <w:rsid w:val="00AB365F"/>
    <w:rsid w:val="00AB379D"/>
    <w:rsid w:val="00AB5CD1"/>
    <w:rsid w:val="00AC5263"/>
    <w:rsid w:val="00AD0654"/>
    <w:rsid w:val="00AD19DC"/>
    <w:rsid w:val="00AD6088"/>
    <w:rsid w:val="00AE6558"/>
    <w:rsid w:val="00AF2762"/>
    <w:rsid w:val="00AF57FC"/>
    <w:rsid w:val="00AF7167"/>
    <w:rsid w:val="00AF7275"/>
    <w:rsid w:val="00B00900"/>
    <w:rsid w:val="00B023A8"/>
    <w:rsid w:val="00B04A11"/>
    <w:rsid w:val="00B11DDE"/>
    <w:rsid w:val="00B1432A"/>
    <w:rsid w:val="00B14CE2"/>
    <w:rsid w:val="00B21462"/>
    <w:rsid w:val="00B3116D"/>
    <w:rsid w:val="00B35008"/>
    <w:rsid w:val="00B367F7"/>
    <w:rsid w:val="00B3757C"/>
    <w:rsid w:val="00B4109A"/>
    <w:rsid w:val="00B42231"/>
    <w:rsid w:val="00B42F7D"/>
    <w:rsid w:val="00B45D15"/>
    <w:rsid w:val="00B46388"/>
    <w:rsid w:val="00B465D2"/>
    <w:rsid w:val="00B4784B"/>
    <w:rsid w:val="00B505FB"/>
    <w:rsid w:val="00B52155"/>
    <w:rsid w:val="00B561FC"/>
    <w:rsid w:val="00B5654C"/>
    <w:rsid w:val="00B57648"/>
    <w:rsid w:val="00B60A41"/>
    <w:rsid w:val="00B63365"/>
    <w:rsid w:val="00B66F3A"/>
    <w:rsid w:val="00B67D10"/>
    <w:rsid w:val="00B67F44"/>
    <w:rsid w:val="00B71CA5"/>
    <w:rsid w:val="00B74CB1"/>
    <w:rsid w:val="00B75CBE"/>
    <w:rsid w:val="00B77BE4"/>
    <w:rsid w:val="00B81EC5"/>
    <w:rsid w:val="00B84629"/>
    <w:rsid w:val="00B865C2"/>
    <w:rsid w:val="00B90BF2"/>
    <w:rsid w:val="00BA60E6"/>
    <w:rsid w:val="00BA70FD"/>
    <w:rsid w:val="00BB31B7"/>
    <w:rsid w:val="00BC10E1"/>
    <w:rsid w:val="00BC303D"/>
    <w:rsid w:val="00BC6322"/>
    <w:rsid w:val="00BD0515"/>
    <w:rsid w:val="00BD0E80"/>
    <w:rsid w:val="00BD1C8E"/>
    <w:rsid w:val="00BD75EB"/>
    <w:rsid w:val="00BE0B8B"/>
    <w:rsid w:val="00BE0FC0"/>
    <w:rsid w:val="00BE2768"/>
    <w:rsid w:val="00BE6D70"/>
    <w:rsid w:val="00BE75AA"/>
    <w:rsid w:val="00BF1B8E"/>
    <w:rsid w:val="00BF3331"/>
    <w:rsid w:val="00BF368D"/>
    <w:rsid w:val="00C0239B"/>
    <w:rsid w:val="00C07C43"/>
    <w:rsid w:val="00C152EA"/>
    <w:rsid w:val="00C16D53"/>
    <w:rsid w:val="00C22FA3"/>
    <w:rsid w:val="00C26437"/>
    <w:rsid w:val="00C32FF3"/>
    <w:rsid w:val="00C351A7"/>
    <w:rsid w:val="00C35658"/>
    <w:rsid w:val="00C44C0D"/>
    <w:rsid w:val="00C4578C"/>
    <w:rsid w:val="00C47C5B"/>
    <w:rsid w:val="00C5119F"/>
    <w:rsid w:val="00C52642"/>
    <w:rsid w:val="00C55D1B"/>
    <w:rsid w:val="00C63DEC"/>
    <w:rsid w:val="00C75411"/>
    <w:rsid w:val="00C75A23"/>
    <w:rsid w:val="00C7637E"/>
    <w:rsid w:val="00C76EEC"/>
    <w:rsid w:val="00C8111B"/>
    <w:rsid w:val="00C83191"/>
    <w:rsid w:val="00C841AE"/>
    <w:rsid w:val="00C84D91"/>
    <w:rsid w:val="00C86632"/>
    <w:rsid w:val="00C90CDE"/>
    <w:rsid w:val="00C91D10"/>
    <w:rsid w:val="00C921C8"/>
    <w:rsid w:val="00C95B5D"/>
    <w:rsid w:val="00C97559"/>
    <w:rsid w:val="00C97D85"/>
    <w:rsid w:val="00CA258E"/>
    <w:rsid w:val="00CB2554"/>
    <w:rsid w:val="00CB2D5D"/>
    <w:rsid w:val="00CB3E24"/>
    <w:rsid w:val="00CB4A34"/>
    <w:rsid w:val="00CB53C3"/>
    <w:rsid w:val="00CB64B1"/>
    <w:rsid w:val="00CB6EAC"/>
    <w:rsid w:val="00CC0E25"/>
    <w:rsid w:val="00CC4E63"/>
    <w:rsid w:val="00CC6824"/>
    <w:rsid w:val="00CD330C"/>
    <w:rsid w:val="00CE1B77"/>
    <w:rsid w:val="00CF68BC"/>
    <w:rsid w:val="00CF72E8"/>
    <w:rsid w:val="00D04F0E"/>
    <w:rsid w:val="00D109A5"/>
    <w:rsid w:val="00D1598D"/>
    <w:rsid w:val="00D170DD"/>
    <w:rsid w:val="00D2282F"/>
    <w:rsid w:val="00D24197"/>
    <w:rsid w:val="00D25F1B"/>
    <w:rsid w:val="00D36ED7"/>
    <w:rsid w:val="00D377D4"/>
    <w:rsid w:val="00D423B2"/>
    <w:rsid w:val="00D448B4"/>
    <w:rsid w:val="00D449B8"/>
    <w:rsid w:val="00D46B1E"/>
    <w:rsid w:val="00D46E85"/>
    <w:rsid w:val="00D504F9"/>
    <w:rsid w:val="00D50BC2"/>
    <w:rsid w:val="00D572C9"/>
    <w:rsid w:val="00D6324F"/>
    <w:rsid w:val="00D6497C"/>
    <w:rsid w:val="00D66D6E"/>
    <w:rsid w:val="00D70467"/>
    <w:rsid w:val="00D71CBF"/>
    <w:rsid w:val="00D74000"/>
    <w:rsid w:val="00D77EA2"/>
    <w:rsid w:val="00D820EF"/>
    <w:rsid w:val="00D842D9"/>
    <w:rsid w:val="00D85E6A"/>
    <w:rsid w:val="00D86543"/>
    <w:rsid w:val="00D94727"/>
    <w:rsid w:val="00DA06B9"/>
    <w:rsid w:val="00DA20B6"/>
    <w:rsid w:val="00DA2250"/>
    <w:rsid w:val="00DA2870"/>
    <w:rsid w:val="00DA62FD"/>
    <w:rsid w:val="00DA644A"/>
    <w:rsid w:val="00DC29D6"/>
    <w:rsid w:val="00DC655F"/>
    <w:rsid w:val="00DC66CA"/>
    <w:rsid w:val="00DC7EF5"/>
    <w:rsid w:val="00DF287C"/>
    <w:rsid w:val="00DF4493"/>
    <w:rsid w:val="00DF4F06"/>
    <w:rsid w:val="00E032D1"/>
    <w:rsid w:val="00E0413F"/>
    <w:rsid w:val="00E07652"/>
    <w:rsid w:val="00E07E79"/>
    <w:rsid w:val="00E118C7"/>
    <w:rsid w:val="00E143D0"/>
    <w:rsid w:val="00E15CD3"/>
    <w:rsid w:val="00E2537D"/>
    <w:rsid w:val="00E326DB"/>
    <w:rsid w:val="00E33F23"/>
    <w:rsid w:val="00E3658E"/>
    <w:rsid w:val="00E40301"/>
    <w:rsid w:val="00E425C6"/>
    <w:rsid w:val="00E54AA0"/>
    <w:rsid w:val="00E610DD"/>
    <w:rsid w:val="00E73712"/>
    <w:rsid w:val="00E76DA3"/>
    <w:rsid w:val="00E85DAC"/>
    <w:rsid w:val="00E906D6"/>
    <w:rsid w:val="00E93444"/>
    <w:rsid w:val="00E967CE"/>
    <w:rsid w:val="00EA0A6B"/>
    <w:rsid w:val="00EA2584"/>
    <w:rsid w:val="00EB0FEA"/>
    <w:rsid w:val="00EB226C"/>
    <w:rsid w:val="00EB54D8"/>
    <w:rsid w:val="00EB690D"/>
    <w:rsid w:val="00ED1A39"/>
    <w:rsid w:val="00ED625F"/>
    <w:rsid w:val="00EE1911"/>
    <w:rsid w:val="00EE2AA2"/>
    <w:rsid w:val="00EE508B"/>
    <w:rsid w:val="00EE66B6"/>
    <w:rsid w:val="00EE7ECD"/>
    <w:rsid w:val="00EF1CF0"/>
    <w:rsid w:val="00EF395B"/>
    <w:rsid w:val="00EF4D5E"/>
    <w:rsid w:val="00EF5FB4"/>
    <w:rsid w:val="00EF6309"/>
    <w:rsid w:val="00EF6E4F"/>
    <w:rsid w:val="00F008B4"/>
    <w:rsid w:val="00F024AB"/>
    <w:rsid w:val="00F02DB1"/>
    <w:rsid w:val="00F045D4"/>
    <w:rsid w:val="00F05A0A"/>
    <w:rsid w:val="00F12F7F"/>
    <w:rsid w:val="00F16D01"/>
    <w:rsid w:val="00F2192D"/>
    <w:rsid w:val="00F24710"/>
    <w:rsid w:val="00F27D3B"/>
    <w:rsid w:val="00F32C14"/>
    <w:rsid w:val="00F33134"/>
    <w:rsid w:val="00F336DE"/>
    <w:rsid w:val="00F33974"/>
    <w:rsid w:val="00F34818"/>
    <w:rsid w:val="00F35B67"/>
    <w:rsid w:val="00F36FAA"/>
    <w:rsid w:val="00F379E7"/>
    <w:rsid w:val="00F41542"/>
    <w:rsid w:val="00F41A7D"/>
    <w:rsid w:val="00F43C55"/>
    <w:rsid w:val="00F44CB8"/>
    <w:rsid w:val="00F507CB"/>
    <w:rsid w:val="00F53F7B"/>
    <w:rsid w:val="00F54FB5"/>
    <w:rsid w:val="00F603CE"/>
    <w:rsid w:val="00F60B37"/>
    <w:rsid w:val="00F64F60"/>
    <w:rsid w:val="00F65F1A"/>
    <w:rsid w:val="00F7049E"/>
    <w:rsid w:val="00F70B01"/>
    <w:rsid w:val="00F70C55"/>
    <w:rsid w:val="00F73E8B"/>
    <w:rsid w:val="00F73F88"/>
    <w:rsid w:val="00F74BF6"/>
    <w:rsid w:val="00F74F87"/>
    <w:rsid w:val="00F75BC7"/>
    <w:rsid w:val="00F764E3"/>
    <w:rsid w:val="00F7703F"/>
    <w:rsid w:val="00F832C3"/>
    <w:rsid w:val="00F84FF9"/>
    <w:rsid w:val="00F851FE"/>
    <w:rsid w:val="00F916DB"/>
    <w:rsid w:val="00F969D6"/>
    <w:rsid w:val="00FA181F"/>
    <w:rsid w:val="00FA5FD6"/>
    <w:rsid w:val="00FA60F5"/>
    <w:rsid w:val="00FA6DA6"/>
    <w:rsid w:val="00FB2D50"/>
    <w:rsid w:val="00FB682C"/>
    <w:rsid w:val="00FB714F"/>
    <w:rsid w:val="00FC385D"/>
    <w:rsid w:val="00FC6803"/>
    <w:rsid w:val="00FD0193"/>
    <w:rsid w:val="00FD23CF"/>
    <w:rsid w:val="00FD2FBB"/>
    <w:rsid w:val="00FD39EA"/>
    <w:rsid w:val="00FD48DD"/>
    <w:rsid w:val="00FE06ED"/>
    <w:rsid w:val="00FE0D6D"/>
    <w:rsid w:val="00FE6B8A"/>
    <w:rsid w:val="00FF66B6"/>
    <w:rsid w:val="00FF7918"/>
    <w:rsid w:val="35ECB0CF"/>
    <w:rsid w:val="62C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FF0000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D60093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66"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ální (web) Char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aliases w:val="Footnote Text Char Char Char Char Char Char Char Char Char,Footnote Text Char Char Char Char Char Char Char Char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odyText3">
    <w:name w:val="Body Text 3"/>
    <w:basedOn w:val="Normal"/>
    <w:pPr>
      <w:jc w:val="both"/>
    </w:pPr>
    <w:rPr>
      <w:color w:val="99CC00"/>
    </w:rPr>
  </w:style>
  <w:style w:type="paragraph" w:styleId="BodyTextIndent3">
    <w:name w:val="Body Text Indent 3"/>
    <w:basedOn w:val="Normal"/>
    <w:pPr>
      <w:ind w:firstLine="708"/>
      <w:jc w:val="both"/>
    </w:pPr>
    <w:rPr>
      <w:szCs w:val="20"/>
      <w:lang w:eastAsia="en-US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nhideWhenUsed/>
    <w:rPr>
      <w:b/>
      <w:bCs/>
    </w:rPr>
  </w:style>
  <w:style w:type="character" w:customStyle="1" w:styleId="CharChar1">
    <w:name w:val="Char Char1"/>
    <w:basedOn w:val="DefaultParagraphFont"/>
    <w:semiHidden/>
  </w:style>
  <w:style w:type="character" w:customStyle="1" w:styleId="PedmtkomenteChar">
    <w:name w:val="Předmět komentáře Char"/>
    <w:basedOn w:val="CharChar1"/>
  </w:style>
  <w:style w:type="paragraph" w:styleId="BodyTextIndent">
    <w:name w:val="Body Text Indent"/>
    <w:basedOn w:val="Normal"/>
    <w:pPr>
      <w:ind w:left="360"/>
      <w:jc w:val="both"/>
    </w:pPr>
  </w:style>
  <w:style w:type="character" w:customStyle="1" w:styleId="CharChar3">
    <w:name w:val="Char Char3"/>
    <w:rPr>
      <w:lang w:val="cs-CZ" w:eastAsia="cs-CZ" w:bidi="ar-SA"/>
    </w:rPr>
  </w:style>
  <w:style w:type="character" w:customStyle="1" w:styleId="CharChar2">
    <w:name w:val="Char Char2"/>
    <w:rPr>
      <w:b/>
      <w:bCs/>
      <w:lang w:val="cs-CZ" w:eastAsia="cs-CZ" w:bidi="ar-SA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Zkladntext2">
    <w:name w:val="WW-Základní text 2"/>
    <w:basedOn w:val="Normal"/>
    <w:pPr>
      <w:suppressAutoHyphens/>
      <w:jc w:val="both"/>
    </w:pPr>
    <w:rPr>
      <w:sz w:val="20"/>
      <w:szCs w:val="20"/>
      <w:lang w:eastAsia="ar-SA"/>
    </w:rPr>
  </w:style>
  <w:style w:type="character" w:styleId="Strong">
    <w:name w:val="Strong"/>
    <w:qFormat/>
    <w:rPr>
      <w:b/>
      <w:bCs/>
    </w:rPr>
  </w:style>
  <w:style w:type="paragraph" w:customStyle="1" w:styleId="t">
    <w:name w:val="t"/>
    <w:basedOn w:val="Normal"/>
    <w:pPr>
      <w:spacing w:before="20" w:after="20"/>
      <w:jc w:val="both"/>
    </w:pPr>
    <w:rPr>
      <w:sz w:val="12"/>
      <w:szCs w:val="12"/>
      <w:lang w:val="en-US" w:eastAsia="en-US"/>
    </w:rPr>
  </w:style>
  <w:style w:type="character" w:customStyle="1" w:styleId="apple-style-span">
    <w:name w:val="apple-style-span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rPr>
      <w:sz w:val="24"/>
      <w:szCs w:val="24"/>
    </w:rPr>
  </w:style>
  <w:style w:type="paragraph" w:customStyle="1" w:styleId="Normln1">
    <w:name w:val="Normální1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Zkladntext2Char">
    <w:name w:val="Základní text 2 Char"/>
    <w:rPr>
      <w:color w:val="FF0000"/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NzevChar">
    <w:name w:val="Název Char"/>
    <w:rPr>
      <w:b/>
      <w:bCs/>
      <w:sz w:val="28"/>
      <w:szCs w:val="24"/>
    </w:rPr>
  </w:style>
  <w:style w:type="character" w:customStyle="1" w:styleId="TitleChar">
    <w:name w:val="Title Char"/>
    <w:link w:val="Title"/>
    <w:rsid w:val="00EE1911"/>
    <w:rPr>
      <w:b/>
      <w:bCs/>
      <w:sz w:val="28"/>
      <w:szCs w:val="24"/>
      <w:lang w:val="cs-CZ" w:eastAsia="cs-CZ" w:bidi="ar-SA"/>
    </w:rPr>
  </w:style>
  <w:style w:type="paragraph" w:styleId="PlainText">
    <w:name w:val="Plain Text"/>
    <w:basedOn w:val="Normal"/>
    <w:link w:val="PlainTextChar"/>
    <w:rsid w:val="00785A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5A47"/>
    <w:rPr>
      <w:rFonts w:ascii="Courier New" w:hAnsi="Courier New" w:cs="Courier New"/>
    </w:rPr>
  </w:style>
  <w:style w:type="paragraph" w:customStyle="1" w:styleId="PlainText1">
    <w:name w:val="Plain Text1"/>
    <w:basedOn w:val="Normal"/>
    <w:rsid w:val="006736C2"/>
    <w:rPr>
      <w:rFonts w:ascii="Courier New" w:hAnsi="Courier New"/>
      <w:lang w:eastAsia="ar-SA"/>
    </w:rPr>
  </w:style>
  <w:style w:type="paragraph" w:customStyle="1" w:styleId="sylabustext">
    <w:name w:val="sylabus text"/>
    <w:basedOn w:val="Normal"/>
    <w:rsid w:val="00A67E3F"/>
    <w:pPr>
      <w:widowControl w:val="0"/>
      <w:suppressAutoHyphens/>
      <w:autoSpaceDE w:val="0"/>
      <w:jc w:val="both"/>
    </w:pPr>
    <w:rPr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C95B5D"/>
    <w:rPr>
      <w:sz w:val="24"/>
      <w:szCs w:val="24"/>
    </w:rPr>
  </w:style>
  <w:style w:type="character" w:customStyle="1" w:styleId="BodyTextChar">
    <w:name w:val="Body Text Char"/>
    <w:link w:val="BodyText"/>
    <w:rsid w:val="00802FF1"/>
    <w:rPr>
      <w:sz w:val="24"/>
      <w:szCs w:val="24"/>
    </w:rPr>
  </w:style>
  <w:style w:type="character" w:styleId="Emphasis">
    <w:name w:val="Emphasis"/>
    <w:qFormat/>
    <w:rsid w:val="00E54AA0"/>
    <w:rPr>
      <w:i/>
      <w:iCs/>
    </w:rPr>
  </w:style>
  <w:style w:type="paragraph" w:styleId="ListParagraph">
    <w:name w:val="List Paragraph"/>
    <w:basedOn w:val="Normal"/>
    <w:uiPriority w:val="34"/>
    <w:qFormat/>
    <w:rsid w:val="00B45D1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Char0">
    <w:name w:val="Char Char0"/>
    <w:semiHidden/>
    <w:rsid w:val="00C84D91"/>
    <w:rPr>
      <w:rFonts w:ascii="Tahoma" w:hAnsi="Tahoma" w:cs="Tahoma"/>
      <w:sz w:val="16"/>
      <w:szCs w:val="16"/>
    </w:rPr>
  </w:style>
  <w:style w:type="character" w:customStyle="1" w:styleId="CharChar10">
    <w:name w:val="Char Char10"/>
    <w:basedOn w:val="DefaultParagraphFont"/>
    <w:semiHidden/>
    <w:rsid w:val="00C84D91"/>
  </w:style>
  <w:style w:type="character" w:customStyle="1" w:styleId="CharChar30">
    <w:name w:val="Char Char30"/>
    <w:rsid w:val="00C84D91"/>
    <w:rPr>
      <w:lang w:val="cs-CZ" w:eastAsia="cs-CZ" w:bidi="ar-SA"/>
    </w:rPr>
  </w:style>
  <w:style w:type="character" w:customStyle="1" w:styleId="CharChar20">
    <w:name w:val="Char Char20"/>
    <w:rsid w:val="00C84D91"/>
    <w:rPr>
      <w:b/>
      <w:bCs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color w:val="FF0000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color w:val="D60093"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66"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2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ální (web) Char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aliases w:val="Footnote Text Char Char Char Char Char Char Char Char Char,Footnote Text Char Char Char Char Char Char Char Char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odyText3">
    <w:name w:val="Body Text 3"/>
    <w:basedOn w:val="Normal"/>
    <w:pPr>
      <w:jc w:val="both"/>
    </w:pPr>
    <w:rPr>
      <w:color w:val="99CC00"/>
    </w:rPr>
  </w:style>
  <w:style w:type="paragraph" w:styleId="BodyTextIndent3">
    <w:name w:val="Body Text Indent 3"/>
    <w:basedOn w:val="Normal"/>
    <w:pPr>
      <w:ind w:firstLine="708"/>
      <w:jc w:val="both"/>
    </w:pPr>
    <w:rPr>
      <w:szCs w:val="20"/>
      <w:lang w:eastAsia="en-US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nhideWhenUsed/>
    <w:rPr>
      <w:b/>
      <w:bCs/>
    </w:rPr>
  </w:style>
  <w:style w:type="character" w:customStyle="1" w:styleId="CharChar1">
    <w:name w:val="Char Char1"/>
    <w:basedOn w:val="DefaultParagraphFont"/>
    <w:semiHidden/>
  </w:style>
  <w:style w:type="character" w:customStyle="1" w:styleId="PedmtkomenteChar">
    <w:name w:val="Předmět komentáře Char"/>
    <w:basedOn w:val="CharChar1"/>
  </w:style>
  <w:style w:type="paragraph" w:styleId="BodyTextIndent">
    <w:name w:val="Body Text Indent"/>
    <w:basedOn w:val="Normal"/>
    <w:pPr>
      <w:ind w:left="360"/>
      <w:jc w:val="both"/>
    </w:pPr>
  </w:style>
  <w:style w:type="character" w:customStyle="1" w:styleId="CharChar3">
    <w:name w:val="Char Char3"/>
    <w:rPr>
      <w:lang w:val="cs-CZ" w:eastAsia="cs-CZ" w:bidi="ar-SA"/>
    </w:rPr>
  </w:style>
  <w:style w:type="character" w:customStyle="1" w:styleId="CharChar2">
    <w:name w:val="Char Char2"/>
    <w:rPr>
      <w:b/>
      <w:bCs/>
      <w:lang w:val="cs-CZ" w:eastAsia="cs-CZ" w:bidi="ar-SA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Zkladntext2">
    <w:name w:val="WW-Základní text 2"/>
    <w:basedOn w:val="Normal"/>
    <w:pPr>
      <w:suppressAutoHyphens/>
      <w:jc w:val="both"/>
    </w:pPr>
    <w:rPr>
      <w:sz w:val="20"/>
      <w:szCs w:val="20"/>
      <w:lang w:eastAsia="ar-SA"/>
    </w:rPr>
  </w:style>
  <w:style w:type="character" w:styleId="Strong">
    <w:name w:val="Strong"/>
    <w:qFormat/>
    <w:rPr>
      <w:b/>
      <w:bCs/>
    </w:rPr>
  </w:style>
  <w:style w:type="paragraph" w:customStyle="1" w:styleId="t">
    <w:name w:val="t"/>
    <w:basedOn w:val="Normal"/>
    <w:pPr>
      <w:spacing w:before="20" w:after="20"/>
      <w:jc w:val="both"/>
    </w:pPr>
    <w:rPr>
      <w:sz w:val="12"/>
      <w:szCs w:val="12"/>
      <w:lang w:val="en-US" w:eastAsia="en-US"/>
    </w:rPr>
  </w:style>
  <w:style w:type="character" w:customStyle="1" w:styleId="apple-style-span">
    <w:name w:val="apple-style-span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rPr>
      <w:sz w:val="24"/>
      <w:szCs w:val="24"/>
    </w:rPr>
  </w:style>
  <w:style w:type="paragraph" w:customStyle="1" w:styleId="Normln1">
    <w:name w:val="Normální1"/>
    <w:basedOn w:val="Normal"/>
    <w:pPr>
      <w:spacing w:before="100" w:beforeAutospacing="1" w:after="100" w:afterAutospacing="1"/>
    </w:pPr>
    <w:rPr>
      <w:color w:val="000000"/>
    </w:rPr>
  </w:style>
  <w:style w:type="character" w:customStyle="1" w:styleId="Zkladntext2Char">
    <w:name w:val="Základní text 2 Char"/>
    <w:rPr>
      <w:color w:val="FF0000"/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NzevChar">
    <w:name w:val="Název Char"/>
    <w:rPr>
      <w:b/>
      <w:bCs/>
      <w:sz w:val="28"/>
      <w:szCs w:val="24"/>
    </w:rPr>
  </w:style>
  <w:style w:type="character" w:customStyle="1" w:styleId="TitleChar">
    <w:name w:val="Title Char"/>
    <w:link w:val="Title"/>
    <w:rsid w:val="00EE1911"/>
    <w:rPr>
      <w:b/>
      <w:bCs/>
      <w:sz w:val="28"/>
      <w:szCs w:val="24"/>
      <w:lang w:val="cs-CZ" w:eastAsia="cs-CZ" w:bidi="ar-SA"/>
    </w:rPr>
  </w:style>
  <w:style w:type="paragraph" w:styleId="PlainText">
    <w:name w:val="Plain Text"/>
    <w:basedOn w:val="Normal"/>
    <w:link w:val="PlainTextChar"/>
    <w:rsid w:val="00785A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85A47"/>
    <w:rPr>
      <w:rFonts w:ascii="Courier New" w:hAnsi="Courier New" w:cs="Courier New"/>
    </w:rPr>
  </w:style>
  <w:style w:type="paragraph" w:customStyle="1" w:styleId="PlainText1">
    <w:name w:val="Plain Text1"/>
    <w:basedOn w:val="Normal"/>
    <w:rsid w:val="006736C2"/>
    <w:rPr>
      <w:rFonts w:ascii="Courier New" w:hAnsi="Courier New"/>
      <w:lang w:eastAsia="ar-SA"/>
    </w:rPr>
  </w:style>
  <w:style w:type="paragraph" w:customStyle="1" w:styleId="sylabustext">
    <w:name w:val="sylabus text"/>
    <w:basedOn w:val="Normal"/>
    <w:rsid w:val="00A67E3F"/>
    <w:pPr>
      <w:widowControl w:val="0"/>
      <w:suppressAutoHyphens/>
      <w:autoSpaceDE w:val="0"/>
      <w:jc w:val="both"/>
    </w:pPr>
    <w:rPr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C95B5D"/>
    <w:rPr>
      <w:sz w:val="24"/>
      <w:szCs w:val="24"/>
    </w:rPr>
  </w:style>
  <w:style w:type="character" w:customStyle="1" w:styleId="BodyTextChar">
    <w:name w:val="Body Text Char"/>
    <w:link w:val="BodyText"/>
    <w:rsid w:val="00802FF1"/>
    <w:rPr>
      <w:sz w:val="24"/>
      <w:szCs w:val="24"/>
    </w:rPr>
  </w:style>
  <w:style w:type="character" w:styleId="Emphasis">
    <w:name w:val="Emphasis"/>
    <w:qFormat/>
    <w:rsid w:val="00E54AA0"/>
    <w:rPr>
      <w:i/>
      <w:iCs/>
    </w:rPr>
  </w:style>
  <w:style w:type="paragraph" w:styleId="ListParagraph">
    <w:name w:val="List Paragraph"/>
    <w:basedOn w:val="Normal"/>
    <w:uiPriority w:val="34"/>
    <w:qFormat/>
    <w:rsid w:val="00B45D1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Char0">
    <w:name w:val="Char Char0"/>
    <w:semiHidden/>
    <w:rsid w:val="00C84D91"/>
    <w:rPr>
      <w:rFonts w:ascii="Tahoma" w:hAnsi="Tahoma" w:cs="Tahoma"/>
      <w:sz w:val="16"/>
      <w:szCs w:val="16"/>
    </w:rPr>
  </w:style>
  <w:style w:type="character" w:customStyle="1" w:styleId="CharChar10">
    <w:name w:val="Char Char10"/>
    <w:basedOn w:val="DefaultParagraphFont"/>
    <w:semiHidden/>
    <w:rsid w:val="00C84D91"/>
  </w:style>
  <w:style w:type="character" w:customStyle="1" w:styleId="CharChar30">
    <w:name w:val="Char Char30"/>
    <w:rsid w:val="00C84D91"/>
    <w:rPr>
      <w:lang w:val="cs-CZ" w:eastAsia="cs-CZ" w:bidi="ar-SA"/>
    </w:rPr>
  </w:style>
  <w:style w:type="character" w:customStyle="1" w:styleId="CharChar20">
    <w:name w:val="Char Char20"/>
    <w:rsid w:val="00C84D91"/>
    <w:rPr>
      <w:b/>
      <w:bCs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ogika.ff.cuni.cz/" TargetMode="External"/><Relationship Id="rId21" Type="http://schemas.openxmlformats.org/officeDocument/2006/relationships/hyperlink" Target="http://upol.ff.cuni.cz/pro-uchazece/" TargetMode="External"/><Relationship Id="rId22" Type="http://schemas.openxmlformats.org/officeDocument/2006/relationships/hyperlink" Target="http://upol.ff.cuni.cz/pro-uchazece/" TargetMode="External"/><Relationship Id="rId23" Type="http://schemas.openxmlformats.org/officeDocument/2006/relationships/hyperlink" Target="http://utrl.ff.cuni.cz/UTRLFF-148.html" TargetMode="External"/><Relationship Id="rId24" Type="http://schemas.openxmlformats.org/officeDocument/2006/relationships/hyperlink" Target="http://utrl.ff.cuni.cz/UTRLFF-148.html" TargetMode="External"/><Relationship Id="rId25" Type="http://schemas.openxmlformats.org/officeDocument/2006/relationships/hyperlink" Target="http://utrl.ff.cuni.cz/UTRLFF-148.html" TargetMode="External"/><Relationship Id="rId26" Type="http://schemas.openxmlformats.org/officeDocument/2006/relationships/hyperlink" Target="http://utrl.ff.cuni.cz/UTRLFF-148.html" TargetMode="External"/><Relationship Id="rId27" Type="http://schemas.openxmlformats.org/officeDocument/2006/relationships/hyperlink" Target="http://utrl.ff.cuni.cz/UTRLFF-148.html" TargetMode="External"/><Relationship Id="rId28" Type="http://schemas.openxmlformats.org/officeDocument/2006/relationships/hyperlink" Target="http://ufar.ff.cuni.cz/7/magisterske-navazujici-studium-religionistiky" TargetMode="External"/><Relationship Id="rId29" Type="http://schemas.openxmlformats.org/officeDocument/2006/relationships/hyperlink" Target="mailto:Miroslava.Jirkova@ff.cuni.cz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hyperlink" Target="http://kses.ff.cuni.cz/" TargetMode="External"/><Relationship Id="rId31" Type="http://schemas.openxmlformats.org/officeDocument/2006/relationships/hyperlink" Target="http://utrl.ff.cuni.cz/UTRLFF-148.html" TargetMode="External"/><Relationship Id="rId32" Type="http://schemas.openxmlformats.org/officeDocument/2006/relationships/hyperlink" Target="http://utrl.ff.cuni.cz/UTRLFF-148.html" TargetMode="External"/><Relationship Id="rId9" Type="http://schemas.openxmlformats.org/officeDocument/2006/relationships/settings" Target="setting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33" Type="http://schemas.openxmlformats.org/officeDocument/2006/relationships/hyperlink" Target="http://utrl.ff.cuni.cz/UTRLFF-148.html" TargetMode="External"/><Relationship Id="rId34" Type="http://schemas.openxmlformats.org/officeDocument/2006/relationships/hyperlink" Target="http://utrl.ff.cuni.cz/UTRLFF-148.html" TargetMode="External"/><Relationship Id="rId35" Type="http://schemas.openxmlformats.org/officeDocument/2006/relationships/hyperlink" Target="http://ucjtk.ff.cuni.cz" TargetMode="External"/><Relationship Id="rId36" Type="http://schemas.openxmlformats.org/officeDocument/2006/relationships/hyperlink" Target="http://ucjtk.ff.cuni.cz" TargetMode="Externa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://ualk.ff.cuni.cz/application-ma.html" TargetMode="External"/><Relationship Id="rId14" Type="http://schemas.openxmlformats.org/officeDocument/2006/relationships/hyperlink" Target="http://ucjtk.ff.cuni.cz/" TargetMode="External"/><Relationship Id="rId15" Type="http://schemas.openxmlformats.org/officeDocument/2006/relationships/hyperlink" Target="http://ucjtk.ff.cuni.cz" TargetMode="External"/><Relationship Id="rId16" Type="http://schemas.openxmlformats.org/officeDocument/2006/relationships/hyperlink" Target="http://ucjtk.ff.cuni.cz" TargetMode="External"/><Relationship Id="rId17" Type="http://schemas.openxmlformats.org/officeDocument/2006/relationships/hyperlink" Target="http://ucjtk.ff.cuni.cz" TargetMode="External"/><Relationship Id="rId18" Type="http://schemas.openxmlformats.org/officeDocument/2006/relationships/hyperlink" Target="http://film.ff.cuni.cz/htm/0205.htm" TargetMode="External"/><Relationship Id="rId19" Type="http://schemas.openxmlformats.org/officeDocument/2006/relationships/hyperlink" Target="http://urls.ff.cuni.cz/podklady/lectura/lat-ba-cetba.pdf" TargetMode="External"/><Relationship Id="rId37" Type="http://schemas.openxmlformats.org/officeDocument/2006/relationships/hyperlink" Target="http://ucjtk.ff.cuni.cz" TargetMode="External"/><Relationship Id="rId38" Type="http://schemas.openxmlformats.org/officeDocument/2006/relationships/hyperlink" Target="http://ucjtk.ff.cuni.cz" TargetMode="External"/><Relationship Id="rId39" Type="http://schemas.openxmlformats.org/officeDocument/2006/relationships/hyperlink" Target="http://urls.ff.cuni.cz/podklady/lectura/lat-ba-cetba.pdf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15E6499189A44A52167F31E656854" ma:contentTypeVersion="1" ma:contentTypeDescription="Vytvoří nový dokument" ma:contentTypeScope="" ma:versionID="eed48066fe1aec3710d7404d5a792a10">
  <xsd:schema xmlns:xsd="http://www.w3.org/2001/XMLSchema" xmlns:xs="http://www.w3.org/2001/XMLSchema" xmlns:p="http://schemas.microsoft.com/office/2006/metadata/properties" xmlns:ns2="5c48b8b5-150f-4020-87a2-868fd74f64ab" targetNamespace="http://schemas.microsoft.com/office/2006/metadata/properties" ma:root="true" ma:fieldsID="62071e7812a38d33e9e05ee3cb955915" ns2:_="">
    <xsd:import namespace="5c48b8b5-150f-4020-87a2-868fd74f64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b8b5-150f-4020-87a2-868fd74f6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CDFE-4DAC-4E94-B817-366BC4B0C6D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5c48b8b5-150f-4020-87a2-868fd74f64a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343BFE-0C99-4925-85FF-0A23AD1605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13B9D0-339C-4D97-BEFF-E7CADF0E4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6D01A-E754-487B-B29D-59F5A59C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8b8b5-150f-4020-87a2-868fd74f6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78D45F-F83C-4741-A3DA-9FC3C722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26616</Words>
  <Characters>151717</Characters>
  <Application>Microsoft Macintosh Word</Application>
  <DocSecurity>4</DocSecurity>
  <Lines>1264</Lines>
  <Paragraphs>355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přijímacího řízení na FF UK pro akademický rok 2002/03</vt:lpstr>
    </vt:vector>
  </TitlesOfParts>
  <Company>Univerzita Karlova v Praze</Company>
  <LinksUpToDate>false</LinksUpToDate>
  <CharactersWithSpaces>177978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přijímacího řízení na FF UK pro akademický rok 2002/03</dc:title>
  <dc:subject/>
  <dc:creator>Ivanka</dc:creator>
  <cp:keywords/>
  <cp:lastModifiedBy>Mirjam</cp:lastModifiedBy>
  <cp:revision>2</cp:revision>
  <cp:lastPrinted>2013-10-30T15:10:00Z</cp:lastPrinted>
  <dcterms:created xsi:type="dcterms:W3CDTF">2014-09-10T20:04:00Z</dcterms:created>
  <dcterms:modified xsi:type="dcterms:W3CDTF">2014-09-10T20:04:00Z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0x01010001315E6499189A44A52167F31E656854</vt:lpwstr>
  </property>
</Properties>
</file>